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037" w:rsidRDefault="00882037">
      <w:pPr>
        <w:pStyle w:val="BodyText"/>
        <w:spacing w:before="159"/>
        <w:rPr>
          <w:rFonts w:ascii="Times New Roman"/>
        </w:rPr>
      </w:pPr>
    </w:p>
    <w:p w:rsidR="00882037" w:rsidRPr="00C55879" w:rsidRDefault="00C55879">
      <w:pPr>
        <w:pStyle w:val="Heading1"/>
        <w:ind w:left="610" w:right="1062" w:firstLine="0"/>
        <w:jc w:val="center"/>
      </w:pPr>
      <w:r w:rsidRPr="00C55879">
        <w:t>KNOW</w:t>
      </w:r>
      <w:r w:rsidRPr="00C55879">
        <w:rPr>
          <w:spacing w:val="-5"/>
        </w:rPr>
        <w:t xml:space="preserve"> </w:t>
      </w:r>
      <w:r w:rsidRPr="00C55879">
        <w:t>YOUR</w:t>
      </w:r>
      <w:r w:rsidRPr="00C55879">
        <w:rPr>
          <w:spacing w:val="-6"/>
        </w:rPr>
        <w:t xml:space="preserve"> </w:t>
      </w:r>
      <w:r w:rsidRPr="00C55879">
        <w:t>CUSTOMER</w:t>
      </w:r>
      <w:r w:rsidRPr="00C55879">
        <w:rPr>
          <w:spacing w:val="-6"/>
        </w:rPr>
        <w:t xml:space="preserve"> </w:t>
      </w:r>
      <w:r w:rsidRPr="00C55879">
        <w:t>(KYC)</w:t>
      </w:r>
      <w:r w:rsidRPr="00C55879">
        <w:rPr>
          <w:spacing w:val="-2"/>
        </w:rPr>
        <w:t xml:space="preserve"> </w:t>
      </w:r>
      <w:r w:rsidRPr="00C55879">
        <w:t>AND</w:t>
      </w:r>
      <w:r w:rsidRPr="00C55879">
        <w:rPr>
          <w:spacing w:val="-6"/>
        </w:rPr>
        <w:t xml:space="preserve"> </w:t>
      </w:r>
      <w:r w:rsidRPr="00C55879">
        <w:t>PREVENTION</w:t>
      </w:r>
      <w:r w:rsidRPr="00C55879">
        <w:rPr>
          <w:spacing w:val="-6"/>
        </w:rPr>
        <w:t xml:space="preserve"> </w:t>
      </w:r>
      <w:r w:rsidRPr="00C55879">
        <w:t>OF</w:t>
      </w:r>
      <w:r w:rsidRPr="00C55879">
        <w:rPr>
          <w:spacing w:val="-8"/>
        </w:rPr>
        <w:t xml:space="preserve"> </w:t>
      </w:r>
      <w:r w:rsidRPr="00C55879">
        <w:t>MONEY LAUNDERING POLICY</w:t>
      </w:r>
    </w:p>
    <w:p w:rsidR="00882037" w:rsidRPr="00C55879" w:rsidRDefault="00C55879">
      <w:pPr>
        <w:spacing w:before="240"/>
        <w:ind w:right="449"/>
        <w:jc w:val="center"/>
        <w:rPr>
          <w:b/>
        </w:rPr>
      </w:pPr>
      <w:r w:rsidRPr="00C55879">
        <w:rPr>
          <w:b/>
        </w:rPr>
        <w:t>(To</w:t>
      </w:r>
      <w:r w:rsidRPr="00C55879">
        <w:rPr>
          <w:b/>
          <w:spacing w:val="-2"/>
        </w:rPr>
        <w:t xml:space="preserve"> </w:t>
      </w:r>
      <w:r w:rsidRPr="00C55879">
        <w:rPr>
          <w:b/>
        </w:rPr>
        <w:t>be</w:t>
      </w:r>
      <w:r w:rsidRPr="00C55879">
        <w:rPr>
          <w:b/>
          <w:spacing w:val="-1"/>
        </w:rPr>
        <w:t xml:space="preserve"> </w:t>
      </w:r>
      <w:r w:rsidRPr="00C55879">
        <w:rPr>
          <w:b/>
        </w:rPr>
        <w:t>renewed</w:t>
      </w:r>
      <w:r w:rsidRPr="00C55879">
        <w:rPr>
          <w:b/>
          <w:spacing w:val="-2"/>
        </w:rPr>
        <w:t xml:space="preserve"> </w:t>
      </w:r>
      <w:r w:rsidRPr="00C55879">
        <w:rPr>
          <w:b/>
        </w:rPr>
        <w:t>by</w:t>
      </w:r>
      <w:r w:rsidRPr="00C55879">
        <w:rPr>
          <w:b/>
          <w:spacing w:val="-6"/>
        </w:rPr>
        <w:t xml:space="preserve"> </w:t>
      </w:r>
      <w:r w:rsidRPr="00C55879">
        <w:rPr>
          <w:b/>
        </w:rPr>
        <w:t>the</w:t>
      </w:r>
      <w:r w:rsidRPr="00C55879">
        <w:rPr>
          <w:b/>
          <w:spacing w:val="-3"/>
        </w:rPr>
        <w:t xml:space="preserve"> </w:t>
      </w:r>
      <w:r w:rsidRPr="00C55879">
        <w:rPr>
          <w:b/>
          <w:spacing w:val="-2"/>
        </w:rPr>
        <w:t>Board)</w:t>
      </w:r>
    </w:p>
    <w:p w:rsidR="00882037" w:rsidRPr="00C55879" w:rsidRDefault="00882037">
      <w:pPr>
        <w:pStyle w:val="BodyText"/>
        <w:spacing w:before="16"/>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4678"/>
        <w:gridCol w:w="2126"/>
      </w:tblGrid>
      <w:tr w:rsidR="00882037" w:rsidRPr="00C55879">
        <w:trPr>
          <w:trHeight w:val="362"/>
        </w:trPr>
        <w:tc>
          <w:tcPr>
            <w:tcW w:w="9322" w:type="dxa"/>
            <w:gridSpan w:val="3"/>
          </w:tcPr>
          <w:p w:rsidR="00882037" w:rsidRPr="00C55879" w:rsidRDefault="00C55879">
            <w:pPr>
              <w:pStyle w:val="TableParagraph"/>
              <w:spacing w:before="26"/>
              <w:ind w:left="216"/>
              <w:rPr>
                <w:b/>
              </w:rPr>
            </w:pPr>
            <w:r w:rsidRPr="00C55879">
              <w:rPr>
                <w:b/>
              </w:rPr>
              <w:t>Version</w:t>
            </w:r>
            <w:r w:rsidRPr="00C55879">
              <w:rPr>
                <w:b/>
                <w:spacing w:val="-1"/>
              </w:rPr>
              <w:t xml:space="preserve"> </w:t>
            </w:r>
            <w:r w:rsidRPr="00C55879">
              <w:rPr>
                <w:b/>
                <w:spacing w:val="-2"/>
              </w:rPr>
              <w:t>Control</w:t>
            </w:r>
          </w:p>
        </w:tc>
      </w:tr>
      <w:tr w:rsidR="00882037" w:rsidRPr="00C55879">
        <w:trPr>
          <w:trHeight w:val="361"/>
        </w:trPr>
        <w:tc>
          <w:tcPr>
            <w:tcW w:w="2518" w:type="dxa"/>
            <w:shd w:val="clear" w:color="auto" w:fill="D9D9D9"/>
          </w:tcPr>
          <w:p w:rsidR="00882037" w:rsidRPr="00C55879" w:rsidRDefault="00C55879">
            <w:pPr>
              <w:pStyle w:val="TableParagraph"/>
              <w:spacing w:before="26"/>
              <w:ind w:left="216"/>
              <w:rPr>
                <w:b/>
              </w:rPr>
            </w:pPr>
            <w:r w:rsidRPr="00C55879">
              <w:rPr>
                <w:b/>
              </w:rPr>
              <w:t>Version</w:t>
            </w:r>
            <w:r w:rsidRPr="00C55879">
              <w:rPr>
                <w:b/>
                <w:spacing w:val="-1"/>
              </w:rPr>
              <w:t xml:space="preserve"> </w:t>
            </w:r>
            <w:r w:rsidRPr="00C55879">
              <w:rPr>
                <w:b/>
                <w:spacing w:val="-2"/>
              </w:rPr>
              <w:t>Number</w:t>
            </w:r>
          </w:p>
        </w:tc>
        <w:tc>
          <w:tcPr>
            <w:tcW w:w="4678" w:type="dxa"/>
            <w:shd w:val="clear" w:color="auto" w:fill="D9D9D9"/>
          </w:tcPr>
          <w:p w:rsidR="00882037" w:rsidRPr="00C55879" w:rsidRDefault="00C55879">
            <w:pPr>
              <w:pStyle w:val="TableParagraph"/>
              <w:spacing w:before="26"/>
              <w:ind w:left="216"/>
              <w:rPr>
                <w:b/>
              </w:rPr>
            </w:pPr>
            <w:r w:rsidRPr="00C55879">
              <w:rPr>
                <w:b/>
                <w:spacing w:val="-2"/>
              </w:rPr>
              <w:t>Description</w:t>
            </w:r>
          </w:p>
        </w:tc>
        <w:tc>
          <w:tcPr>
            <w:tcW w:w="2126" w:type="dxa"/>
            <w:shd w:val="clear" w:color="auto" w:fill="D9D9D9"/>
          </w:tcPr>
          <w:p w:rsidR="00882037" w:rsidRPr="00C55879" w:rsidRDefault="00C55879">
            <w:pPr>
              <w:pStyle w:val="TableParagraph"/>
              <w:spacing w:before="26"/>
              <w:ind w:left="216"/>
              <w:rPr>
                <w:b/>
              </w:rPr>
            </w:pPr>
            <w:r w:rsidRPr="00C55879">
              <w:rPr>
                <w:b/>
                <w:spacing w:val="-4"/>
              </w:rPr>
              <w:t>Date</w:t>
            </w:r>
          </w:p>
        </w:tc>
      </w:tr>
      <w:tr w:rsidR="00882037" w:rsidRPr="00C55879">
        <w:trPr>
          <w:trHeight w:val="362"/>
        </w:trPr>
        <w:tc>
          <w:tcPr>
            <w:tcW w:w="2518" w:type="dxa"/>
          </w:tcPr>
          <w:p w:rsidR="00882037" w:rsidRPr="00C55879" w:rsidRDefault="00C55879">
            <w:pPr>
              <w:pStyle w:val="TableParagraph"/>
              <w:spacing w:before="31"/>
              <w:ind w:left="216"/>
            </w:pPr>
            <w:r w:rsidRPr="00C55879">
              <w:t>Version</w:t>
            </w:r>
            <w:r w:rsidRPr="00C55879">
              <w:rPr>
                <w:spacing w:val="-6"/>
              </w:rPr>
              <w:t xml:space="preserve"> </w:t>
            </w:r>
            <w:r w:rsidRPr="00C55879">
              <w:rPr>
                <w:spacing w:val="-5"/>
              </w:rPr>
              <w:t>0.1</w:t>
            </w:r>
          </w:p>
        </w:tc>
        <w:tc>
          <w:tcPr>
            <w:tcW w:w="4678" w:type="dxa"/>
          </w:tcPr>
          <w:p w:rsidR="00882037" w:rsidRPr="00C55879" w:rsidRDefault="00C55879">
            <w:pPr>
              <w:pStyle w:val="TableParagraph"/>
              <w:spacing w:before="31"/>
              <w:ind w:left="216"/>
            </w:pPr>
            <w:r w:rsidRPr="00C55879">
              <w:t>Modification</w:t>
            </w:r>
            <w:r w:rsidRPr="00C55879">
              <w:rPr>
                <w:spacing w:val="-8"/>
              </w:rPr>
              <w:t xml:space="preserve"> </w:t>
            </w:r>
            <w:r w:rsidRPr="00C55879">
              <w:t>of</w:t>
            </w:r>
            <w:r w:rsidRPr="00C55879">
              <w:rPr>
                <w:spacing w:val="-6"/>
              </w:rPr>
              <w:t xml:space="preserve"> </w:t>
            </w:r>
            <w:r w:rsidRPr="00C55879">
              <w:t>existing</w:t>
            </w:r>
            <w:r w:rsidRPr="00C55879">
              <w:rPr>
                <w:spacing w:val="-5"/>
              </w:rPr>
              <w:t xml:space="preserve"> </w:t>
            </w:r>
            <w:r w:rsidRPr="00C55879">
              <w:rPr>
                <w:spacing w:val="-2"/>
              </w:rPr>
              <w:t>Policy</w:t>
            </w:r>
          </w:p>
        </w:tc>
        <w:tc>
          <w:tcPr>
            <w:tcW w:w="2126" w:type="dxa"/>
          </w:tcPr>
          <w:p w:rsidR="00882037" w:rsidRPr="00C55879" w:rsidRDefault="00C55879">
            <w:pPr>
              <w:pStyle w:val="TableParagraph"/>
              <w:spacing w:before="31"/>
              <w:ind w:left="216"/>
            </w:pPr>
            <w:r w:rsidRPr="00C55879">
              <w:t xml:space="preserve">Aug </w:t>
            </w:r>
            <w:r w:rsidRPr="00C55879">
              <w:rPr>
                <w:spacing w:val="-4"/>
              </w:rPr>
              <w:t>2019</w:t>
            </w:r>
          </w:p>
        </w:tc>
      </w:tr>
      <w:tr w:rsidR="00882037" w:rsidRPr="00C55879">
        <w:trPr>
          <w:trHeight w:val="362"/>
        </w:trPr>
        <w:tc>
          <w:tcPr>
            <w:tcW w:w="2518" w:type="dxa"/>
          </w:tcPr>
          <w:p w:rsidR="00882037" w:rsidRPr="00C55879" w:rsidRDefault="00C55879">
            <w:pPr>
              <w:pStyle w:val="TableParagraph"/>
              <w:spacing w:before="31"/>
              <w:ind w:left="216"/>
            </w:pPr>
            <w:r w:rsidRPr="00C55879">
              <w:t>Version</w:t>
            </w:r>
            <w:r w:rsidRPr="00C55879">
              <w:rPr>
                <w:spacing w:val="-6"/>
              </w:rPr>
              <w:t xml:space="preserve"> </w:t>
            </w:r>
            <w:r w:rsidRPr="00C55879">
              <w:rPr>
                <w:spacing w:val="-5"/>
              </w:rPr>
              <w:t>0.2</w:t>
            </w:r>
          </w:p>
        </w:tc>
        <w:tc>
          <w:tcPr>
            <w:tcW w:w="4678" w:type="dxa"/>
          </w:tcPr>
          <w:p w:rsidR="00882037" w:rsidRPr="00C55879" w:rsidRDefault="00C55879">
            <w:pPr>
              <w:pStyle w:val="TableParagraph"/>
              <w:spacing w:before="31"/>
              <w:ind w:left="216"/>
            </w:pPr>
            <w:r w:rsidRPr="00C55879">
              <w:rPr>
                <w:spacing w:val="-2"/>
              </w:rPr>
              <w:t>Amendment</w:t>
            </w:r>
          </w:p>
        </w:tc>
        <w:tc>
          <w:tcPr>
            <w:tcW w:w="2126" w:type="dxa"/>
          </w:tcPr>
          <w:p w:rsidR="00882037" w:rsidRPr="00C55879" w:rsidRDefault="00C55879">
            <w:pPr>
              <w:pStyle w:val="TableParagraph"/>
              <w:spacing w:before="31"/>
              <w:ind w:left="216"/>
            </w:pPr>
            <w:r w:rsidRPr="00C55879">
              <w:t>July</w:t>
            </w:r>
            <w:r w:rsidRPr="00C55879">
              <w:rPr>
                <w:spacing w:val="-6"/>
              </w:rPr>
              <w:t xml:space="preserve"> </w:t>
            </w:r>
            <w:r w:rsidRPr="00C55879">
              <w:rPr>
                <w:spacing w:val="-4"/>
              </w:rPr>
              <w:t>2020</w:t>
            </w:r>
          </w:p>
        </w:tc>
      </w:tr>
      <w:tr w:rsidR="00882037" w:rsidRPr="00C55879">
        <w:trPr>
          <w:trHeight w:val="359"/>
        </w:trPr>
        <w:tc>
          <w:tcPr>
            <w:tcW w:w="2518" w:type="dxa"/>
          </w:tcPr>
          <w:p w:rsidR="00882037" w:rsidRPr="00C55879" w:rsidRDefault="00C55879">
            <w:pPr>
              <w:pStyle w:val="TableParagraph"/>
              <w:spacing w:before="31"/>
              <w:ind w:left="216"/>
            </w:pPr>
            <w:r w:rsidRPr="00C55879">
              <w:t>Version</w:t>
            </w:r>
            <w:r w:rsidRPr="00C55879">
              <w:rPr>
                <w:spacing w:val="-6"/>
              </w:rPr>
              <w:t xml:space="preserve"> </w:t>
            </w:r>
            <w:r w:rsidRPr="00C55879">
              <w:rPr>
                <w:spacing w:val="-5"/>
              </w:rPr>
              <w:t>0.3</w:t>
            </w:r>
          </w:p>
        </w:tc>
        <w:tc>
          <w:tcPr>
            <w:tcW w:w="4678" w:type="dxa"/>
          </w:tcPr>
          <w:p w:rsidR="00882037" w:rsidRPr="00C55879" w:rsidRDefault="00C55879">
            <w:pPr>
              <w:pStyle w:val="TableParagraph"/>
              <w:spacing w:before="31"/>
              <w:ind w:left="216"/>
            </w:pPr>
            <w:r w:rsidRPr="00C55879">
              <w:rPr>
                <w:spacing w:val="-2"/>
              </w:rPr>
              <w:t>Renewal</w:t>
            </w:r>
          </w:p>
        </w:tc>
        <w:tc>
          <w:tcPr>
            <w:tcW w:w="2126" w:type="dxa"/>
          </w:tcPr>
          <w:p w:rsidR="00882037" w:rsidRPr="00C55879" w:rsidRDefault="00C55879">
            <w:pPr>
              <w:pStyle w:val="TableParagraph"/>
              <w:spacing w:before="31"/>
              <w:ind w:left="216"/>
            </w:pPr>
            <w:r w:rsidRPr="00C55879">
              <w:t>July</w:t>
            </w:r>
            <w:r w:rsidRPr="00C55879">
              <w:rPr>
                <w:spacing w:val="-6"/>
              </w:rPr>
              <w:t xml:space="preserve"> </w:t>
            </w:r>
            <w:r w:rsidRPr="00C55879">
              <w:rPr>
                <w:spacing w:val="-4"/>
              </w:rPr>
              <w:t>2021</w:t>
            </w:r>
          </w:p>
        </w:tc>
      </w:tr>
      <w:tr w:rsidR="00882037" w:rsidRPr="00C55879">
        <w:trPr>
          <w:trHeight w:val="362"/>
        </w:trPr>
        <w:tc>
          <w:tcPr>
            <w:tcW w:w="2518" w:type="dxa"/>
          </w:tcPr>
          <w:p w:rsidR="00882037" w:rsidRPr="00C55879" w:rsidRDefault="00C55879">
            <w:pPr>
              <w:pStyle w:val="TableParagraph"/>
              <w:spacing w:before="31"/>
              <w:ind w:left="216"/>
            </w:pPr>
            <w:r w:rsidRPr="00C55879">
              <w:t>Version</w:t>
            </w:r>
            <w:r w:rsidRPr="00C55879">
              <w:rPr>
                <w:spacing w:val="-6"/>
              </w:rPr>
              <w:t xml:space="preserve"> </w:t>
            </w:r>
            <w:r w:rsidRPr="00C55879">
              <w:rPr>
                <w:spacing w:val="-5"/>
              </w:rPr>
              <w:t>0.4</w:t>
            </w:r>
          </w:p>
        </w:tc>
        <w:tc>
          <w:tcPr>
            <w:tcW w:w="4678" w:type="dxa"/>
          </w:tcPr>
          <w:p w:rsidR="00882037" w:rsidRPr="00C55879" w:rsidRDefault="00C55879">
            <w:pPr>
              <w:pStyle w:val="TableParagraph"/>
              <w:spacing w:before="31"/>
              <w:ind w:left="216"/>
            </w:pPr>
            <w:r w:rsidRPr="00C55879">
              <w:rPr>
                <w:spacing w:val="-2"/>
              </w:rPr>
              <w:t>Renewal</w:t>
            </w:r>
          </w:p>
        </w:tc>
        <w:tc>
          <w:tcPr>
            <w:tcW w:w="2126" w:type="dxa"/>
          </w:tcPr>
          <w:p w:rsidR="00882037" w:rsidRPr="00C55879" w:rsidRDefault="00C55879">
            <w:pPr>
              <w:pStyle w:val="TableParagraph"/>
              <w:spacing w:before="31"/>
              <w:ind w:left="216"/>
            </w:pPr>
            <w:r w:rsidRPr="00C55879">
              <w:t>July</w:t>
            </w:r>
            <w:r w:rsidRPr="00C55879">
              <w:rPr>
                <w:spacing w:val="-6"/>
              </w:rPr>
              <w:t xml:space="preserve"> </w:t>
            </w:r>
            <w:r w:rsidRPr="00C55879">
              <w:rPr>
                <w:spacing w:val="-4"/>
              </w:rPr>
              <w:t>2022</w:t>
            </w:r>
          </w:p>
        </w:tc>
      </w:tr>
      <w:tr w:rsidR="00882037" w:rsidRPr="00C55879">
        <w:trPr>
          <w:trHeight w:val="361"/>
        </w:trPr>
        <w:tc>
          <w:tcPr>
            <w:tcW w:w="2518" w:type="dxa"/>
          </w:tcPr>
          <w:p w:rsidR="00882037" w:rsidRPr="00C55879" w:rsidRDefault="00C55879">
            <w:pPr>
              <w:pStyle w:val="TableParagraph"/>
              <w:spacing w:before="31"/>
              <w:ind w:left="216"/>
            </w:pPr>
            <w:r w:rsidRPr="00C55879">
              <w:t>Version</w:t>
            </w:r>
            <w:r w:rsidRPr="00C55879">
              <w:rPr>
                <w:spacing w:val="-6"/>
              </w:rPr>
              <w:t xml:space="preserve"> </w:t>
            </w:r>
            <w:r w:rsidRPr="00C55879">
              <w:rPr>
                <w:spacing w:val="-5"/>
              </w:rPr>
              <w:t>0.5</w:t>
            </w:r>
          </w:p>
        </w:tc>
        <w:tc>
          <w:tcPr>
            <w:tcW w:w="4678" w:type="dxa"/>
          </w:tcPr>
          <w:p w:rsidR="00882037" w:rsidRPr="00C55879" w:rsidRDefault="00C55879">
            <w:pPr>
              <w:pStyle w:val="TableParagraph"/>
              <w:spacing w:before="31"/>
              <w:ind w:left="216"/>
            </w:pPr>
            <w:r w:rsidRPr="00C55879">
              <w:rPr>
                <w:spacing w:val="-2"/>
              </w:rPr>
              <w:t>Renewal</w:t>
            </w:r>
          </w:p>
        </w:tc>
        <w:tc>
          <w:tcPr>
            <w:tcW w:w="2126" w:type="dxa"/>
          </w:tcPr>
          <w:p w:rsidR="00882037" w:rsidRPr="00C55879" w:rsidRDefault="00C55879">
            <w:pPr>
              <w:pStyle w:val="TableParagraph"/>
              <w:spacing w:before="31"/>
              <w:ind w:left="216"/>
            </w:pPr>
            <w:r w:rsidRPr="00C55879">
              <w:t>July</w:t>
            </w:r>
            <w:r w:rsidRPr="00C55879">
              <w:rPr>
                <w:spacing w:val="-6"/>
              </w:rPr>
              <w:t xml:space="preserve"> </w:t>
            </w:r>
            <w:r w:rsidRPr="00C55879">
              <w:rPr>
                <w:spacing w:val="-4"/>
              </w:rPr>
              <w:t>2023</w:t>
            </w:r>
          </w:p>
        </w:tc>
      </w:tr>
    </w:tbl>
    <w:p w:rsidR="00882037" w:rsidRPr="00C55879" w:rsidRDefault="00882037">
      <w:pPr>
        <w:pStyle w:val="BodyText"/>
        <w:rPr>
          <w:b/>
          <w:sz w:val="20"/>
        </w:rPr>
      </w:pPr>
    </w:p>
    <w:p w:rsidR="00882037" w:rsidRPr="00C55879" w:rsidRDefault="00882037">
      <w:pPr>
        <w:pStyle w:val="BodyText"/>
        <w:rPr>
          <w:b/>
          <w:sz w:val="20"/>
        </w:rPr>
      </w:pPr>
    </w:p>
    <w:p w:rsidR="00882037" w:rsidRPr="00C55879" w:rsidRDefault="00882037">
      <w:pPr>
        <w:pStyle w:val="BodyText"/>
        <w:rPr>
          <w:b/>
          <w:sz w:val="20"/>
        </w:rPr>
      </w:pPr>
    </w:p>
    <w:p w:rsidR="00882037" w:rsidRPr="00C55879" w:rsidRDefault="00882037">
      <w:pPr>
        <w:pStyle w:val="BodyText"/>
        <w:spacing w:before="88"/>
        <w:rPr>
          <w:b/>
          <w:sz w:val="20"/>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3"/>
        <w:gridCol w:w="4772"/>
      </w:tblGrid>
      <w:tr w:rsidR="00882037" w:rsidRPr="00C55879">
        <w:trPr>
          <w:trHeight w:val="321"/>
        </w:trPr>
        <w:tc>
          <w:tcPr>
            <w:tcW w:w="2583" w:type="dxa"/>
          </w:tcPr>
          <w:p w:rsidR="00882037" w:rsidRPr="00C55879" w:rsidRDefault="00C55879">
            <w:pPr>
              <w:pStyle w:val="TableParagraph"/>
              <w:spacing w:before="24"/>
              <w:ind w:left="213"/>
              <w:rPr>
                <w:b/>
              </w:rPr>
            </w:pPr>
            <w:r w:rsidRPr="00C55879">
              <w:rPr>
                <w:b/>
              </w:rPr>
              <w:t>Effective</w:t>
            </w:r>
            <w:r w:rsidRPr="00C55879">
              <w:rPr>
                <w:b/>
                <w:spacing w:val="-7"/>
              </w:rPr>
              <w:t xml:space="preserve"> </w:t>
            </w:r>
            <w:r w:rsidRPr="00C55879">
              <w:rPr>
                <w:b/>
                <w:spacing w:val="-4"/>
              </w:rPr>
              <w:t>Date</w:t>
            </w:r>
          </w:p>
        </w:tc>
        <w:tc>
          <w:tcPr>
            <w:tcW w:w="4772" w:type="dxa"/>
          </w:tcPr>
          <w:p w:rsidR="00882037" w:rsidRPr="00C55879" w:rsidRDefault="00C55879">
            <w:pPr>
              <w:pStyle w:val="TableParagraph"/>
              <w:spacing w:before="48"/>
              <w:ind w:left="215"/>
            </w:pPr>
            <w:r w:rsidRPr="00C55879">
              <w:t>04</w:t>
            </w:r>
            <w:r w:rsidRPr="00C55879">
              <w:rPr>
                <w:vertAlign w:val="superscript"/>
              </w:rPr>
              <w:t>th</w:t>
            </w:r>
            <w:r w:rsidRPr="00C55879">
              <w:rPr>
                <w:spacing w:val="-24"/>
              </w:rPr>
              <w:t xml:space="preserve"> </w:t>
            </w:r>
            <w:r w:rsidRPr="00C55879">
              <w:t>August</w:t>
            </w:r>
            <w:r w:rsidRPr="00C55879">
              <w:rPr>
                <w:spacing w:val="-6"/>
              </w:rPr>
              <w:t xml:space="preserve"> </w:t>
            </w:r>
            <w:r w:rsidRPr="00C55879">
              <w:rPr>
                <w:spacing w:val="-4"/>
              </w:rPr>
              <w:t>2023</w:t>
            </w:r>
          </w:p>
        </w:tc>
      </w:tr>
      <w:tr w:rsidR="00882037" w:rsidRPr="00C55879">
        <w:trPr>
          <w:trHeight w:val="323"/>
        </w:trPr>
        <w:tc>
          <w:tcPr>
            <w:tcW w:w="2583" w:type="dxa"/>
          </w:tcPr>
          <w:p w:rsidR="00882037" w:rsidRPr="00C55879" w:rsidRDefault="00C55879">
            <w:pPr>
              <w:pStyle w:val="TableParagraph"/>
              <w:spacing w:before="26"/>
              <w:ind w:left="213"/>
              <w:rPr>
                <w:b/>
              </w:rPr>
            </w:pPr>
            <w:r w:rsidRPr="00C55879">
              <w:rPr>
                <w:b/>
              </w:rPr>
              <w:t>Next</w:t>
            </w:r>
            <w:r w:rsidRPr="00C55879">
              <w:rPr>
                <w:b/>
                <w:spacing w:val="-7"/>
              </w:rPr>
              <w:t xml:space="preserve"> </w:t>
            </w:r>
            <w:r w:rsidRPr="00C55879">
              <w:rPr>
                <w:b/>
              </w:rPr>
              <w:t>Review</w:t>
            </w:r>
            <w:r w:rsidRPr="00C55879">
              <w:rPr>
                <w:b/>
                <w:spacing w:val="-2"/>
              </w:rPr>
              <w:t xml:space="preserve"> </w:t>
            </w:r>
            <w:r w:rsidRPr="00C55879">
              <w:rPr>
                <w:b/>
                <w:spacing w:val="-4"/>
              </w:rPr>
              <w:t>Date</w:t>
            </w:r>
          </w:p>
        </w:tc>
        <w:tc>
          <w:tcPr>
            <w:tcW w:w="4772" w:type="dxa"/>
          </w:tcPr>
          <w:p w:rsidR="00882037" w:rsidRPr="00C55879" w:rsidRDefault="00C55879">
            <w:pPr>
              <w:pStyle w:val="TableParagraph"/>
              <w:spacing w:before="21"/>
              <w:ind w:left="215"/>
            </w:pPr>
            <w:r w:rsidRPr="00C55879">
              <w:t>July</w:t>
            </w:r>
            <w:r w:rsidRPr="00C55879">
              <w:rPr>
                <w:spacing w:val="-6"/>
              </w:rPr>
              <w:t xml:space="preserve"> </w:t>
            </w:r>
            <w:r w:rsidRPr="00C55879">
              <w:rPr>
                <w:spacing w:val="-4"/>
              </w:rPr>
              <w:t>2024</w:t>
            </w:r>
          </w:p>
        </w:tc>
      </w:tr>
      <w:tr w:rsidR="00882037" w:rsidRPr="00C55879">
        <w:trPr>
          <w:trHeight w:val="321"/>
        </w:trPr>
        <w:tc>
          <w:tcPr>
            <w:tcW w:w="2583" w:type="dxa"/>
          </w:tcPr>
          <w:p w:rsidR="00882037" w:rsidRPr="00C55879" w:rsidRDefault="00C55879">
            <w:pPr>
              <w:pStyle w:val="TableParagraph"/>
              <w:spacing w:before="26"/>
              <w:ind w:left="213"/>
              <w:rPr>
                <w:b/>
              </w:rPr>
            </w:pPr>
            <w:r w:rsidRPr="00C55879">
              <w:rPr>
                <w:b/>
              </w:rPr>
              <w:t>Policy</w:t>
            </w:r>
            <w:r w:rsidRPr="00C55879">
              <w:rPr>
                <w:b/>
                <w:spacing w:val="-5"/>
              </w:rPr>
              <w:t xml:space="preserve"> </w:t>
            </w:r>
            <w:r w:rsidRPr="00C55879">
              <w:rPr>
                <w:b/>
                <w:spacing w:val="-2"/>
              </w:rPr>
              <w:t>Owner</w:t>
            </w:r>
          </w:p>
        </w:tc>
        <w:tc>
          <w:tcPr>
            <w:tcW w:w="4772" w:type="dxa"/>
          </w:tcPr>
          <w:p w:rsidR="00882037" w:rsidRPr="00C55879" w:rsidRDefault="00C55879">
            <w:pPr>
              <w:pStyle w:val="TableParagraph"/>
              <w:spacing w:before="50" w:line="251" w:lineRule="exact"/>
              <w:ind w:left="215"/>
            </w:pPr>
            <w:r w:rsidRPr="00C55879">
              <w:t>Operations</w:t>
            </w:r>
            <w:r w:rsidRPr="00C55879">
              <w:rPr>
                <w:spacing w:val="-8"/>
              </w:rPr>
              <w:t xml:space="preserve"> </w:t>
            </w:r>
            <w:r w:rsidRPr="00C55879">
              <w:rPr>
                <w:spacing w:val="-2"/>
              </w:rPr>
              <w:t>Department</w:t>
            </w:r>
          </w:p>
        </w:tc>
      </w:tr>
      <w:tr w:rsidR="00882037" w:rsidRPr="00C55879">
        <w:trPr>
          <w:trHeight w:val="323"/>
        </w:trPr>
        <w:tc>
          <w:tcPr>
            <w:tcW w:w="2583" w:type="dxa"/>
          </w:tcPr>
          <w:p w:rsidR="00882037" w:rsidRPr="00C55879" w:rsidRDefault="00C55879">
            <w:pPr>
              <w:pStyle w:val="TableParagraph"/>
              <w:spacing w:before="26"/>
              <w:ind w:left="213"/>
              <w:rPr>
                <w:b/>
              </w:rPr>
            </w:pPr>
            <w:r w:rsidRPr="00C55879">
              <w:rPr>
                <w:b/>
              </w:rPr>
              <w:t>Prepared</w:t>
            </w:r>
            <w:r w:rsidRPr="00C55879">
              <w:rPr>
                <w:b/>
                <w:spacing w:val="-2"/>
              </w:rPr>
              <w:t xml:space="preserve"> </w:t>
            </w:r>
            <w:r w:rsidRPr="00C55879">
              <w:rPr>
                <w:b/>
                <w:spacing w:val="-5"/>
              </w:rPr>
              <w:t>By</w:t>
            </w:r>
          </w:p>
        </w:tc>
        <w:tc>
          <w:tcPr>
            <w:tcW w:w="4772" w:type="dxa"/>
          </w:tcPr>
          <w:p w:rsidR="00882037" w:rsidRPr="00C55879" w:rsidRDefault="00C55879">
            <w:pPr>
              <w:pStyle w:val="TableParagraph"/>
              <w:spacing w:before="50"/>
              <w:ind w:left="215"/>
            </w:pPr>
            <w:r w:rsidRPr="00C55879">
              <w:t>Operations</w:t>
            </w:r>
            <w:r w:rsidRPr="00C55879">
              <w:rPr>
                <w:spacing w:val="-8"/>
              </w:rPr>
              <w:t xml:space="preserve"> </w:t>
            </w:r>
            <w:r w:rsidRPr="00C55879">
              <w:rPr>
                <w:spacing w:val="-2"/>
              </w:rPr>
              <w:t>Department</w:t>
            </w:r>
          </w:p>
        </w:tc>
      </w:tr>
      <w:tr w:rsidR="00882037" w:rsidRPr="00C55879">
        <w:trPr>
          <w:trHeight w:val="321"/>
        </w:trPr>
        <w:tc>
          <w:tcPr>
            <w:tcW w:w="2583" w:type="dxa"/>
          </w:tcPr>
          <w:p w:rsidR="00882037" w:rsidRPr="00C55879" w:rsidRDefault="00C55879">
            <w:pPr>
              <w:pStyle w:val="TableParagraph"/>
              <w:spacing w:before="24"/>
              <w:ind w:left="213"/>
              <w:rPr>
                <w:b/>
              </w:rPr>
            </w:pPr>
            <w:r w:rsidRPr="00C55879">
              <w:rPr>
                <w:b/>
              </w:rPr>
              <w:t>Reviewed</w:t>
            </w:r>
            <w:r w:rsidRPr="00C55879">
              <w:rPr>
                <w:b/>
                <w:spacing w:val="-7"/>
              </w:rPr>
              <w:t xml:space="preserve"> </w:t>
            </w:r>
            <w:r w:rsidRPr="00C55879">
              <w:rPr>
                <w:b/>
                <w:spacing w:val="-5"/>
              </w:rPr>
              <w:t>by</w:t>
            </w:r>
          </w:p>
        </w:tc>
        <w:tc>
          <w:tcPr>
            <w:tcW w:w="4772" w:type="dxa"/>
          </w:tcPr>
          <w:p w:rsidR="00882037" w:rsidRPr="00C55879" w:rsidRDefault="00C55879">
            <w:pPr>
              <w:pStyle w:val="TableParagraph"/>
              <w:spacing w:before="48"/>
              <w:ind w:left="215"/>
            </w:pPr>
            <w:r w:rsidRPr="00C55879">
              <w:t>Policy</w:t>
            </w:r>
            <w:r w:rsidRPr="00C55879">
              <w:rPr>
                <w:spacing w:val="-8"/>
              </w:rPr>
              <w:t xml:space="preserve"> </w:t>
            </w:r>
            <w:r w:rsidRPr="00C55879">
              <w:t>Review</w:t>
            </w:r>
            <w:r w:rsidRPr="00C55879">
              <w:rPr>
                <w:spacing w:val="-7"/>
              </w:rPr>
              <w:t xml:space="preserve"> </w:t>
            </w:r>
            <w:r w:rsidRPr="00C55879">
              <w:rPr>
                <w:spacing w:val="-2"/>
              </w:rPr>
              <w:t>Committee</w:t>
            </w:r>
          </w:p>
        </w:tc>
      </w:tr>
      <w:tr w:rsidR="00882037" w:rsidRPr="00C55879">
        <w:trPr>
          <w:trHeight w:val="323"/>
        </w:trPr>
        <w:tc>
          <w:tcPr>
            <w:tcW w:w="2583" w:type="dxa"/>
          </w:tcPr>
          <w:p w:rsidR="00882037" w:rsidRPr="00C55879" w:rsidRDefault="00C55879">
            <w:pPr>
              <w:pStyle w:val="TableParagraph"/>
              <w:spacing w:before="60" w:line="244" w:lineRule="exact"/>
              <w:ind w:left="213"/>
              <w:rPr>
                <w:b/>
              </w:rPr>
            </w:pPr>
            <w:r w:rsidRPr="00C55879">
              <w:rPr>
                <w:b/>
              </w:rPr>
              <w:t>Approved</w:t>
            </w:r>
            <w:r w:rsidRPr="00C55879">
              <w:rPr>
                <w:b/>
                <w:spacing w:val="-7"/>
              </w:rPr>
              <w:t xml:space="preserve"> </w:t>
            </w:r>
            <w:r w:rsidRPr="00C55879">
              <w:rPr>
                <w:b/>
                <w:spacing w:val="-5"/>
              </w:rPr>
              <w:t>By</w:t>
            </w:r>
          </w:p>
        </w:tc>
        <w:tc>
          <w:tcPr>
            <w:tcW w:w="4772" w:type="dxa"/>
          </w:tcPr>
          <w:p w:rsidR="00882037" w:rsidRPr="00C55879" w:rsidRDefault="00C55879">
            <w:pPr>
              <w:pStyle w:val="TableParagraph"/>
              <w:spacing w:before="50"/>
              <w:ind w:left="215"/>
            </w:pPr>
            <w:r w:rsidRPr="00C55879">
              <w:t>MD</w:t>
            </w:r>
            <w:r w:rsidRPr="00C55879">
              <w:rPr>
                <w:spacing w:val="-2"/>
              </w:rPr>
              <w:t xml:space="preserve"> </w:t>
            </w:r>
            <w:r w:rsidRPr="00C55879">
              <w:t>&amp;</w:t>
            </w:r>
            <w:r w:rsidRPr="00C55879">
              <w:rPr>
                <w:spacing w:val="-2"/>
              </w:rPr>
              <w:t xml:space="preserve"> </w:t>
            </w:r>
            <w:r w:rsidRPr="00C55879">
              <w:t>CEO,</w:t>
            </w:r>
            <w:r w:rsidRPr="00C55879">
              <w:rPr>
                <w:spacing w:val="-2"/>
              </w:rPr>
              <w:t xml:space="preserve"> </w:t>
            </w:r>
            <w:r w:rsidRPr="00C55879">
              <w:rPr>
                <w:spacing w:val="-4"/>
              </w:rPr>
              <w:t>MAFIL</w:t>
            </w:r>
          </w:p>
        </w:tc>
      </w:tr>
    </w:tbl>
    <w:p w:rsidR="00882037" w:rsidRPr="00C55879" w:rsidRDefault="00882037">
      <w:pPr>
        <w:pStyle w:val="BodyText"/>
        <w:rPr>
          <w:b/>
          <w:sz w:val="20"/>
        </w:rPr>
      </w:pPr>
    </w:p>
    <w:p w:rsidR="00882037" w:rsidRPr="00C55879" w:rsidRDefault="00882037">
      <w:pPr>
        <w:pStyle w:val="BodyText"/>
        <w:rPr>
          <w:b/>
          <w:sz w:val="20"/>
        </w:rPr>
      </w:pPr>
    </w:p>
    <w:p w:rsidR="00882037" w:rsidRPr="00C55879" w:rsidRDefault="00882037">
      <w:pPr>
        <w:pStyle w:val="BodyText"/>
        <w:rPr>
          <w:b/>
          <w:sz w:val="20"/>
        </w:rPr>
      </w:pPr>
    </w:p>
    <w:p w:rsidR="00882037" w:rsidRPr="00C55879" w:rsidRDefault="00882037">
      <w:pPr>
        <w:pStyle w:val="BodyText"/>
        <w:rPr>
          <w:b/>
          <w:sz w:val="20"/>
        </w:rPr>
      </w:pPr>
    </w:p>
    <w:p w:rsidR="00882037" w:rsidRPr="00C55879" w:rsidRDefault="00882037">
      <w:pPr>
        <w:pStyle w:val="BodyText"/>
        <w:spacing w:before="141"/>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7487"/>
        <w:gridCol w:w="830"/>
      </w:tblGrid>
      <w:tr w:rsidR="00882037" w:rsidRPr="00C55879">
        <w:trPr>
          <w:trHeight w:val="496"/>
        </w:trPr>
        <w:tc>
          <w:tcPr>
            <w:tcW w:w="701" w:type="dxa"/>
          </w:tcPr>
          <w:p w:rsidR="00882037" w:rsidRPr="00C55879" w:rsidRDefault="00C55879">
            <w:pPr>
              <w:pStyle w:val="TableParagraph"/>
              <w:spacing w:before="56" w:line="210" w:lineRule="atLeast"/>
              <w:ind w:right="124"/>
              <w:rPr>
                <w:b/>
                <w:sz w:val="18"/>
              </w:rPr>
            </w:pPr>
            <w:r w:rsidRPr="00C55879">
              <w:rPr>
                <w:b/>
                <w:spacing w:val="-2"/>
                <w:sz w:val="18"/>
              </w:rPr>
              <w:t xml:space="preserve">Point </w:t>
            </w:r>
            <w:r w:rsidRPr="00C55879">
              <w:rPr>
                <w:b/>
                <w:spacing w:val="-6"/>
                <w:sz w:val="18"/>
              </w:rPr>
              <w:t>No</w:t>
            </w:r>
          </w:p>
        </w:tc>
        <w:tc>
          <w:tcPr>
            <w:tcW w:w="7487" w:type="dxa"/>
          </w:tcPr>
          <w:p w:rsidR="00882037" w:rsidRPr="00C55879" w:rsidRDefault="00C55879">
            <w:pPr>
              <w:pStyle w:val="TableParagraph"/>
              <w:rPr>
                <w:b/>
                <w:sz w:val="18"/>
              </w:rPr>
            </w:pPr>
            <w:r w:rsidRPr="00C55879">
              <w:rPr>
                <w:b/>
                <w:spacing w:val="-2"/>
                <w:sz w:val="18"/>
              </w:rPr>
              <w:t>Content</w:t>
            </w:r>
          </w:p>
        </w:tc>
        <w:tc>
          <w:tcPr>
            <w:tcW w:w="830" w:type="dxa"/>
          </w:tcPr>
          <w:p w:rsidR="00882037" w:rsidRPr="00C55879" w:rsidRDefault="00C55879">
            <w:pPr>
              <w:pStyle w:val="TableParagraph"/>
              <w:spacing w:before="56" w:line="210" w:lineRule="atLeast"/>
              <w:ind w:left="292" w:right="189" w:hanging="96"/>
              <w:rPr>
                <w:b/>
                <w:sz w:val="18"/>
              </w:rPr>
            </w:pPr>
            <w:r w:rsidRPr="00C55879">
              <w:rPr>
                <w:b/>
                <w:spacing w:val="-4"/>
                <w:sz w:val="18"/>
              </w:rPr>
              <w:t xml:space="preserve">Page </w:t>
            </w:r>
            <w:r w:rsidRPr="00C55879">
              <w:rPr>
                <w:b/>
                <w:spacing w:val="-6"/>
                <w:sz w:val="18"/>
              </w:rPr>
              <w:t>No</w:t>
            </w:r>
          </w:p>
        </w:tc>
      </w:tr>
      <w:tr w:rsidR="00882037" w:rsidRPr="00C55879">
        <w:trPr>
          <w:trHeight w:val="290"/>
        </w:trPr>
        <w:tc>
          <w:tcPr>
            <w:tcW w:w="701" w:type="dxa"/>
          </w:tcPr>
          <w:p w:rsidR="00882037" w:rsidRPr="00C55879" w:rsidRDefault="00C55879">
            <w:pPr>
              <w:pStyle w:val="TableParagraph"/>
              <w:spacing w:before="76" w:line="194" w:lineRule="exact"/>
              <w:rPr>
                <w:b/>
                <w:sz w:val="18"/>
              </w:rPr>
            </w:pPr>
            <w:r w:rsidRPr="00C55879">
              <w:rPr>
                <w:b/>
                <w:spacing w:val="-10"/>
                <w:sz w:val="18"/>
              </w:rPr>
              <w:t>1</w:t>
            </w:r>
          </w:p>
        </w:tc>
        <w:tc>
          <w:tcPr>
            <w:tcW w:w="7487" w:type="dxa"/>
          </w:tcPr>
          <w:p w:rsidR="00882037" w:rsidRPr="00C55879" w:rsidRDefault="00C55879">
            <w:pPr>
              <w:pStyle w:val="TableParagraph"/>
              <w:spacing w:before="76" w:line="194" w:lineRule="exact"/>
              <w:rPr>
                <w:b/>
                <w:sz w:val="18"/>
              </w:rPr>
            </w:pPr>
            <w:r w:rsidRPr="00C55879">
              <w:rPr>
                <w:b/>
                <w:spacing w:val="-2"/>
                <w:sz w:val="18"/>
              </w:rPr>
              <w:t>Introduction</w:t>
            </w:r>
          </w:p>
        </w:tc>
        <w:tc>
          <w:tcPr>
            <w:tcW w:w="830" w:type="dxa"/>
          </w:tcPr>
          <w:p w:rsidR="00882037" w:rsidRPr="00C55879" w:rsidRDefault="00C55879">
            <w:pPr>
              <w:pStyle w:val="TableParagraph"/>
              <w:spacing w:before="76" w:line="194" w:lineRule="exact"/>
              <w:ind w:left="5" w:right="1"/>
              <w:jc w:val="center"/>
              <w:rPr>
                <w:b/>
                <w:sz w:val="18"/>
              </w:rPr>
            </w:pPr>
            <w:r w:rsidRPr="00C55879">
              <w:rPr>
                <w:b/>
                <w:spacing w:val="-10"/>
                <w:sz w:val="18"/>
              </w:rPr>
              <w:t>3</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10"/>
                <w:sz w:val="18"/>
              </w:rPr>
              <w:t>2</w:t>
            </w:r>
          </w:p>
        </w:tc>
        <w:tc>
          <w:tcPr>
            <w:tcW w:w="7487" w:type="dxa"/>
          </w:tcPr>
          <w:p w:rsidR="00882037" w:rsidRPr="00C55879" w:rsidRDefault="00C55879">
            <w:pPr>
              <w:pStyle w:val="TableParagraph"/>
              <w:spacing w:line="194" w:lineRule="exact"/>
              <w:rPr>
                <w:b/>
                <w:sz w:val="18"/>
              </w:rPr>
            </w:pPr>
            <w:hyperlink w:anchor="_bookmark0" w:history="1">
              <w:r w:rsidRPr="00C55879">
                <w:rPr>
                  <w:b/>
                  <w:sz w:val="18"/>
                </w:rPr>
                <w:t>Policy</w:t>
              </w:r>
              <w:r w:rsidRPr="00C55879">
                <w:rPr>
                  <w:b/>
                  <w:spacing w:val="-4"/>
                  <w:sz w:val="18"/>
                </w:rPr>
                <w:t xml:space="preserve"> </w:t>
              </w:r>
              <w:r w:rsidRPr="00C55879">
                <w:rPr>
                  <w:b/>
                  <w:spacing w:val="-2"/>
                  <w:sz w:val="18"/>
                </w:rPr>
                <w:t>Statement</w:t>
              </w:r>
            </w:hyperlink>
          </w:p>
        </w:tc>
        <w:tc>
          <w:tcPr>
            <w:tcW w:w="830" w:type="dxa"/>
          </w:tcPr>
          <w:p w:rsidR="00882037" w:rsidRPr="00C55879" w:rsidRDefault="00C55879">
            <w:pPr>
              <w:pStyle w:val="TableParagraph"/>
              <w:spacing w:line="194" w:lineRule="exact"/>
              <w:ind w:left="5" w:right="1"/>
              <w:jc w:val="center"/>
              <w:rPr>
                <w:b/>
                <w:sz w:val="18"/>
              </w:rPr>
            </w:pPr>
            <w:r w:rsidRPr="00C55879">
              <w:rPr>
                <w:b/>
                <w:spacing w:val="-10"/>
                <w:sz w:val="18"/>
              </w:rPr>
              <w:t>3</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10"/>
                <w:sz w:val="18"/>
              </w:rPr>
              <w:t>3</w:t>
            </w:r>
          </w:p>
        </w:tc>
        <w:tc>
          <w:tcPr>
            <w:tcW w:w="7487" w:type="dxa"/>
          </w:tcPr>
          <w:p w:rsidR="00882037" w:rsidRPr="00C55879" w:rsidRDefault="00C55879">
            <w:pPr>
              <w:pStyle w:val="TableParagraph"/>
              <w:spacing w:line="194" w:lineRule="exact"/>
              <w:rPr>
                <w:b/>
                <w:sz w:val="18"/>
              </w:rPr>
            </w:pPr>
            <w:hyperlink w:anchor="_bookmark1" w:history="1">
              <w:r w:rsidRPr="00C55879">
                <w:rPr>
                  <w:b/>
                  <w:sz w:val="18"/>
                </w:rPr>
                <w:t>Objectives</w:t>
              </w:r>
              <w:r w:rsidRPr="00C55879">
                <w:rPr>
                  <w:b/>
                  <w:spacing w:val="-2"/>
                  <w:sz w:val="18"/>
                </w:rPr>
                <w:t xml:space="preserve"> </w:t>
              </w:r>
              <w:r w:rsidRPr="00C55879">
                <w:rPr>
                  <w:b/>
                  <w:sz w:val="18"/>
                </w:rPr>
                <w:t>of</w:t>
              </w:r>
              <w:r w:rsidRPr="00C55879">
                <w:rPr>
                  <w:b/>
                  <w:spacing w:val="-2"/>
                  <w:sz w:val="18"/>
                </w:rPr>
                <w:t xml:space="preserve"> </w:t>
              </w:r>
              <w:r w:rsidRPr="00C55879">
                <w:rPr>
                  <w:b/>
                  <w:sz w:val="18"/>
                </w:rPr>
                <w:t>the</w:t>
              </w:r>
              <w:r w:rsidRPr="00C55879">
                <w:rPr>
                  <w:b/>
                  <w:spacing w:val="-1"/>
                  <w:sz w:val="18"/>
                </w:rPr>
                <w:t xml:space="preserve"> </w:t>
              </w:r>
              <w:r w:rsidRPr="00C55879">
                <w:rPr>
                  <w:b/>
                  <w:spacing w:val="-2"/>
                  <w:sz w:val="18"/>
                </w:rPr>
                <w:t>Policy</w:t>
              </w:r>
            </w:hyperlink>
          </w:p>
        </w:tc>
        <w:tc>
          <w:tcPr>
            <w:tcW w:w="830" w:type="dxa"/>
          </w:tcPr>
          <w:p w:rsidR="00882037" w:rsidRPr="00C55879" w:rsidRDefault="00C55879">
            <w:pPr>
              <w:pStyle w:val="TableParagraph"/>
              <w:spacing w:line="194" w:lineRule="exact"/>
              <w:ind w:left="5" w:right="1"/>
              <w:jc w:val="center"/>
              <w:rPr>
                <w:b/>
                <w:sz w:val="18"/>
              </w:rPr>
            </w:pPr>
            <w:r w:rsidRPr="00C55879">
              <w:rPr>
                <w:b/>
                <w:spacing w:val="-10"/>
                <w:sz w:val="18"/>
              </w:rPr>
              <w:t>3</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10"/>
                <w:sz w:val="18"/>
              </w:rPr>
              <w:t>4</w:t>
            </w:r>
          </w:p>
        </w:tc>
        <w:tc>
          <w:tcPr>
            <w:tcW w:w="7487" w:type="dxa"/>
          </w:tcPr>
          <w:p w:rsidR="00882037" w:rsidRPr="00C55879" w:rsidRDefault="00C55879">
            <w:pPr>
              <w:pStyle w:val="TableParagraph"/>
              <w:spacing w:line="194" w:lineRule="exact"/>
              <w:rPr>
                <w:b/>
                <w:sz w:val="18"/>
              </w:rPr>
            </w:pPr>
            <w:r w:rsidRPr="00C55879">
              <w:rPr>
                <w:b/>
                <w:sz w:val="18"/>
              </w:rPr>
              <w:t>Scope</w:t>
            </w:r>
            <w:r w:rsidRPr="00C55879">
              <w:rPr>
                <w:b/>
                <w:spacing w:val="-1"/>
                <w:sz w:val="18"/>
              </w:rPr>
              <w:t xml:space="preserve"> </w:t>
            </w:r>
            <w:r w:rsidRPr="00C55879">
              <w:rPr>
                <w:b/>
                <w:sz w:val="18"/>
              </w:rPr>
              <w:t>of the</w:t>
            </w:r>
            <w:r w:rsidRPr="00C55879">
              <w:rPr>
                <w:b/>
                <w:spacing w:val="-1"/>
                <w:sz w:val="18"/>
              </w:rPr>
              <w:t xml:space="preserve"> </w:t>
            </w:r>
            <w:r w:rsidRPr="00C55879">
              <w:rPr>
                <w:b/>
                <w:spacing w:val="-2"/>
                <w:sz w:val="18"/>
              </w:rPr>
              <w:t>Policy</w:t>
            </w:r>
          </w:p>
        </w:tc>
        <w:tc>
          <w:tcPr>
            <w:tcW w:w="830" w:type="dxa"/>
          </w:tcPr>
          <w:p w:rsidR="00882037" w:rsidRPr="00C55879" w:rsidRDefault="00C55879">
            <w:pPr>
              <w:pStyle w:val="TableParagraph"/>
              <w:spacing w:line="194" w:lineRule="exact"/>
              <w:ind w:left="5" w:right="1"/>
              <w:jc w:val="center"/>
              <w:rPr>
                <w:b/>
                <w:sz w:val="18"/>
              </w:rPr>
            </w:pPr>
            <w:r w:rsidRPr="00C55879">
              <w:rPr>
                <w:b/>
                <w:spacing w:val="-10"/>
                <w:sz w:val="18"/>
              </w:rPr>
              <w:t>4</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10"/>
                <w:sz w:val="18"/>
              </w:rPr>
              <w:t>5</w:t>
            </w:r>
          </w:p>
        </w:tc>
        <w:tc>
          <w:tcPr>
            <w:tcW w:w="7487" w:type="dxa"/>
          </w:tcPr>
          <w:p w:rsidR="00882037" w:rsidRPr="00C55879" w:rsidRDefault="00C55879">
            <w:pPr>
              <w:pStyle w:val="TableParagraph"/>
              <w:spacing w:line="194" w:lineRule="exact"/>
              <w:rPr>
                <w:b/>
                <w:sz w:val="18"/>
              </w:rPr>
            </w:pPr>
            <w:r w:rsidRPr="00C55879">
              <w:rPr>
                <w:b/>
                <w:sz w:val="18"/>
              </w:rPr>
              <w:t xml:space="preserve">Important </w:t>
            </w:r>
            <w:r w:rsidRPr="00C55879">
              <w:rPr>
                <w:b/>
                <w:spacing w:val="-2"/>
                <w:sz w:val="18"/>
              </w:rPr>
              <w:t>Definitions</w:t>
            </w:r>
          </w:p>
        </w:tc>
        <w:tc>
          <w:tcPr>
            <w:tcW w:w="830" w:type="dxa"/>
          </w:tcPr>
          <w:p w:rsidR="00882037" w:rsidRPr="00C55879" w:rsidRDefault="00C55879">
            <w:pPr>
              <w:pStyle w:val="TableParagraph"/>
              <w:spacing w:line="194" w:lineRule="exact"/>
              <w:ind w:left="5" w:right="1"/>
              <w:jc w:val="center"/>
              <w:rPr>
                <w:b/>
                <w:sz w:val="18"/>
              </w:rPr>
            </w:pPr>
            <w:r w:rsidRPr="00C55879">
              <w:rPr>
                <w:b/>
                <w:spacing w:val="-10"/>
                <w:sz w:val="18"/>
              </w:rPr>
              <w:t>5</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10"/>
                <w:sz w:val="18"/>
              </w:rPr>
              <w:t>6</w:t>
            </w:r>
          </w:p>
        </w:tc>
        <w:tc>
          <w:tcPr>
            <w:tcW w:w="7487" w:type="dxa"/>
          </w:tcPr>
          <w:p w:rsidR="00882037" w:rsidRPr="00C55879" w:rsidRDefault="00C55879">
            <w:pPr>
              <w:pStyle w:val="TableParagraph"/>
              <w:spacing w:line="194" w:lineRule="exact"/>
              <w:rPr>
                <w:b/>
                <w:sz w:val="18"/>
              </w:rPr>
            </w:pPr>
            <w:r w:rsidRPr="00C55879">
              <w:rPr>
                <w:b/>
                <w:sz w:val="18"/>
              </w:rPr>
              <w:t>Key</w:t>
            </w:r>
            <w:r w:rsidRPr="00C55879">
              <w:rPr>
                <w:b/>
                <w:spacing w:val="-8"/>
                <w:sz w:val="18"/>
              </w:rPr>
              <w:t xml:space="preserve"> </w:t>
            </w:r>
            <w:r w:rsidRPr="00C55879">
              <w:rPr>
                <w:b/>
                <w:sz w:val="18"/>
              </w:rPr>
              <w:t>Elements</w:t>
            </w:r>
            <w:r w:rsidRPr="00C55879">
              <w:rPr>
                <w:b/>
                <w:spacing w:val="2"/>
                <w:sz w:val="18"/>
              </w:rPr>
              <w:t xml:space="preserve"> </w:t>
            </w:r>
            <w:r w:rsidRPr="00C55879">
              <w:rPr>
                <w:b/>
                <w:sz w:val="18"/>
              </w:rPr>
              <w:t>of</w:t>
            </w:r>
            <w:r w:rsidRPr="00C55879">
              <w:rPr>
                <w:b/>
                <w:spacing w:val="1"/>
                <w:sz w:val="18"/>
              </w:rPr>
              <w:t xml:space="preserve"> </w:t>
            </w:r>
            <w:r w:rsidRPr="00C55879">
              <w:rPr>
                <w:b/>
                <w:sz w:val="18"/>
              </w:rPr>
              <w:t>the</w:t>
            </w:r>
            <w:r w:rsidRPr="00C55879">
              <w:rPr>
                <w:b/>
                <w:spacing w:val="2"/>
                <w:sz w:val="18"/>
              </w:rPr>
              <w:t xml:space="preserve"> </w:t>
            </w:r>
            <w:r w:rsidRPr="00C55879">
              <w:rPr>
                <w:b/>
                <w:spacing w:val="-2"/>
                <w:sz w:val="18"/>
              </w:rPr>
              <w:t>Policy</w:t>
            </w:r>
          </w:p>
        </w:tc>
        <w:tc>
          <w:tcPr>
            <w:tcW w:w="830" w:type="dxa"/>
          </w:tcPr>
          <w:p w:rsidR="00882037" w:rsidRPr="00C55879" w:rsidRDefault="00C55879">
            <w:pPr>
              <w:pStyle w:val="TableParagraph"/>
              <w:spacing w:line="194" w:lineRule="exact"/>
              <w:ind w:left="5"/>
              <w:jc w:val="center"/>
              <w:rPr>
                <w:b/>
                <w:sz w:val="18"/>
              </w:rPr>
            </w:pPr>
            <w:r w:rsidRPr="00C55879">
              <w:rPr>
                <w:b/>
                <w:spacing w:val="-5"/>
                <w:sz w:val="18"/>
              </w:rPr>
              <w:t>10</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5"/>
                <w:sz w:val="18"/>
              </w:rPr>
              <w:t>6.1</w:t>
            </w:r>
          </w:p>
        </w:tc>
        <w:tc>
          <w:tcPr>
            <w:tcW w:w="7487" w:type="dxa"/>
          </w:tcPr>
          <w:p w:rsidR="00882037" w:rsidRPr="00C55879" w:rsidRDefault="00C55879">
            <w:pPr>
              <w:pStyle w:val="TableParagraph"/>
              <w:spacing w:line="194" w:lineRule="exact"/>
              <w:rPr>
                <w:b/>
                <w:sz w:val="18"/>
              </w:rPr>
            </w:pPr>
            <w:r w:rsidRPr="00C55879">
              <w:rPr>
                <w:b/>
                <w:sz w:val="18"/>
              </w:rPr>
              <w:t>Customer</w:t>
            </w:r>
            <w:r w:rsidRPr="00C55879">
              <w:rPr>
                <w:b/>
                <w:spacing w:val="-3"/>
                <w:sz w:val="18"/>
              </w:rPr>
              <w:t xml:space="preserve"> </w:t>
            </w:r>
            <w:r w:rsidRPr="00C55879">
              <w:rPr>
                <w:b/>
                <w:sz w:val="18"/>
              </w:rPr>
              <w:t>Acceptance</w:t>
            </w:r>
            <w:r w:rsidRPr="00C55879">
              <w:rPr>
                <w:b/>
                <w:spacing w:val="-2"/>
                <w:sz w:val="18"/>
              </w:rPr>
              <w:t xml:space="preserve"> </w:t>
            </w:r>
            <w:r w:rsidRPr="00C55879">
              <w:rPr>
                <w:b/>
                <w:sz w:val="18"/>
              </w:rPr>
              <w:t>Policy</w:t>
            </w:r>
            <w:r w:rsidRPr="00C55879">
              <w:rPr>
                <w:b/>
                <w:spacing w:val="-4"/>
                <w:sz w:val="18"/>
              </w:rPr>
              <w:t xml:space="preserve"> (CAP)</w:t>
            </w:r>
          </w:p>
        </w:tc>
        <w:tc>
          <w:tcPr>
            <w:tcW w:w="830" w:type="dxa"/>
          </w:tcPr>
          <w:p w:rsidR="00882037" w:rsidRPr="00C55879" w:rsidRDefault="00C55879">
            <w:pPr>
              <w:pStyle w:val="TableParagraph"/>
              <w:spacing w:line="194" w:lineRule="exact"/>
              <w:ind w:left="5"/>
              <w:jc w:val="center"/>
              <w:rPr>
                <w:b/>
                <w:sz w:val="18"/>
              </w:rPr>
            </w:pPr>
            <w:r w:rsidRPr="00C55879">
              <w:rPr>
                <w:b/>
                <w:spacing w:val="-5"/>
                <w:sz w:val="18"/>
              </w:rPr>
              <w:t>11</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5"/>
                <w:sz w:val="18"/>
              </w:rPr>
              <w:t>6.2</w:t>
            </w:r>
          </w:p>
        </w:tc>
        <w:tc>
          <w:tcPr>
            <w:tcW w:w="7487" w:type="dxa"/>
          </w:tcPr>
          <w:p w:rsidR="00882037" w:rsidRPr="00C55879" w:rsidRDefault="00C55879">
            <w:pPr>
              <w:pStyle w:val="TableParagraph"/>
              <w:spacing w:line="194" w:lineRule="exact"/>
              <w:rPr>
                <w:b/>
                <w:sz w:val="18"/>
              </w:rPr>
            </w:pPr>
            <w:r w:rsidRPr="00C55879">
              <w:rPr>
                <w:b/>
                <w:sz w:val="18"/>
              </w:rPr>
              <w:t>Customer</w:t>
            </w:r>
            <w:r w:rsidRPr="00C55879">
              <w:rPr>
                <w:b/>
                <w:spacing w:val="-3"/>
                <w:sz w:val="18"/>
              </w:rPr>
              <w:t xml:space="preserve"> </w:t>
            </w:r>
            <w:r w:rsidRPr="00C55879">
              <w:rPr>
                <w:b/>
                <w:sz w:val="18"/>
              </w:rPr>
              <w:t>Identification</w:t>
            </w:r>
            <w:r w:rsidRPr="00C55879">
              <w:rPr>
                <w:b/>
                <w:spacing w:val="-3"/>
                <w:sz w:val="18"/>
              </w:rPr>
              <w:t xml:space="preserve"> </w:t>
            </w:r>
            <w:r w:rsidRPr="00C55879">
              <w:rPr>
                <w:b/>
                <w:sz w:val="18"/>
              </w:rPr>
              <w:t>Procedure</w:t>
            </w:r>
            <w:r w:rsidRPr="00C55879">
              <w:rPr>
                <w:b/>
                <w:spacing w:val="-2"/>
                <w:sz w:val="18"/>
              </w:rPr>
              <w:t xml:space="preserve"> (CIP)</w:t>
            </w:r>
          </w:p>
        </w:tc>
        <w:tc>
          <w:tcPr>
            <w:tcW w:w="830" w:type="dxa"/>
          </w:tcPr>
          <w:p w:rsidR="00882037" w:rsidRPr="00C55879" w:rsidRDefault="00C55879">
            <w:pPr>
              <w:pStyle w:val="TableParagraph"/>
              <w:spacing w:line="194" w:lineRule="exact"/>
              <w:ind w:left="5" w:right="1"/>
              <w:jc w:val="center"/>
              <w:rPr>
                <w:b/>
                <w:sz w:val="18"/>
              </w:rPr>
            </w:pPr>
            <w:r w:rsidRPr="00C55879">
              <w:rPr>
                <w:b/>
                <w:spacing w:val="-5"/>
                <w:sz w:val="18"/>
              </w:rPr>
              <w:t>12</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2"/>
                <w:sz w:val="18"/>
              </w:rPr>
              <w:t>6.2.1</w:t>
            </w:r>
          </w:p>
        </w:tc>
        <w:tc>
          <w:tcPr>
            <w:tcW w:w="7487" w:type="dxa"/>
          </w:tcPr>
          <w:p w:rsidR="00882037" w:rsidRPr="00C55879" w:rsidRDefault="00C55879">
            <w:pPr>
              <w:pStyle w:val="TableParagraph"/>
              <w:spacing w:line="194" w:lineRule="exact"/>
              <w:rPr>
                <w:b/>
                <w:sz w:val="18"/>
              </w:rPr>
            </w:pPr>
            <w:hyperlink w:anchor="_bookmark2" w:history="1">
              <w:r w:rsidRPr="00C55879">
                <w:rPr>
                  <w:b/>
                  <w:sz w:val="18"/>
                </w:rPr>
                <w:t>Video</w:t>
              </w:r>
              <w:r w:rsidRPr="00C55879">
                <w:rPr>
                  <w:b/>
                  <w:spacing w:val="-2"/>
                  <w:sz w:val="18"/>
                </w:rPr>
                <w:t xml:space="preserve"> </w:t>
              </w:r>
              <w:r w:rsidRPr="00C55879">
                <w:rPr>
                  <w:b/>
                  <w:sz w:val="18"/>
                </w:rPr>
                <w:t>Based</w:t>
              </w:r>
              <w:r w:rsidRPr="00C55879">
                <w:rPr>
                  <w:b/>
                  <w:spacing w:val="-1"/>
                  <w:sz w:val="18"/>
                </w:rPr>
                <w:t xml:space="preserve"> </w:t>
              </w:r>
              <w:r w:rsidRPr="00C55879">
                <w:rPr>
                  <w:b/>
                  <w:sz w:val="18"/>
                </w:rPr>
                <w:t>Customer</w:t>
              </w:r>
              <w:r w:rsidRPr="00C55879">
                <w:rPr>
                  <w:b/>
                  <w:spacing w:val="-1"/>
                  <w:sz w:val="18"/>
                </w:rPr>
                <w:t xml:space="preserve"> </w:t>
              </w:r>
              <w:r w:rsidRPr="00C55879">
                <w:rPr>
                  <w:b/>
                  <w:sz w:val="18"/>
                </w:rPr>
                <w:t>Identification</w:t>
              </w:r>
              <w:r w:rsidRPr="00C55879">
                <w:rPr>
                  <w:b/>
                  <w:spacing w:val="-3"/>
                  <w:sz w:val="18"/>
                </w:rPr>
                <w:t xml:space="preserve"> </w:t>
              </w:r>
              <w:r w:rsidRPr="00C55879">
                <w:rPr>
                  <w:b/>
                  <w:sz w:val="18"/>
                </w:rPr>
                <w:t>Process</w:t>
              </w:r>
              <w:r w:rsidRPr="00C55879">
                <w:rPr>
                  <w:b/>
                  <w:spacing w:val="-1"/>
                  <w:sz w:val="18"/>
                </w:rPr>
                <w:t xml:space="preserve"> </w:t>
              </w:r>
              <w:r w:rsidRPr="00C55879">
                <w:rPr>
                  <w:b/>
                  <w:sz w:val="18"/>
                </w:rPr>
                <w:t>(V-</w:t>
              </w:r>
              <w:r w:rsidRPr="00C55879">
                <w:rPr>
                  <w:b/>
                  <w:spacing w:val="-4"/>
                  <w:sz w:val="18"/>
                </w:rPr>
                <w:t>CIP)</w:t>
              </w:r>
            </w:hyperlink>
          </w:p>
        </w:tc>
        <w:tc>
          <w:tcPr>
            <w:tcW w:w="830" w:type="dxa"/>
          </w:tcPr>
          <w:p w:rsidR="00882037" w:rsidRPr="00C55879" w:rsidRDefault="00C55879">
            <w:pPr>
              <w:pStyle w:val="TableParagraph"/>
              <w:spacing w:line="194" w:lineRule="exact"/>
              <w:ind w:left="5"/>
              <w:jc w:val="center"/>
              <w:rPr>
                <w:b/>
                <w:sz w:val="18"/>
              </w:rPr>
            </w:pPr>
            <w:r w:rsidRPr="00C55879">
              <w:rPr>
                <w:b/>
                <w:spacing w:val="-5"/>
                <w:sz w:val="18"/>
              </w:rPr>
              <w:t>12</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5"/>
                <w:sz w:val="18"/>
              </w:rPr>
              <w:t>6.3</w:t>
            </w:r>
          </w:p>
        </w:tc>
        <w:tc>
          <w:tcPr>
            <w:tcW w:w="7487" w:type="dxa"/>
          </w:tcPr>
          <w:p w:rsidR="00882037" w:rsidRPr="00C55879" w:rsidRDefault="00C55879">
            <w:pPr>
              <w:pStyle w:val="TableParagraph"/>
              <w:spacing w:line="194" w:lineRule="exact"/>
              <w:rPr>
                <w:b/>
                <w:sz w:val="18"/>
              </w:rPr>
            </w:pPr>
            <w:r w:rsidRPr="00C55879">
              <w:rPr>
                <w:b/>
                <w:sz w:val="18"/>
              </w:rPr>
              <w:t>Customer</w:t>
            </w:r>
            <w:r w:rsidRPr="00C55879">
              <w:rPr>
                <w:b/>
                <w:spacing w:val="-1"/>
                <w:sz w:val="18"/>
              </w:rPr>
              <w:t xml:space="preserve"> </w:t>
            </w:r>
            <w:r w:rsidRPr="00C55879">
              <w:rPr>
                <w:b/>
                <w:sz w:val="18"/>
              </w:rPr>
              <w:t>Due</w:t>
            </w:r>
            <w:r w:rsidRPr="00C55879">
              <w:rPr>
                <w:b/>
                <w:spacing w:val="-3"/>
                <w:sz w:val="18"/>
              </w:rPr>
              <w:t xml:space="preserve"> </w:t>
            </w:r>
            <w:r w:rsidRPr="00C55879">
              <w:rPr>
                <w:b/>
                <w:sz w:val="18"/>
              </w:rPr>
              <w:t>Diligence</w:t>
            </w:r>
            <w:r w:rsidRPr="00C55879">
              <w:rPr>
                <w:b/>
                <w:spacing w:val="-1"/>
                <w:sz w:val="18"/>
              </w:rPr>
              <w:t xml:space="preserve"> </w:t>
            </w:r>
            <w:r w:rsidRPr="00C55879">
              <w:rPr>
                <w:b/>
                <w:sz w:val="18"/>
              </w:rPr>
              <w:t>Procedure</w:t>
            </w:r>
            <w:r w:rsidRPr="00C55879">
              <w:rPr>
                <w:b/>
                <w:spacing w:val="-1"/>
                <w:sz w:val="18"/>
              </w:rPr>
              <w:t xml:space="preserve"> </w:t>
            </w:r>
            <w:r w:rsidRPr="00C55879">
              <w:rPr>
                <w:b/>
                <w:sz w:val="18"/>
              </w:rPr>
              <w:t>(CDD)</w:t>
            </w:r>
            <w:r w:rsidRPr="00C55879">
              <w:rPr>
                <w:b/>
                <w:spacing w:val="-1"/>
                <w:sz w:val="18"/>
              </w:rPr>
              <w:t xml:space="preserve"> </w:t>
            </w:r>
            <w:r w:rsidRPr="00C55879">
              <w:rPr>
                <w:b/>
                <w:sz w:val="18"/>
              </w:rPr>
              <w:t>in</w:t>
            </w:r>
            <w:r w:rsidRPr="00C55879">
              <w:rPr>
                <w:b/>
                <w:spacing w:val="-3"/>
                <w:sz w:val="18"/>
              </w:rPr>
              <w:t xml:space="preserve"> </w:t>
            </w:r>
            <w:r w:rsidRPr="00C55879">
              <w:rPr>
                <w:b/>
                <w:sz w:val="18"/>
              </w:rPr>
              <w:t>case</w:t>
            </w:r>
            <w:r w:rsidRPr="00C55879">
              <w:rPr>
                <w:b/>
                <w:spacing w:val="-1"/>
                <w:sz w:val="18"/>
              </w:rPr>
              <w:t xml:space="preserve"> </w:t>
            </w:r>
            <w:r w:rsidRPr="00C55879">
              <w:rPr>
                <w:b/>
                <w:sz w:val="18"/>
              </w:rPr>
              <w:t xml:space="preserve">of </w:t>
            </w:r>
            <w:r w:rsidRPr="00C55879">
              <w:rPr>
                <w:b/>
                <w:spacing w:val="-2"/>
                <w:sz w:val="18"/>
              </w:rPr>
              <w:t>individuals</w:t>
            </w:r>
          </w:p>
        </w:tc>
        <w:tc>
          <w:tcPr>
            <w:tcW w:w="830" w:type="dxa"/>
          </w:tcPr>
          <w:p w:rsidR="00882037" w:rsidRPr="00C55879" w:rsidRDefault="00C55879">
            <w:pPr>
              <w:pStyle w:val="TableParagraph"/>
              <w:spacing w:line="194" w:lineRule="exact"/>
              <w:ind w:left="5" w:right="1"/>
              <w:jc w:val="center"/>
              <w:rPr>
                <w:b/>
                <w:sz w:val="18"/>
              </w:rPr>
            </w:pPr>
            <w:r w:rsidRPr="00C55879">
              <w:rPr>
                <w:b/>
                <w:spacing w:val="-5"/>
                <w:sz w:val="18"/>
              </w:rPr>
              <w:t>14</w:t>
            </w:r>
          </w:p>
        </w:tc>
      </w:tr>
      <w:tr w:rsidR="00882037" w:rsidRPr="00C55879">
        <w:trPr>
          <w:trHeight w:val="290"/>
        </w:trPr>
        <w:tc>
          <w:tcPr>
            <w:tcW w:w="701" w:type="dxa"/>
          </w:tcPr>
          <w:p w:rsidR="00882037" w:rsidRPr="00C55879" w:rsidRDefault="00C55879">
            <w:pPr>
              <w:pStyle w:val="TableParagraph"/>
              <w:spacing w:before="76" w:line="194" w:lineRule="exact"/>
              <w:rPr>
                <w:b/>
                <w:sz w:val="18"/>
              </w:rPr>
            </w:pPr>
            <w:r w:rsidRPr="00C55879">
              <w:rPr>
                <w:b/>
                <w:spacing w:val="-2"/>
                <w:sz w:val="18"/>
              </w:rPr>
              <w:t>6.3.1</w:t>
            </w:r>
          </w:p>
        </w:tc>
        <w:tc>
          <w:tcPr>
            <w:tcW w:w="7487" w:type="dxa"/>
          </w:tcPr>
          <w:p w:rsidR="00882037" w:rsidRPr="00C55879" w:rsidRDefault="00C55879">
            <w:pPr>
              <w:pStyle w:val="TableParagraph"/>
              <w:spacing w:before="76" w:line="194" w:lineRule="exact"/>
              <w:rPr>
                <w:b/>
                <w:sz w:val="18"/>
              </w:rPr>
            </w:pPr>
            <w:r w:rsidRPr="00C55879">
              <w:rPr>
                <w:b/>
                <w:sz w:val="18"/>
              </w:rPr>
              <w:t>Offline</w:t>
            </w:r>
            <w:r w:rsidRPr="00C55879">
              <w:rPr>
                <w:b/>
                <w:spacing w:val="-2"/>
                <w:sz w:val="18"/>
              </w:rPr>
              <w:t xml:space="preserve"> </w:t>
            </w:r>
            <w:r w:rsidRPr="00C55879">
              <w:rPr>
                <w:b/>
                <w:sz w:val="18"/>
              </w:rPr>
              <w:t>Verification</w:t>
            </w:r>
            <w:r w:rsidRPr="00C55879">
              <w:rPr>
                <w:b/>
                <w:spacing w:val="-3"/>
                <w:sz w:val="18"/>
              </w:rPr>
              <w:t xml:space="preserve"> </w:t>
            </w:r>
            <w:r w:rsidRPr="00C55879">
              <w:rPr>
                <w:b/>
                <w:sz w:val="18"/>
              </w:rPr>
              <w:t>Through</w:t>
            </w:r>
            <w:r w:rsidRPr="00C55879">
              <w:rPr>
                <w:b/>
                <w:spacing w:val="-4"/>
                <w:sz w:val="18"/>
              </w:rPr>
              <w:t xml:space="preserve"> </w:t>
            </w:r>
            <w:r w:rsidRPr="00C55879">
              <w:rPr>
                <w:b/>
                <w:sz w:val="18"/>
              </w:rPr>
              <w:t>Proof</w:t>
            </w:r>
            <w:r w:rsidRPr="00C55879">
              <w:rPr>
                <w:b/>
                <w:spacing w:val="-1"/>
                <w:sz w:val="18"/>
              </w:rPr>
              <w:t xml:space="preserve"> </w:t>
            </w:r>
            <w:r w:rsidRPr="00C55879">
              <w:rPr>
                <w:b/>
                <w:sz w:val="18"/>
              </w:rPr>
              <w:t>of</w:t>
            </w:r>
            <w:r w:rsidRPr="00C55879">
              <w:rPr>
                <w:b/>
                <w:spacing w:val="-2"/>
                <w:sz w:val="18"/>
              </w:rPr>
              <w:t xml:space="preserve"> </w:t>
            </w:r>
            <w:r w:rsidRPr="00C55879">
              <w:rPr>
                <w:b/>
                <w:sz w:val="18"/>
              </w:rPr>
              <w:t>Possession</w:t>
            </w:r>
            <w:r w:rsidRPr="00C55879">
              <w:rPr>
                <w:b/>
                <w:spacing w:val="-1"/>
                <w:sz w:val="18"/>
              </w:rPr>
              <w:t xml:space="preserve"> </w:t>
            </w:r>
            <w:r w:rsidRPr="00C55879">
              <w:rPr>
                <w:b/>
                <w:sz w:val="18"/>
              </w:rPr>
              <w:t>of</w:t>
            </w:r>
            <w:r w:rsidRPr="00C55879">
              <w:rPr>
                <w:b/>
                <w:spacing w:val="-2"/>
                <w:sz w:val="18"/>
              </w:rPr>
              <w:t xml:space="preserve"> </w:t>
            </w:r>
            <w:r w:rsidRPr="00C55879">
              <w:rPr>
                <w:b/>
                <w:sz w:val="18"/>
              </w:rPr>
              <w:t>Aadhaar</w:t>
            </w:r>
            <w:r w:rsidRPr="00C55879">
              <w:rPr>
                <w:b/>
                <w:spacing w:val="-1"/>
                <w:sz w:val="18"/>
              </w:rPr>
              <w:t xml:space="preserve"> </w:t>
            </w:r>
            <w:r w:rsidRPr="00C55879">
              <w:rPr>
                <w:b/>
                <w:spacing w:val="-2"/>
                <w:sz w:val="18"/>
              </w:rPr>
              <w:t>Number</w:t>
            </w:r>
          </w:p>
        </w:tc>
        <w:tc>
          <w:tcPr>
            <w:tcW w:w="830" w:type="dxa"/>
          </w:tcPr>
          <w:p w:rsidR="00882037" w:rsidRPr="00C55879" w:rsidRDefault="00C55879">
            <w:pPr>
              <w:pStyle w:val="TableParagraph"/>
              <w:spacing w:before="76" w:line="194" w:lineRule="exact"/>
              <w:ind w:left="5" w:right="1"/>
              <w:jc w:val="center"/>
              <w:rPr>
                <w:b/>
                <w:sz w:val="18"/>
              </w:rPr>
            </w:pPr>
            <w:r w:rsidRPr="00C55879">
              <w:rPr>
                <w:b/>
                <w:spacing w:val="-5"/>
                <w:sz w:val="18"/>
              </w:rPr>
              <w:t>15</w:t>
            </w:r>
          </w:p>
        </w:tc>
      </w:tr>
      <w:tr w:rsidR="00882037" w:rsidRPr="00C55879">
        <w:trPr>
          <w:trHeight w:val="311"/>
        </w:trPr>
        <w:tc>
          <w:tcPr>
            <w:tcW w:w="701" w:type="dxa"/>
          </w:tcPr>
          <w:p w:rsidR="00882037" w:rsidRPr="00C55879" w:rsidRDefault="00C55879">
            <w:pPr>
              <w:pStyle w:val="TableParagraph"/>
              <w:rPr>
                <w:b/>
                <w:sz w:val="18"/>
              </w:rPr>
            </w:pPr>
            <w:r w:rsidRPr="00C55879">
              <w:rPr>
                <w:b/>
                <w:spacing w:val="-2"/>
                <w:sz w:val="18"/>
              </w:rPr>
              <w:t>6.3.2</w:t>
            </w:r>
          </w:p>
        </w:tc>
        <w:tc>
          <w:tcPr>
            <w:tcW w:w="7487" w:type="dxa"/>
          </w:tcPr>
          <w:p w:rsidR="00882037" w:rsidRPr="00C55879" w:rsidRDefault="00C55879">
            <w:pPr>
              <w:pStyle w:val="TableParagraph"/>
              <w:spacing w:before="81" w:line="211" w:lineRule="exact"/>
              <w:rPr>
                <w:sz w:val="20"/>
              </w:rPr>
            </w:pPr>
            <w:r w:rsidRPr="00C55879">
              <w:rPr>
                <w:sz w:val="20"/>
              </w:rPr>
              <w:t>Accounts</w:t>
            </w:r>
            <w:r w:rsidRPr="00C55879">
              <w:rPr>
                <w:spacing w:val="-7"/>
                <w:sz w:val="20"/>
              </w:rPr>
              <w:t xml:space="preserve"> </w:t>
            </w:r>
            <w:r w:rsidRPr="00C55879">
              <w:rPr>
                <w:sz w:val="20"/>
              </w:rPr>
              <w:t>opened</w:t>
            </w:r>
            <w:r w:rsidRPr="00C55879">
              <w:rPr>
                <w:spacing w:val="-6"/>
                <w:sz w:val="20"/>
              </w:rPr>
              <w:t xml:space="preserve"> </w:t>
            </w:r>
            <w:r w:rsidRPr="00C55879">
              <w:rPr>
                <w:sz w:val="20"/>
              </w:rPr>
              <w:t>using</w:t>
            </w:r>
            <w:r w:rsidRPr="00C55879">
              <w:rPr>
                <w:spacing w:val="-6"/>
                <w:sz w:val="20"/>
              </w:rPr>
              <w:t xml:space="preserve"> </w:t>
            </w:r>
            <w:r w:rsidRPr="00C55879">
              <w:rPr>
                <w:sz w:val="20"/>
              </w:rPr>
              <w:t>Aadhaar</w:t>
            </w:r>
            <w:r w:rsidRPr="00C55879">
              <w:rPr>
                <w:spacing w:val="-6"/>
                <w:sz w:val="20"/>
              </w:rPr>
              <w:t xml:space="preserve"> </w:t>
            </w:r>
            <w:r w:rsidRPr="00C55879">
              <w:rPr>
                <w:sz w:val="20"/>
              </w:rPr>
              <w:t>OTP</w:t>
            </w:r>
            <w:r w:rsidRPr="00C55879">
              <w:rPr>
                <w:spacing w:val="-8"/>
                <w:sz w:val="20"/>
              </w:rPr>
              <w:t xml:space="preserve"> </w:t>
            </w:r>
            <w:r w:rsidRPr="00C55879">
              <w:rPr>
                <w:sz w:val="20"/>
              </w:rPr>
              <w:t>based</w:t>
            </w:r>
            <w:r w:rsidRPr="00C55879">
              <w:rPr>
                <w:spacing w:val="-7"/>
                <w:sz w:val="20"/>
              </w:rPr>
              <w:t xml:space="preserve"> </w:t>
            </w:r>
            <w:r w:rsidRPr="00C55879">
              <w:rPr>
                <w:sz w:val="20"/>
              </w:rPr>
              <w:t>e-KYC,</w:t>
            </w:r>
            <w:r w:rsidRPr="00C55879">
              <w:rPr>
                <w:spacing w:val="-8"/>
                <w:sz w:val="20"/>
              </w:rPr>
              <w:t xml:space="preserve"> </w:t>
            </w:r>
            <w:r w:rsidRPr="00C55879">
              <w:rPr>
                <w:sz w:val="20"/>
              </w:rPr>
              <w:t>in</w:t>
            </w:r>
            <w:r w:rsidRPr="00C55879">
              <w:rPr>
                <w:spacing w:val="-7"/>
                <w:sz w:val="20"/>
              </w:rPr>
              <w:t xml:space="preserve"> </w:t>
            </w:r>
            <w:r w:rsidRPr="00C55879">
              <w:rPr>
                <w:sz w:val="20"/>
              </w:rPr>
              <w:t>non-face-to-face</w:t>
            </w:r>
            <w:r w:rsidRPr="00C55879">
              <w:rPr>
                <w:spacing w:val="-10"/>
                <w:sz w:val="20"/>
              </w:rPr>
              <w:t xml:space="preserve"> </w:t>
            </w:r>
            <w:r w:rsidRPr="00C55879">
              <w:rPr>
                <w:spacing w:val="-4"/>
                <w:sz w:val="20"/>
              </w:rPr>
              <w:t>mode</w:t>
            </w:r>
          </w:p>
        </w:tc>
        <w:tc>
          <w:tcPr>
            <w:tcW w:w="830" w:type="dxa"/>
          </w:tcPr>
          <w:p w:rsidR="00882037" w:rsidRPr="00C55879" w:rsidRDefault="00C55879">
            <w:pPr>
              <w:pStyle w:val="TableParagraph"/>
              <w:ind w:left="5"/>
              <w:jc w:val="center"/>
              <w:rPr>
                <w:b/>
                <w:sz w:val="18"/>
              </w:rPr>
            </w:pPr>
            <w:r w:rsidRPr="00C55879">
              <w:rPr>
                <w:b/>
                <w:spacing w:val="-5"/>
                <w:sz w:val="18"/>
              </w:rPr>
              <w:t>15</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2"/>
                <w:sz w:val="18"/>
              </w:rPr>
              <w:t>6.3.3</w:t>
            </w:r>
          </w:p>
        </w:tc>
        <w:tc>
          <w:tcPr>
            <w:tcW w:w="7487" w:type="dxa"/>
          </w:tcPr>
          <w:p w:rsidR="00882037" w:rsidRPr="00C55879" w:rsidRDefault="00C55879">
            <w:pPr>
              <w:pStyle w:val="TableParagraph"/>
              <w:spacing w:line="194" w:lineRule="exact"/>
              <w:rPr>
                <w:b/>
                <w:sz w:val="18"/>
              </w:rPr>
            </w:pPr>
            <w:r w:rsidRPr="00C55879">
              <w:rPr>
                <w:b/>
                <w:sz w:val="18"/>
              </w:rPr>
              <w:t>Verification</w:t>
            </w:r>
            <w:r w:rsidRPr="00C55879">
              <w:rPr>
                <w:b/>
                <w:spacing w:val="-2"/>
                <w:sz w:val="18"/>
              </w:rPr>
              <w:t xml:space="preserve"> </w:t>
            </w:r>
            <w:r w:rsidRPr="00C55879">
              <w:rPr>
                <w:b/>
                <w:sz w:val="18"/>
              </w:rPr>
              <w:t>Through</w:t>
            </w:r>
            <w:r w:rsidRPr="00C55879">
              <w:rPr>
                <w:b/>
                <w:spacing w:val="-1"/>
                <w:sz w:val="18"/>
              </w:rPr>
              <w:t xml:space="preserve"> </w:t>
            </w:r>
            <w:r w:rsidRPr="00C55879">
              <w:rPr>
                <w:b/>
                <w:sz w:val="18"/>
              </w:rPr>
              <w:t>Digital</w:t>
            </w:r>
            <w:r w:rsidRPr="00C55879">
              <w:rPr>
                <w:b/>
                <w:spacing w:val="-3"/>
                <w:sz w:val="18"/>
              </w:rPr>
              <w:t xml:space="preserve"> </w:t>
            </w:r>
            <w:r w:rsidRPr="00C55879">
              <w:rPr>
                <w:b/>
                <w:spacing w:val="-5"/>
                <w:sz w:val="18"/>
              </w:rPr>
              <w:t>KYC</w:t>
            </w:r>
          </w:p>
        </w:tc>
        <w:tc>
          <w:tcPr>
            <w:tcW w:w="830" w:type="dxa"/>
          </w:tcPr>
          <w:p w:rsidR="00882037" w:rsidRPr="00C55879" w:rsidRDefault="00C55879">
            <w:pPr>
              <w:pStyle w:val="TableParagraph"/>
              <w:spacing w:line="194" w:lineRule="exact"/>
              <w:ind w:left="5" w:right="1"/>
              <w:jc w:val="center"/>
              <w:rPr>
                <w:b/>
                <w:sz w:val="18"/>
              </w:rPr>
            </w:pPr>
            <w:r w:rsidRPr="00C55879">
              <w:rPr>
                <w:b/>
                <w:spacing w:val="-5"/>
                <w:sz w:val="18"/>
              </w:rPr>
              <w:t>15</w:t>
            </w:r>
          </w:p>
        </w:tc>
      </w:tr>
      <w:tr w:rsidR="00882037" w:rsidRPr="00C55879">
        <w:trPr>
          <w:trHeight w:val="345"/>
        </w:trPr>
        <w:tc>
          <w:tcPr>
            <w:tcW w:w="701" w:type="dxa"/>
          </w:tcPr>
          <w:p w:rsidR="00882037" w:rsidRPr="00C55879" w:rsidRDefault="00C55879">
            <w:pPr>
              <w:pStyle w:val="TableParagraph"/>
              <w:rPr>
                <w:b/>
                <w:sz w:val="18"/>
              </w:rPr>
            </w:pPr>
            <w:r w:rsidRPr="00C55879">
              <w:rPr>
                <w:b/>
                <w:spacing w:val="-2"/>
                <w:sz w:val="18"/>
              </w:rPr>
              <w:t>6.3.4</w:t>
            </w:r>
          </w:p>
        </w:tc>
        <w:tc>
          <w:tcPr>
            <w:tcW w:w="7487" w:type="dxa"/>
          </w:tcPr>
          <w:p w:rsidR="00882037" w:rsidRPr="00C55879" w:rsidRDefault="00C55879">
            <w:pPr>
              <w:pStyle w:val="TableParagraph"/>
              <w:spacing w:before="131" w:line="194" w:lineRule="exact"/>
              <w:rPr>
                <w:b/>
                <w:sz w:val="18"/>
              </w:rPr>
            </w:pPr>
            <w:hyperlink w:anchor="_bookmark3" w:history="1">
              <w:r w:rsidRPr="00C55879">
                <w:rPr>
                  <w:b/>
                  <w:sz w:val="18"/>
                </w:rPr>
                <w:t>Verification</w:t>
              </w:r>
              <w:r w:rsidRPr="00C55879">
                <w:rPr>
                  <w:b/>
                  <w:spacing w:val="-3"/>
                  <w:sz w:val="18"/>
                </w:rPr>
                <w:t xml:space="preserve"> </w:t>
              </w:r>
              <w:r w:rsidRPr="00C55879">
                <w:rPr>
                  <w:b/>
                  <w:sz w:val="18"/>
                </w:rPr>
                <w:t>of</w:t>
              </w:r>
              <w:r w:rsidRPr="00C55879">
                <w:rPr>
                  <w:b/>
                  <w:spacing w:val="-3"/>
                  <w:sz w:val="18"/>
                </w:rPr>
                <w:t xml:space="preserve"> </w:t>
              </w:r>
              <w:r w:rsidRPr="00C55879">
                <w:rPr>
                  <w:b/>
                  <w:sz w:val="18"/>
                </w:rPr>
                <w:t>Equivalent</w:t>
              </w:r>
              <w:r w:rsidRPr="00C55879">
                <w:rPr>
                  <w:b/>
                  <w:spacing w:val="-2"/>
                  <w:sz w:val="18"/>
                </w:rPr>
                <w:t xml:space="preserve"> </w:t>
              </w:r>
              <w:r w:rsidRPr="00C55879">
                <w:rPr>
                  <w:b/>
                  <w:sz w:val="18"/>
                </w:rPr>
                <w:t>E-</w:t>
              </w:r>
              <w:r w:rsidRPr="00C55879">
                <w:rPr>
                  <w:b/>
                  <w:spacing w:val="-2"/>
                  <w:sz w:val="18"/>
                </w:rPr>
                <w:t>document</w:t>
              </w:r>
            </w:hyperlink>
          </w:p>
        </w:tc>
        <w:tc>
          <w:tcPr>
            <w:tcW w:w="830" w:type="dxa"/>
          </w:tcPr>
          <w:p w:rsidR="00882037" w:rsidRPr="00C55879" w:rsidRDefault="00C55879">
            <w:pPr>
              <w:pStyle w:val="TableParagraph"/>
              <w:ind w:left="5" w:right="1"/>
              <w:jc w:val="center"/>
              <w:rPr>
                <w:b/>
                <w:sz w:val="18"/>
              </w:rPr>
            </w:pPr>
            <w:r w:rsidRPr="00C55879">
              <w:rPr>
                <w:b/>
                <w:spacing w:val="-5"/>
                <w:sz w:val="18"/>
              </w:rPr>
              <w:t>15</w:t>
            </w:r>
          </w:p>
        </w:tc>
      </w:tr>
    </w:tbl>
    <w:p w:rsidR="00882037" w:rsidRPr="00C55879" w:rsidRDefault="00882037">
      <w:pPr>
        <w:jc w:val="center"/>
        <w:rPr>
          <w:sz w:val="18"/>
        </w:rPr>
        <w:sectPr w:rsidR="00882037" w:rsidRPr="00C55879">
          <w:headerReference w:type="default" r:id="rId7"/>
          <w:footerReference w:type="default" r:id="rId8"/>
          <w:type w:val="continuous"/>
          <w:pgSz w:w="11910" w:h="16840"/>
          <w:pgMar w:top="1800" w:right="860" w:bottom="1360" w:left="1340" w:header="789" w:footer="1169" w:gutter="0"/>
          <w:pgNumType w:start="1"/>
          <w:cols w:space="720"/>
        </w:sectPr>
      </w:pPr>
    </w:p>
    <w:p w:rsidR="00882037" w:rsidRPr="00C55879" w:rsidRDefault="00882037">
      <w:pPr>
        <w:pStyle w:val="BodyText"/>
        <w:spacing w:before="186" w:after="1"/>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7487"/>
        <w:gridCol w:w="830"/>
      </w:tblGrid>
      <w:tr w:rsidR="00882037" w:rsidRPr="00C55879">
        <w:trPr>
          <w:trHeight w:val="290"/>
        </w:trPr>
        <w:tc>
          <w:tcPr>
            <w:tcW w:w="701" w:type="dxa"/>
          </w:tcPr>
          <w:p w:rsidR="00882037" w:rsidRPr="00C55879" w:rsidRDefault="00C55879">
            <w:pPr>
              <w:pStyle w:val="TableParagraph"/>
              <w:spacing w:before="78" w:line="192" w:lineRule="exact"/>
              <w:rPr>
                <w:b/>
                <w:sz w:val="18"/>
              </w:rPr>
            </w:pPr>
            <w:r w:rsidRPr="00C55879">
              <w:rPr>
                <w:b/>
                <w:spacing w:val="-5"/>
                <w:sz w:val="18"/>
              </w:rPr>
              <w:t>6.4</w:t>
            </w:r>
          </w:p>
        </w:tc>
        <w:tc>
          <w:tcPr>
            <w:tcW w:w="7487" w:type="dxa"/>
          </w:tcPr>
          <w:p w:rsidR="00882037" w:rsidRPr="00C55879" w:rsidRDefault="00C55879">
            <w:pPr>
              <w:pStyle w:val="TableParagraph"/>
              <w:spacing w:before="78" w:line="192" w:lineRule="exact"/>
              <w:rPr>
                <w:b/>
                <w:sz w:val="18"/>
              </w:rPr>
            </w:pPr>
            <w:hyperlink w:anchor="_bookmark4" w:history="1">
              <w:r w:rsidRPr="00C55879">
                <w:rPr>
                  <w:b/>
                  <w:sz w:val="18"/>
                </w:rPr>
                <w:t>Identification</w:t>
              </w:r>
              <w:r w:rsidRPr="00C55879">
                <w:rPr>
                  <w:b/>
                  <w:spacing w:val="-4"/>
                  <w:sz w:val="18"/>
                </w:rPr>
                <w:t xml:space="preserve"> </w:t>
              </w:r>
              <w:r w:rsidRPr="00C55879">
                <w:rPr>
                  <w:b/>
                  <w:sz w:val="18"/>
                </w:rPr>
                <w:t>of</w:t>
              </w:r>
              <w:r w:rsidRPr="00C55879">
                <w:rPr>
                  <w:b/>
                  <w:spacing w:val="-2"/>
                  <w:sz w:val="18"/>
                </w:rPr>
                <w:t xml:space="preserve"> </w:t>
              </w:r>
              <w:r w:rsidRPr="00C55879">
                <w:rPr>
                  <w:b/>
                  <w:sz w:val="18"/>
                </w:rPr>
                <w:t>Beneficial</w:t>
              </w:r>
              <w:r w:rsidRPr="00C55879">
                <w:rPr>
                  <w:b/>
                  <w:spacing w:val="-3"/>
                  <w:sz w:val="18"/>
                </w:rPr>
                <w:t xml:space="preserve"> </w:t>
              </w:r>
              <w:r w:rsidRPr="00C55879">
                <w:rPr>
                  <w:b/>
                  <w:spacing w:val="-2"/>
                  <w:sz w:val="18"/>
                </w:rPr>
                <w:t>Owner</w:t>
              </w:r>
            </w:hyperlink>
          </w:p>
        </w:tc>
        <w:tc>
          <w:tcPr>
            <w:tcW w:w="830" w:type="dxa"/>
          </w:tcPr>
          <w:p w:rsidR="00882037" w:rsidRPr="00C55879" w:rsidRDefault="00C55879">
            <w:pPr>
              <w:pStyle w:val="TableParagraph"/>
              <w:spacing w:before="78" w:line="192" w:lineRule="exact"/>
              <w:ind w:left="5" w:right="1"/>
              <w:jc w:val="center"/>
              <w:rPr>
                <w:b/>
                <w:sz w:val="18"/>
              </w:rPr>
            </w:pPr>
            <w:r w:rsidRPr="00C55879">
              <w:rPr>
                <w:b/>
                <w:spacing w:val="-5"/>
                <w:sz w:val="18"/>
              </w:rPr>
              <w:t>15</w:t>
            </w:r>
          </w:p>
        </w:tc>
      </w:tr>
      <w:tr w:rsidR="00882037" w:rsidRPr="00C55879">
        <w:trPr>
          <w:trHeight w:val="290"/>
        </w:trPr>
        <w:tc>
          <w:tcPr>
            <w:tcW w:w="701" w:type="dxa"/>
          </w:tcPr>
          <w:p w:rsidR="00882037" w:rsidRPr="00C55879" w:rsidRDefault="00C55879">
            <w:pPr>
              <w:pStyle w:val="TableParagraph"/>
              <w:spacing w:before="78" w:line="192" w:lineRule="exact"/>
              <w:rPr>
                <w:b/>
                <w:sz w:val="18"/>
              </w:rPr>
            </w:pPr>
            <w:r w:rsidRPr="00C55879">
              <w:rPr>
                <w:b/>
                <w:spacing w:val="-5"/>
                <w:sz w:val="18"/>
              </w:rPr>
              <w:t>6.5</w:t>
            </w:r>
          </w:p>
        </w:tc>
        <w:tc>
          <w:tcPr>
            <w:tcW w:w="7487" w:type="dxa"/>
          </w:tcPr>
          <w:p w:rsidR="00882037" w:rsidRPr="00C55879" w:rsidRDefault="00C55879">
            <w:pPr>
              <w:pStyle w:val="TableParagraph"/>
              <w:spacing w:before="78" w:line="192" w:lineRule="exact"/>
              <w:rPr>
                <w:b/>
                <w:sz w:val="18"/>
              </w:rPr>
            </w:pPr>
            <w:r w:rsidRPr="00C55879">
              <w:rPr>
                <w:b/>
                <w:sz w:val="18"/>
              </w:rPr>
              <w:t>CDD</w:t>
            </w:r>
            <w:r w:rsidRPr="00C55879">
              <w:rPr>
                <w:b/>
                <w:spacing w:val="-1"/>
                <w:sz w:val="18"/>
              </w:rPr>
              <w:t xml:space="preserve"> </w:t>
            </w:r>
            <w:r w:rsidRPr="00C55879">
              <w:rPr>
                <w:b/>
                <w:sz w:val="18"/>
              </w:rPr>
              <w:t>Measures in Respect</w:t>
            </w:r>
            <w:r w:rsidRPr="00C55879">
              <w:rPr>
                <w:b/>
                <w:spacing w:val="-3"/>
                <w:sz w:val="18"/>
              </w:rPr>
              <w:t xml:space="preserve"> </w:t>
            </w:r>
            <w:r w:rsidRPr="00C55879">
              <w:rPr>
                <w:b/>
                <w:sz w:val="18"/>
              </w:rPr>
              <w:t>of</w:t>
            </w:r>
            <w:r w:rsidRPr="00C55879">
              <w:rPr>
                <w:b/>
                <w:spacing w:val="-3"/>
                <w:sz w:val="18"/>
              </w:rPr>
              <w:t xml:space="preserve"> </w:t>
            </w:r>
            <w:r w:rsidRPr="00C55879">
              <w:rPr>
                <w:b/>
                <w:sz w:val="18"/>
              </w:rPr>
              <w:t>Non-</w:t>
            </w:r>
            <w:r w:rsidRPr="00C55879">
              <w:rPr>
                <w:b/>
                <w:spacing w:val="-2"/>
                <w:sz w:val="18"/>
              </w:rPr>
              <w:t>individuals</w:t>
            </w:r>
          </w:p>
        </w:tc>
        <w:tc>
          <w:tcPr>
            <w:tcW w:w="830" w:type="dxa"/>
          </w:tcPr>
          <w:p w:rsidR="00882037" w:rsidRPr="00C55879" w:rsidRDefault="00C55879">
            <w:pPr>
              <w:pStyle w:val="TableParagraph"/>
              <w:spacing w:before="78" w:line="192" w:lineRule="exact"/>
              <w:ind w:left="5" w:right="1"/>
              <w:jc w:val="center"/>
              <w:rPr>
                <w:b/>
                <w:sz w:val="18"/>
              </w:rPr>
            </w:pPr>
            <w:r w:rsidRPr="00C55879">
              <w:rPr>
                <w:b/>
                <w:spacing w:val="-5"/>
                <w:sz w:val="18"/>
              </w:rPr>
              <w:t>16</w:t>
            </w:r>
          </w:p>
        </w:tc>
      </w:tr>
      <w:tr w:rsidR="00882037" w:rsidRPr="00C55879">
        <w:trPr>
          <w:trHeight w:val="290"/>
        </w:trPr>
        <w:tc>
          <w:tcPr>
            <w:tcW w:w="701" w:type="dxa"/>
          </w:tcPr>
          <w:p w:rsidR="00882037" w:rsidRPr="00C55879" w:rsidRDefault="00C55879">
            <w:pPr>
              <w:pStyle w:val="TableParagraph"/>
              <w:spacing w:before="78" w:line="192" w:lineRule="exact"/>
              <w:rPr>
                <w:b/>
                <w:sz w:val="18"/>
              </w:rPr>
            </w:pPr>
            <w:r w:rsidRPr="00C55879">
              <w:rPr>
                <w:b/>
                <w:spacing w:val="-10"/>
                <w:sz w:val="18"/>
              </w:rPr>
              <w:t>7</w:t>
            </w:r>
          </w:p>
        </w:tc>
        <w:tc>
          <w:tcPr>
            <w:tcW w:w="7487" w:type="dxa"/>
          </w:tcPr>
          <w:p w:rsidR="00882037" w:rsidRPr="00C55879" w:rsidRDefault="00C55879">
            <w:pPr>
              <w:pStyle w:val="TableParagraph"/>
              <w:spacing w:before="78" w:line="192" w:lineRule="exact"/>
              <w:rPr>
                <w:b/>
                <w:sz w:val="18"/>
              </w:rPr>
            </w:pPr>
            <w:r w:rsidRPr="00C55879">
              <w:rPr>
                <w:b/>
                <w:sz w:val="18"/>
              </w:rPr>
              <w:t>Customer Due</w:t>
            </w:r>
            <w:r w:rsidRPr="00C55879">
              <w:rPr>
                <w:b/>
                <w:spacing w:val="-2"/>
                <w:sz w:val="18"/>
              </w:rPr>
              <w:t xml:space="preserve"> </w:t>
            </w:r>
            <w:r w:rsidRPr="00C55879">
              <w:rPr>
                <w:b/>
                <w:sz w:val="18"/>
              </w:rPr>
              <w:t>Diligence By</w:t>
            </w:r>
            <w:r w:rsidRPr="00C55879">
              <w:rPr>
                <w:b/>
                <w:spacing w:val="-7"/>
                <w:sz w:val="18"/>
              </w:rPr>
              <w:t xml:space="preserve"> </w:t>
            </w:r>
            <w:r w:rsidRPr="00C55879">
              <w:rPr>
                <w:b/>
                <w:sz w:val="18"/>
              </w:rPr>
              <w:t>Third</w:t>
            </w:r>
            <w:r w:rsidRPr="00C55879">
              <w:rPr>
                <w:b/>
                <w:spacing w:val="4"/>
                <w:sz w:val="18"/>
              </w:rPr>
              <w:t xml:space="preserve"> </w:t>
            </w:r>
            <w:r w:rsidRPr="00C55879">
              <w:rPr>
                <w:b/>
                <w:spacing w:val="-2"/>
                <w:sz w:val="18"/>
              </w:rPr>
              <w:t>Party</w:t>
            </w:r>
          </w:p>
        </w:tc>
        <w:tc>
          <w:tcPr>
            <w:tcW w:w="830" w:type="dxa"/>
          </w:tcPr>
          <w:p w:rsidR="00882037" w:rsidRPr="00C55879" w:rsidRDefault="00C55879">
            <w:pPr>
              <w:pStyle w:val="TableParagraph"/>
              <w:spacing w:before="78" w:line="192" w:lineRule="exact"/>
              <w:ind w:left="5" w:right="1"/>
              <w:jc w:val="center"/>
              <w:rPr>
                <w:b/>
                <w:sz w:val="18"/>
              </w:rPr>
            </w:pPr>
            <w:r w:rsidRPr="00C55879">
              <w:rPr>
                <w:b/>
                <w:spacing w:val="-5"/>
                <w:sz w:val="18"/>
              </w:rPr>
              <w:t>16</w:t>
            </w:r>
          </w:p>
        </w:tc>
      </w:tr>
      <w:tr w:rsidR="00882037" w:rsidRPr="00C55879">
        <w:trPr>
          <w:trHeight w:val="290"/>
        </w:trPr>
        <w:tc>
          <w:tcPr>
            <w:tcW w:w="701" w:type="dxa"/>
          </w:tcPr>
          <w:p w:rsidR="00882037" w:rsidRPr="00C55879" w:rsidRDefault="00C55879">
            <w:pPr>
              <w:pStyle w:val="TableParagraph"/>
              <w:spacing w:before="78" w:line="192" w:lineRule="exact"/>
              <w:rPr>
                <w:b/>
                <w:sz w:val="18"/>
              </w:rPr>
            </w:pPr>
            <w:r w:rsidRPr="00C55879">
              <w:rPr>
                <w:b/>
                <w:spacing w:val="-10"/>
                <w:sz w:val="18"/>
              </w:rPr>
              <w:t>8</w:t>
            </w:r>
          </w:p>
        </w:tc>
        <w:tc>
          <w:tcPr>
            <w:tcW w:w="7487" w:type="dxa"/>
          </w:tcPr>
          <w:p w:rsidR="00882037" w:rsidRPr="00C55879" w:rsidRDefault="00C55879">
            <w:pPr>
              <w:pStyle w:val="TableParagraph"/>
              <w:spacing w:before="78" w:line="192" w:lineRule="exact"/>
              <w:rPr>
                <w:b/>
                <w:sz w:val="18"/>
              </w:rPr>
            </w:pPr>
            <w:r w:rsidRPr="00C55879">
              <w:rPr>
                <w:b/>
                <w:sz w:val="18"/>
              </w:rPr>
              <w:t>Simplified</w:t>
            </w:r>
            <w:r w:rsidRPr="00C55879">
              <w:rPr>
                <w:b/>
                <w:spacing w:val="-3"/>
                <w:sz w:val="18"/>
              </w:rPr>
              <w:t xml:space="preserve"> </w:t>
            </w:r>
            <w:r w:rsidRPr="00C55879">
              <w:rPr>
                <w:b/>
                <w:sz w:val="18"/>
              </w:rPr>
              <w:t>Procedures</w:t>
            </w:r>
            <w:r w:rsidRPr="00C55879">
              <w:rPr>
                <w:b/>
                <w:spacing w:val="-2"/>
                <w:sz w:val="18"/>
              </w:rPr>
              <w:t xml:space="preserve"> </w:t>
            </w:r>
            <w:r w:rsidRPr="00C55879">
              <w:rPr>
                <w:b/>
                <w:sz w:val="18"/>
              </w:rPr>
              <w:t>For</w:t>
            </w:r>
            <w:r w:rsidRPr="00C55879">
              <w:rPr>
                <w:b/>
                <w:spacing w:val="-2"/>
                <w:sz w:val="18"/>
              </w:rPr>
              <w:t xml:space="preserve"> </w:t>
            </w:r>
            <w:r w:rsidRPr="00C55879">
              <w:rPr>
                <w:b/>
                <w:sz w:val="18"/>
              </w:rPr>
              <w:t>Small</w:t>
            </w:r>
            <w:r w:rsidRPr="00C55879">
              <w:rPr>
                <w:b/>
                <w:spacing w:val="-2"/>
                <w:sz w:val="18"/>
              </w:rPr>
              <w:t xml:space="preserve"> </w:t>
            </w:r>
            <w:r w:rsidRPr="00C55879">
              <w:rPr>
                <w:b/>
                <w:sz w:val="18"/>
              </w:rPr>
              <w:t>Value</w:t>
            </w:r>
            <w:r w:rsidRPr="00C55879">
              <w:rPr>
                <w:b/>
                <w:spacing w:val="-2"/>
                <w:sz w:val="18"/>
              </w:rPr>
              <w:t xml:space="preserve"> Loans</w:t>
            </w:r>
          </w:p>
        </w:tc>
        <w:tc>
          <w:tcPr>
            <w:tcW w:w="830" w:type="dxa"/>
          </w:tcPr>
          <w:p w:rsidR="00882037" w:rsidRPr="00C55879" w:rsidRDefault="00C55879">
            <w:pPr>
              <w:pStyle w:val="TableParagraph"/>
              <w:spacing w:before="78" w:line="192" w:lineRule="exact"/>
              <w:ind w:left="5" w:right="1"/>
              <w:jc w:val="center"/>
              <w:rPr>
                <w:b/>
                <w:sz w:val="18"/>
              </w:rPr>
            </w:pPr>
            <w:r w:rsidRPr="00C55879">
              <w:rPr>
                <w:b/>
                <w:spacing w:val="-5"/>
                <w:sz w:val="18"/>
              </w:rPr>
              <w:t>17</w:t>
            </w:r>
          </w:p>
        </w:tc>
      </w:tr>
      <w:tr w:rsidR="00882037" w:rsidRPr="00C55879">
        <w:trPr>
          <w:trHeight w:val="290"/>
        </w:trPr>
        <w:tc>
          <w:tcPr>
            <w:tcW w:w="701" w:type="dxa"/>
          </w:tcPr>
          <w:p w:rsidR="00882037" w:rsidRPr="00C55879" w:rsidRDefault="00C55879">
            <w:pPr>
              <w:pStyle w:val="TableParagraph"/>
              <w:spacing w:before="78" w:line="192" w:lineRule="exact"/>
              <w:rPr>
                <w:b/>
                <w:sz w:val="18"/>
              </w:rPr>
            </w:pPr>
            <w:r w:rsidRPr="00C55879">
              <w:rPr>
                <w:b/>
                <w:spacing w:val="-10"/>
                <w:sz w:val="18"/>
              </w:rPr>
              <w:t>9</w:t>
            </w:r>
          </w:p>
        </w:tc>
        <w:tc>
          <w:tcPr>
            <w:tcW w:w="7487" w:type="dxa"/>
          </w:tcPr>
          <w:p w:rsidR="00882037" w:rsidRPr="00C55879" w:rsidRDefault="00C55879">
            <w:pPr>
              <w:pStyle w:val="TableParagraph"/>
              <w:spacing w:before="78" w:line="192" w:lineRule="exact"/>
              <w:rPr>
                <w:b/>
                <w:sz w:val="18"/>
              </w:rPr>
            </w:pPr>
            <w:r w:rsidRPr="00C55879">
              <w:rPr>
                <w:b/>
                <w:sz w:val="18"/>
              </w:rPr>
              <w:t>Selling</w:t>
            </w:r>
            <w:r w:rsidRPr="00C55879">
              <w:rPr>
                <w:b/>
                <w:spacing w:val="-3"/>
                <w:sz w:val="18"/>
              </w:rPr>
              <w:t xml:space="preserve"> </w:t>
            </w:r>
            <w:r w:rsidRPr="00C55879">
              <w:rPr>
                <w:b/>
                <w:sz w:val="18"/>
              </w:rPr>
              <w:t>Third Party</w:t>
            </w:r>
            <w:r w:rsidRPr="00C55879">
              <w:rPr>
                <w:b/>
                <w:spacing w:val="-7"/>
                <w:sz w:val="18"/>
              </w:rPr>
              <w:t xml:space="preserve"> </w:t>
            </w:r>
            <w:r w:rsidRPr="00C55879">
              <w:rPr>
                <w:b/>
                <w:spacing w:val="-2"/>
                <w:sz w:val="18"/>
              </w:rPr>
              <w:t>Products</w:t>
            </w:r>
          </w:p>
        </w:tc>
        <w:tc>
          <w:tcPr>
            <w:tcW w:w="830" w:type="dxa"/>
          </w:tcPr>
          <w:p w:rsidR="00882037" w:rsidRPr="00C55879" w:rsidRDefault="00C55879">
            <w:pPr>
              <w:pStyle w:val="TableParagraph"/>
              <w:spacing w:before="78" w:line="192" w:lineRule="exact"/>
              <w:ind w:left="5" w:right="1"/>
              <w:jc w:val="center"/>
              <w:rPr>
                <w:b/>
                <w:sz w:val="18"/>
              </w:rPr>
            </w:pPr>
            <w:r w:rsidRPr="00C55879">
              <w:rPr>
                <w:b/>
                <w:spacing w:val="-5"/>
                <w:sz w:val="18"/>
              </w:rPr>
              <w:t>17</w:t>
            </w:r>
          </w:p>
        </w:tc>
      </w:tr>
      <w:tr w:rsidR="00882037" w:rsidRPr="00C55879">
        <w:trPr>
          <w:trHeight w:val="290"/>
        </w:trPr>
        <w:tc>
          <w:tcPr>
            <w:tcW w:w="701" w:type="dxa"/>
          </w:tcPr>
          <w:p w:rsidR="00882037" w:rsidRPr="00C55879" w:rsidRDefault="00C55879">
            <w:pPr>
              <w:pStyle w:val="TableParagraph"/>
              <w:spacing w:before="78" w:line="192" w:lineRule="exact"/>
              <w:rPr>
                <w:b/>
                <w:sz w:val="18"/>
              </w:rPr>
            </w:pPr>
            <w:r w:rsidRPr="00C55879">
              <w:rPr>
                <w:b/>
                <w:spacing w:val="-5"/>
                <w:sz w:val="18"/>
              </w:rPr>
              <w:t>10</w:t>
            </w:r>
          </w:p>
        </w:tc>
        <w:tc>
          <w:tcPr>
            <w:tcW w:w="7487" w:type="dxa"/>
          </w:tcPr>
          <w:p w:rsidR="00882037" w:rsidRPr="00C55879" w:rsidRDefault="00C55879">
            <w:pPr>
              <w:pStyle w:val="TableParagraph"/>
              <w:spacing w:before="78" w:line="192" w:lineRule="exact"/>
              <w:rPr>
                <w:b/>
                <w:sz w:val="18"/>
              </w:rPr>
            </w:pPr>
            <w:r w:rsidRPr="00C55879">
              <w:rPr>
                <w:b/>
                <w:sz w:val="18"/>
              </w:rPr>
              <w:t>Issuance</w:t>
            </w:r>
            <w:r w:rsidRPr="00C55879">
              <w:rPr>
                <w:b/>
                <w:spacing w:val="-3"/>
                <w:sz w:val="18"/>
              </w:rPr>
              <w:t xml:space="preserve"> </w:t>
            </w:r>
            <w:r w:rsidRPr="00C55879">
              <w:rPr>
                <w:b/>
                <w:sz w:val="18"/>
              </w:rPr>
              <w:t>Of</w:t>
            </w:r>
            <w:r w:rsidRPr="00C55879">
              <w:rPr>
                <w:b/>
                <w:spacing w:val="-2"/>
                <w:sz w:val="18"/>
              </w:rPr>
              <w:t xml:space="preserve"> </w:t>
            </w:r>
            <w:r w:rsidRPr="00C55879">
              <w:rPr>
                <w:b/>
                <w:sz w:val="18"/>
              </w:rPr>
              <w:t>Prepaid</w:t>
            </w:r>
            <w:r w:rsidRPr="00C55879">
              <w:rPr>
                <w:b/>
                <w:spacing w:val="-2"/>
                <w:sz w:val="18"/>
              </w:rPr>
              <w:t xml:space="preserve"> </w:t>
            </w:r>
            <w:r w:rsidRPr="00C55879">
              <w:rPr>
                <w:b/>
                <w:sz w:val="18"/>
              </w:rPr>
              <w:t>Payment</w:t>
            </w:r>
            <w:r w:rsidRPr="00C55879">
              <w:rPr>
                <w:b/>
                <w:spacing w:val="-2"/>
                <w:sz w:val="18"/>
              </w:rPr>
              <w:t xml:space="preserve"> </w:t>
            </w:r>
            <w:r w:rsidRPr="00C55879">
              <w:rPr>
                <w:b/>
                <w:sz w:val="18"/>
              </w:rPr>
              <w:t>Instruments</w:t>
            </w:r>
            <w:r w:rsidRPr="00C55879">
              <w:rPr>
                <w:b/>
                <w:spacing w:val="-1"/>
                <w:sz w:val="18"/>
              </w:rPr>
              <w:t xml:space="preserve"> </w:t>
            </w:r>
            <w:r w:rsidRPr="00C55879">
              <w:rPr>
                <w:b/>
                <w:spacing w:val="-2"/>
                <w:sz w:val="18"/>
              </w:rPr>
              <w:t>(PPI)</w:t>
            </w:r>
          </w:p>
        </w:tc>
        <w:tc>
          <w:tcPr>
            <w:tcW w:w="830" w:type="dxa"/>
          </w:tcPr>
          <w:p w:rsidR="00882037" w:rsidRPr="00C55879" w:rsidRDefault="00C55879">
            <w:pPr>
              <w:pStyle w:val="TableParagraph"/>
              <w:spacing w:before="78" w:line="192" w:lineRule="exact"/>
              <w:ind w:left="5" w:right="1"/>
              <w:jc w:val="center"/>
              <w:rPr>
                <w:b/>
                <w:sz w:val="18"/>
              </w:rPr>
            </w:pPr>
            <w:r w:rsidRPr="00C55879">
              <w:rPr>
                <w:b/>
                <w:spacing w:val="-5"/>
                <w:sz w:val="18"/>
              </w:rPr>
              <w:t>18</w:t>
            </w:r>
          </w:p>
        </w:tc>
      </w:tr>
      <w:tr w:rsidR="00882037" w:rsidRPr="00C55879">
        <w:trPr>
          <w:trHeight w:val="290"/>
        </w:trPr>
        <w:tc>
          <w:tcPr>
            <w:tcW w:w="701" w:type="dxa"/>
          </w:tcPr>
          <w:p w:rsidR="00882037" w:rsidRPr="00C55879" w:rsidRDefault="00C55879">
            <w:pPr>
              <w:pStyle w:val="TableParagraph"/>
              <w:spacing w:before="78" w:line="192" w:lineRule="exact"/>
              <w:rPr>
                <w:b/>
                <w:sz w:val="18"/>
              </w:rPr>
            </w:pPr>
            <w:r w:rsidRPr="00C55879">
              <w:rPr>
                <w:b/>
                <w:spacing w:val="-5"/>
                <w:sz w:val="18"/>
              </w:rPr>
              <w:t>11</w:t>
            </w:r>
          </w:p>
        </w:tc>
        <w:tc>
          <w:tcPr>
            <w:tcW w:w="7487" w:type="dxa"/>
          </w:tcPr>
          <w:p w:rsidR="00882037" w:rsidRPr="00C55879" w:rsidRDefault="00C55879">
            <w:pPr>
              <w:pStyle w:val="TableParagraph"/>
              <w:spacing w:before="78" w:line="192" w:lineRule="exact"/>
              <w:rPr>
                <w:b/>
                <w:sz w:val="18"/>
              </w:rPr>
            </w:pPr>
            <w:r w:rsidRPr="00C55879">
              <w:rPr>
                <w:b/>
                <w:sz w:val="18"/>
              </w:rPr>
              <w:t>Monitoring</w:t>
            </w:r>
            <w:r w:rsidRPr="00C55879">
              <w:rPr>
                <w:b/>
                <w:spacing w:val="-1"/>
                <w:sz w:val="18"/>
              </w:rPr>
              <w:t xml:space="preserve"> </w:t>
            </w:r>
            <w:r w:rsidRPr="00C55879">
              <w:rPr>
                <w:b/>
                <w:sz w:val="18"/>
              </w:rPr>
              <w:t xml:space="preserve">of </w:t>
            </w:r>
            <w:r w:rsidRPr="00C55879">
              <w:rPr>
                <w:b/>
                <w:spacing w:val="-2"/>
                <w:sz w:val="18"/>
              </w:rPr>
              <w:t>Transactions</w:t>
            </w:r>
          </w:p>
        </w:tc>
        <w:tc>
          <w:tcPr>
            <w:tcW w:w="830" w:type="dxa"/>
          </w:tcPr>
          <w:p w:rsidR="00882037" w:rsidRPr="00C55879" w:rsidRDefault="00C55879">
            <w:pPr>
              <w:pStyle w:val="TableParagraph"/>
              <w:spacing w:before="78" w:line="192" w:lineRule="exact"/>
              <w:ind w:left="5" w:right="1"/>
              <w:jc w:val="center"/>
              <w:rPr>
                <w:b/>
                <w:sz w:val="18"/>
              </w:rPr>
            </w:pPr>
            <w:r w:rsidRPr="00C55879">
              <w:rPr>
                <w:b/>
                <w:spacing w:val="-5"/>
                <w:sz w:val="18"/>
              </w:rPr>
              <w:t>18</w:t>
            </w:r>
          </w:p>
        </w:tc>
      </w:tr>
      <w:tr w:rsidR="00882037" w:rsidRPr="00C55879">
        <w:trPr>
          <w:trHeight w:val="290"/>
        </w:trPr>
        <w:tc>
          <w:tcPr>
            <w:tcW w:w="701" w:type="dxa"/>
          </w:tcPr>
          <w:p w:rsidR="00882037" w:rsidRPr="00C55879" w:rsidRDefault="00C55879">
            <w:pPr>
              <w:pStyle w:val="TableParagraph"/>
              <w:spacing w:before="78" w:line="192" w:lineRule="exact"/>
              <w:rPr>
                <w:b/>
                <w:sz w:val="18"/>
              </w:rPr>
            </w:pPr>
            <w:r w:rsidRPr="00C55879">
              <w:rPr>
                <w:b/>
                <w:spacing w:val="-5"/>
                <w:sz w:val="18"/>
              </w:rPr>
              <w:t>12</w:t>
            </w:r>
          </w:p>
        </w:tc>
        <w:tc>
          <w:tcPr>
            <w:tcW w:w="7487" w:type="dxa"/>
          </w:tcPr>
          <w:p w:rsidR="00882037" w:rsidRPr="00C55879" w:rsidRDefault="00C55879">
            <w:pPr>
              <w:pStyle w:val="TableParagraph"/>
              <w:spacing w:before="78" w:line="192" w:lineRule="exact"/>
              <w:rPr>
                <w:b/>
                <w:sz w:val="18"/>
              </w:rPr>
            </w:pPr>
            <w:r w:rsidRPr="00C55879">
              <w:rPr>
                <w:b/>
                <w:sz w:val="18"/>
              </w:rPr>
              <w:t>Ongoing</w:t>
            </w:r>
            <w:r w:rsidRPr="00C55879">
              <w:rPr>
                <w:b/>
                <w:spacing w:val="-1"/>
                <w:sz w:val="18"/>
              </w:rPr>
              <w:t xml:space="preserve"> </w:t>
            </w:r>
            <w:r w:rsidRPr="00C55879">
              <w:rPr>
                <w:b/>
                <w:sz w:val="18"/>
              </w:rPr>
              <w:t xml:space="preserve">Due </w:t>
            </w:r>
            <w:r w:rsidRPr="00C55879">
              <w:rPr>
                <w:b/>
                <w:spacing w:val="-2"/>
                <w:sz w:val="18"/>
              </w:rPr>
              <w:t>Diligence</w:t>
            </w:r>
          </w:p>
        </w:tc>
        <w:tc>
          <w:tcPr>
            <w:tcW w:w="830" w:type="dxa"/>
          </w:tcPr>
          <w:p w:rsidR="00882037" w:rsidRPr="00C55879" w:rsidRDefault="00C55879">
            <w:pPr>
              <w:pStyle w:val="TableParagraph"/>
              <w:spacing w:before="78" w:line="192" w:lineRule="exact"/>
              <w:ind w:left="5" w:right="1"/>
              <w:jc w:val="center"/>
              <w:rPr>
                <w:b/>
                <w:sz w:val="18"/>
              </w:rPr>
            </w:pPr>
            <w:r w:rsidRPr="00C55879">
              <w:rPr>
                <w:b/>
                <w:spacing w:val="-5"/>
                <w:sz w:val="18"/>
              </w:rPr>
              <w:t>18</w:t>
            </w:r>
          </w:p>
        </w:tc>
      </w:tr>
      <w:tr w:rsidR="00882037" w:rsidRPr="00C55879">
        <w:trPr>
          <w:trHeight w:val="290"/>
        </w:trPr>
        <w:tc>
          <w:tcPr>
            <w:tcW w:w="701" w:type="dxa"/>
          </w:tcPr>
          <w:p w:rsidR="00882037" w:rsidRPr="00C55879" w:rsidRDefault="00C55879">
            <w:pPr>
              <w:pStyle w:val="TableParagraph"/>
              <w:spacing w:before="78" w:line="192" w:lineRule="exact"/>
              <w:rPr>
                <w:b/>
                <w:sz w:val="18"/>
              </w:rPr>
            </w:pPr>
            <w:r w:rsidRPr="00C55879">
              <w:rPr>
                <w:b/>
                <w:spacing w:val="-5"/>
                <w:sz w:val="18"/>
              </w:rPr>
              <w:t>13</w:t>
            </w:r>
          </w:p>
        </w:tc>
        <w:tc>
          <w:tcPr>
            <w:tcW w:w="7487" w:type="dxa"/>
          </w:tcPr>
          <w:p w:rsidR="00882037" w:rsidRPr="00C55879" w:rsidRDefault="00C55879">
            <w:pPr>
              <w:pStyle w:val="TableParagraph"/>
              <w:spacing w:before="78" w:line="192" w:lineRule="exact"/>
              <w:rPr>
                <w:b/>
                <w:sz w:val="18"/>
              </w:rPr>
            </w:pPr>
            <w:r w:rsidRPr="00C55879">
              <w:rPr>
                <w:b/>
                <w:sz w:val="18"/>
              </w:rPr>
              <w:t>Periodic</w:t>
            </w:r>
            <w:r w:rsidRPr="00C55879">
              <w:rPr>
                <w:b/>
                <w:spacing w:val="-2"/>
                <w:sz w:val="18"/>
              </w:rPr>
              <w:t xml:space="preserve"> Updation</w:t>
            </w:r>
          </w:p>
        </w:tc>
        <w:tc>
          <w:tcPr>
            <w:tcW w:w="830" w:type="dxa"/>
          </w:tcPr>
          <w:p w:rsidR="00882037" w:rsidRPr="00C55879" w:rsidRDefault="00C55879">
            <w:pPr>
              <w:pStyle w:val="TableParagraph"/>
              <w:spacing w:before="78" w:line="192" w:lineRule="exact"/>
              <w:ind w:left="5" w:right="1"/>
              <w:jc w:val="center"/>
              <w:rPr>
                <w:b/>
                <w:sz w:val="18"/>
              </w:rPr>
            </w:pPr>
            <w:r w:rsidRPr="00C55879">
              <w:rPr>
                <w:b/>
                <w:spacing w:val="-5"/>
                <w:sz w:val="18"/>
              </w:rPr>
              <w:t>19</w:t>
            </w:r>
          </w:p>
        </w:tc>
      </w:tr>
      <w:tr w:rsidR="00882037" w:rsidRPr="00C55879">
        <w:trPr>
          <w:trHeight w:val="289"/>
        </w:trPr>
        <w:tc>
          <w:tcPr>
            <w:tcW w:w="701" w:type="dxa"/>
          </w:tcPr>
          <w:p w:rsidR="00882037" w:rsidRPr="00C55879" w:rsidRDefault="00C55879">
            <w:pPr>
              <w:pStyle w:val="TableParagraph"/>
              <w:spacing w:before="78" w:line="192" w:lineRule="exact"/>
              <w:rPr>
                <w:b/>
                <w:sz w:val="18"/>
              </w:rPr>
            </w:pPr>
            <w:r w:rsidRPr="00C55879">
              <w:rPr>
                <w:b/>
                <w:spacing w:val="-5"/>
                <w:sz w:val="18"/>
              </w:rPr>
              <w:t>14</w:t>
            </w:r>
          </w:p>
        </w:tc>
        <w:tc>
          <w:tcPr>
            <w:tcW w:w="7487" w:type="dxa"/>
          </w:tcPr>
          <w:p w:rsidR="00882037" w:rsidRPr="00C55879" w:rsidRDefault="00C55879">
            <w:pPr>
              <w:pStyle w:val="TableParagraph"/>
              <w:spacing w:before="78" w:line="192" w:lineRule="exact"/>
              <w:rPr>
                <w:b/>
                <w:sz w:val="18"/>
              </w:rPr>
            </w:pPr>
            <w:r w:rsidRPr="00C55879">
              <w:rPr>
                <w:b/>
                <w:sz w:val="18"/>
              </w:rPr>
              <w:t>Existing</w:t>
            </w:r>
            <w:r w:rsidRPr="00C55879">
              <w:rPr>
                <w:b/>
                <w:spacing w:val="1"/>
                <w:sz w:val="18"/>
              </w:rPr>
              <w:t xml:space="preserve"> </w:t>
            </w:r>
            <w:r w:rsidRPr="00C55879">
              <w:rPr>
                <w:b/>
                <w:spacing w:val="-2"/>
                <w:sz w:val="18"/>
              </w:rPr>
              <w:t>Customers</w:t>
            </w:r>
          </w:p>
        </w:tc>
        <w:tc>
          <w:tcPr>
            <w:tcW w:w="830" w:type="dxa"/>
          </w:tcPr>
          <w:p w:rsidR="00882037" w:rsidRPr="00C55879" w:rsidRDefault="00C55879">
            <w:pPr>
              <w:pStyle w:val="TableParagraph"/>
              <w:spacing w:before="78" w:line="192" w:lineRule="exact"/>
              <w:ind w:left="5"/>
              <w:jc w:val="center"/>
              <w:rPr>
                <w:b/>
                <w:sz w:val="18"/>
              </w:rPr>
            </w:pPr>
            <w:r w:rsidRPr="00C55879">
              <w:rPr>
                <w:b/>
                <w:spacing w:val="-5"/>
                <w:sz w:val="18"/>
              </w:rPr>
              <w:t>20</w:t>
            </w:r>
          </w:p>
        </w:tc>
      </w:tr>
      <w:tr w:rsidR="00882037" w:rsidRPr="00C55879">
        <w:trPr>
          <w:trHeight w:val="290"/>
        </w:trPr>
        <w:tc>
          <w:tcPr>
            <w:tcW w:w="701" w:type="dxa"/>
          </w:tcPr>
          <w:p w:rsidR="00882037" w:rsidRPr="00C55879" w:rsidRDefault="00C55879">
            <w:pPr>
              <w:pStyle w:val="TableParagraph"/>
              <w:spacing w:before="78" w:line="192" w:lineRule="exact"/>
              <w:rPr>
                <w:b/>
                <w:sz w:val="18"/>
              </w:rPr>
            </w:pPr>
            <w:r w:rsidRPr="00C55879">
              <w:rPr>
                <w:b/>
                <w:spacing w:val="-5"/>
                <w:sz w:val="18"/>
              </w:rPr>
              <w:t>15</w:t>
            </w:r>
          </w:p>
        </w:tc>
        <w:tc>
          <w:tcPr>
            <w:tcW w:w="7487" w:type="dxa"/>
          </w:tcPr>
          <w:p w:rsidR="00882037" w:rsidRPr="00C55879" w:rsidRDefault="00C55879">
            <w:pPr>
              <w:pStyle w:val="TableParagraph"/>
              <w:spacing w:before="78" w:line="192" w:lineRule="exact"/>
              <w:rPr>
                <w:b/>
                <w:sz w:val="18"/>
              </w:rPr>
            </w:pPr>
            <w:r w:rsidRPr="00C55879">
              <w:rPr>
                <w:b/>
                <w:sz w:val="18"/>
              </w:rPr>
              <w:t xml:space="preserve">Risk </w:t>
            </w:r>
            <w:r w:rsidRPr="00C55879">
              <w:rPr>
                <w:b/>
                <w:spacing w:val="-2"/>
                <w:sz w:val="18"/>
              </w:rPr>
              <w:t>Management</w:t>
            </w:r>
          </w:p>
        </w:tc>
        <w:tc>
          <w:tcPr>
            <w:tcW w:w="830" w:type="dxa"/>
          </w:tcPr>
          <w:p w:rsidR="00882037" w:rsidRPr="00C55879" w:rsidRDefault="00C55879">
            <w:pPr>
              <w:pStyle w:val="TableParagraph"/>
              <w:spacing w:before="78" w:line="192" w:lineRule="exact"/>
              <w:ind w:left="5"/>
              <w:jc w:val="center"/>
              <w:rPr>
                <w:b/>
                <w:sz w:val="18"/>
              </w:rPr>
            </w:pPr>
            <w:r w:rsidRPr="00C55879">
              <w:rPr>
                <w:b/>
                <w:spacing w:val="-5"/>
                <w:sz w:val="18"/>
              </w:rPr>
              <w:t>21</w:t>
            </w:r>
          </w:p>
        </w:tc>
      </w:tr>
      <w:tr w:rsidR="00882037" w:rsidRPr="00C55879">
        <w:trPr>
          <w:trHeight w:val="290"/>
        </w:trPr>
        <w:tc>
          <w:tcPr>
            <w:tcW w:w="701" w:type="dxa"/>
          </w:tcPr>
          <w:p w:rsidR="00882037" w:rsidRPr="00C55879" w:rsidRDefault="00C55879">
            <w:pPr>
              <w:pStyle w:val="TableParagraph"/>
              <w:spacing w:before="78" w:line="192" w:lineRule="exact"/>
              <w:rPr>
                <w:b/>
                <w:sz w:val="18"/>
              </w:rPr>
            </w:pPr>
            <w:r w:rsidRPr="00C55879">
              <w:rPr>
                <w:b/>
                <w:spacing w:val="-5"/>
                <w:sz w:val="18"/>
              </w:rPr>
              <w:t>16</w:t>
            </w:r>
          </w:p>
        </w:tc>
        <w:tc>
          <w:tcPr>
            <w:tcW w:w="7487" w:type="dxa"/>
          </w:tcPr>
          <w:p w:rsidR="00882037" w:rsidRPr="00C55879" w:rsidRDefault="00C55879">
            <w:pPr>
              <w:pStyle w:val="TableParagraph"/>
              <w:spacing w:before="78" w:line="192" w:lineRule="exact"/>
              <w:rPr>
                <w:b/>
                <w:sz w:val="18"/>
              </w:rPr>
            </w:pPr>
            <w:r w:rsidRPr="00C55879">
              <w:rPr>
                <w:b/>
                <w:sz w:val="18"/>
              </w:rPr>
              <w:t xml:space="preserve">Risk </w:t>
            </w:r>
            <w:r w:rsidRPr="00C55879">
              <w:rPr>
                <w:b/>
                <w:spacing w:val="-2"/>
                <w:sz w:val="18"/>
              </w:rPr>
              <w:t>Assessment</w:t>
            </w:r>
          </w:p>
        </w:tc>
        <w:tc>
          <w:tcPr>
            <w:tcW w:w="830" w:type="dxa"/>
          </w:tcPr>
          <w:p w:rsidR="00882037" w:rsidRPr="00C55879" w:rsidRDefault="00C55879">
            <w:pPr>
              <w:pStyle w:val="TableParagraph"/>
              <w:spacing w:before="78" w:line="192" w:lineRule="exact"/>
              <w:ind w:left="5"/>
              <w:jc w:val="center"/>
              <w:rPr>
                <w:b/>
                <w:sz w:val="18"/>
              </w:rPr>
            </w:pPr>
            <w:r w:rsidRPr="00C55879">
              <w:rPr>
                <w:b/>
                <w:spacing w:val="-5"/>
                <w:sz w:val="18"/>
              </w:rPr>
              <w:t>21</w:t>
            </w:r>
          </w:p>
        </w:tc>
      </w:tr>
      <w:tr w:rsidR="00882037" w:rsidRPr="00C55879">
        <w:trPr>
          <w:trHeight w:val="290"/>
        </w:trPr>
        <w:tc>
          <w:tcPr>
            <w:tcW w:w="701" w:type="dxa"/>
          </w:tcPr>
          <w:p w:rsidR="00882037" w:rsidRPr="00C55879" w:rsidRDefault="00C55879">
            <w:pPr>
              <w:pStyle w:val="TableParagraph"/>
              <w:spacing w:before="78" w:line="192" w:lineRule="exact"/>
              <w:rPr>
                <w:b/>
                <w:sz w:val="18"/>
              </w:rPr>
            </w:pPr>
            <w:r w:rsidRPr="00C55879">
              <w:rPr>
                <w:b/>
                <w:sz w:val="18"/>
              </w:rPr>
              <w:t xml:space="preserve">17 </w:t>
            </w:r>
            <w:r w:rsidRPr="00C55879">
              <w:rPr>
                <w:b/>
                <w:spacing w:val="-10"/>
                <w:sz w:val="18"/>
              </w:rPr>
              <w:t>A</w:t>
            </w:r>
          </w:p>
        </w:tc>
        <w:tc>
          <w:tcPr>
            <w:tcW w:w="7487" w:type="dxa"/>
          </w:tcPr>
          <w:p w:rsidR="00882037" w:rsidRPr="00C55879" w:rsidRDefault="00C55879">
            <w:pPr>
              <w:pStyle w:val="TableParagraph"/>
              <w:spacing w:before="78" w:line="192" w:lineRule="exact"/>
              <w:rPr>
                <w:b/>
                <w:sz w:val="18"/>
              </w:rPr>
            </w:pPr>
            <w:r w:rsidRPr="00C55879">
              <w:rPr>
                <w:b/>
                <w:sz w:val="18"/>
              </w:rPr>
              <w:t>Enhanced</w:t>
            </w:r>
            <w:r w:rsidRPr="00C55879">
              <w:rPr>
                <w:b/>
                <w:spacing w:val="-1"/>
                <w:sz w:val="18"/>
              </w:rPr>
              <w:t xml:space="preserve"> </w:t>
            </w:r>
            <w:r w:rsidRPr="00C55879">
              <w:rPr>
                <w:b/>
                <w:sz w:val="18"/>
              </w:rPr>
              <w:t>Due</w:t>
            </w:r>
            <w:r w:rsidRPr="00C55879">
              <w:rPr>
                <w:b/>
                <w:spacing w:val="-1"/>
                <w:sz w:val="18"/>
              </w:rPr>
              <w:t xml:space="preserve"> </w:t>
            </w:r>
            <w:r w:rsidRPr="00C55879">
              <w:rPr>
                <w:b/>
                <w:spacing w:val="-2"/>
                <w:sz w:val="18"/>
              </w:rPr>
              <w:t>Diligence</w:t>
            </w:r>
          </w:p>
        </w:tc>
        <w:tc>
          <w:tcPr>
            <w:tcW w:w="830" w:type="dxa"/>
          </w:tcPr>
          <w:p w:rsidR="00882037" w:rsidRPr="00C55879" w:rsidRDefault="00C55879">
            <w:pPr>
              <w:pStyle w:val="TableParagraph"/>
              <w:spacing w:before="78" w:line="192" w:lineRule="exact"/>
              <w:ind w:left="5"/>
              <w:jc w:val="center"/>
              <w:rPr>
                <w:b/>
                <w:sz w:val="18"/>
              </w:rPr>
            </w:pPr>
            <w:r w:rsidRPr="00C55879">
              <w:rPr>
                <w:b/>
                <w:spacing w:val="-5"/>
                <w:sz w:val="18"/>
              </w:rPr>
              <w:t>22</w:t>
            </w:r>
          </w:p>
        </w:tc>
      </w:tr>
      <w:tr w:rsidR="00882037" w:rsidRPr="00C55879">
        <w:trPr>
          <w:trHeight w:val="290"/>
        </w:trPr>
        <w:tc>
          <w:tcPr>
            <w:tcW w:w="701" w:type="dxa"/>
          </w:tcPr>
          <w:p w:rsidR="00882037" w:rsidRPr="00C55879" w:rsidRDefault="00C55879">
            <w:pPr>
              <w:pStyle w:val="TableParagraph"/>
              <w:spacing w:before="78" w:line="192" w:lineRule="exact"/>
              <w:rPr>
                <w:b/>
                <w:sz w:val="18"/>
              </w:rPr>
            </w:pPr>
            <w:r w:rsidRPr="00C55879">
              <w:rPr>
                <w:b/>
                <w:spacing w:val="-4"/>
                <w:sz w:val="18"/>
              </w:rPr>
              <w:t>17.1</w:t>
            </w:r>
          </w:p>
        </w:tc>
        <w:tc>
          <w:tcPr>
            <w:tcW w:w="7487" w:type="dxa"/>
          </w:tcPr>
          <w:p w:rsidR="00882037" w:rsidRPr="00C55879" w:rsidRDefault="00C55879">
            <w:pPr>
              <w:pStyle w:val="TableParagraph"/>
              <w:spacing w:before="78" w:line="192" w:lineRule="exact"/>
              <w:rPr>
                <w:b/>
                <w:sz w:val="18"/>
              </w:rPr>
            </w:pPr>
            <w:r w:rsidRPr="00C55879">
              <w:rPr>
                <w:b/>
                <w:sz w:val="18"/>
              </w:rPr>
              <w:t>Accounts of Politically</w:t>
            </w:r>
            <w:r w:rsidRPr="00C55879">
              <w:rPr>
                <w:b/>
                <w:spacing w:val="-10"/>
                <w:sz w:val="18"/>
              </w:rPr>
              <w:t xml:space="preserve"> </w:t>
            </w:r>
            <w:r w:rsidRPr="00C55879">
              <w:rPr>
                <w:b/>
                <w:sz w:val="18"/>
              </w:rPr>
              <w:t xml:space="preserve">Exposed Persons </w:t>
            </w:r>
            <w:r w:rsidRPr="00C55879">
              <w:rPr>
                <w:b/>
                <w:spacing w:val="-2"/>
                <w:sz w:val="18"/>
              </w:rPr>
              <w:t>(PEP)</w:t>
            </w:r>
          </w:p>
        </w:tc>
        <w:tc>
          <w:tcPr>
            <w:tcW w:w="830" w:type="dxa"/>
          </w:tcPr>
          <w:p w:rsidR="00882037" w:rsidRPr="00C55879" w:rsidRDefault="00C55879">
            <w:pPr>
              <w:pStyle w:val="TableParagraph"/>
              <w:spacing w:before="78" w:line="192" w:lineRule="exact"/>
              <w:ind w:left="5" w:right="1"/>
              <w:jc w:val="center"/>
              <w:rPr>
                <w:b/>
                <w:sz w:val="18"/>
              </w:rPr>
            </w:pPr>
            <w:r w:rsidRPr="00C55879">
              <w:rPr>
                <w:b/>
                <w:spacing w:val="-5"/>
                <w:sz w:val="18"/>
              </w:rPr>
              <w:t>23</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4"/>
                <w:sz w:val="18"/>
              </w:rPr>
              <w:t>17.2</w:t>
            </w:r>
          </w:p>
        </w:tc>
        <w:tc>
          <w:tcPr>
            <w:tcW w:w="7487" w:type="dxa"/>
          </w:tcPr>
          <w:p w:rsidR="00882037" w:rsidRPr="00C55879" w:rsidRDefault="00C55879">
            <w:pPr>
              <w:pStyle w:val="TableParagraph"/>
              <w:spacing w:line="194" w:lineRule="exact"/>
              <w:rPr>
                <w:b/>
                <w:sz w:val="18"/>
              </w:rPr>
            </w:pPr>
            <w:r w:rsidRPr="00C55879">
              <w:rPr>
                <w:b/>
                <w:sz w:val="18"/>
              </w:rPr>
              <w:t>Accounts</w:t>
            </w:r>
            <w:r w:rsidRPr="00C55879">
              <w:rPr>
                <w:b/>
                <w:spacing w:val="-2"/>
                <w:sz w:val="18"/>
              </w:rPr>
              <w:t xml:space="preserve"> </w:t>
            </w:r>
            <w:r w:rsidRPr="00C55879">
              <w:rPr>
                <w:b/>
                <w:sz w:val="18"/>
              </w:rPr>
              <w:t>of</w:t>
            </w:r>
            <w:r w:rsidRPr="00C55879">
              <w:rPr>
                <w:b/>
                <w:spacing w:val="-2"/>
                <w:sz w:val="18"/>
              </w:rPr>
              <w:t xml:space="preserve"> </w:t>
            </w:r>
            <w:r w:rsidRPr="00C55879">
              <w:rPr>
                <w:b/>
                <w:sz w:val="18"/>
              </w:rPr>
              <w:t>Non</w:t>
            </w:r>
            <w:r w:rsidRPr="00C55879">
              <w:rPr>
                <w:b/>
                <w:spacing w:val="-1"/>
                <w:sz w:val="18"/>
              </w:rPr>
              <w:t xml:space="preserve"> </w:t>
            </w:r>
            <w:r w:rsidRPr="00C55879">
              <w:rPr>
                <w:b/>
                <w:sz w:val="18"/>
              </w:rPr>
              <w:t>face-to-face</w:t>
            </w:r>
            <w:r w:rsidRPr="00C55879">
              <w:rPr>
                <w:b/>
                <w:spacing w:val="-2"/>
                <w:sz w:val="18"/>
              </w:rPr>
              <w:t xml:space="preserve"> Customers</w:t>
            </w:r>
          </w:p>
        </w:tc>
        <w:tc>
          <w:tcPr>
            <w:tcW w:w="830" w:type="dxa"/>
          </w:tcPr>
          <w:p w:rsidR="00882037" w:rsidRPr="00C55879" w:rsidRDefault="00C55879">
            <w:pPr>
              <w:pStyle w:val="TableParagraph"/>
              <w:spacing w:line="194" w:lineRule="exact"/>
              <w:ind w:left="5" w:right="1"/>
              <w:jc w:val="center"/>
              <w:rPr>
                <w:b/>
                <w:sz w:val="18"/>
              </w:rPr>
            </w:pPr>
            <w:r w:rsidRPr="00C55879">
              <w:rPr>
                <w:b/>
                <w:spacing w:val="-5"/>
                <w:sz w:val="18"/>
              </w:rPr>
              <w:t>23</w:t>
            </w:r>
          </w:p>
        </w:tc>
      </w:tr>
      <w:tr w:rsidR="00882037" w:rsidRPr="00C55879">
        <w:trPr>
          <w:trHeight w:val="580"/>
        </w:trPr>
        <w:tc>
          <w:tcPr>
            <w:tcW w:w="701" w:type="dxa"/>
          </w:tcPr>
          <w:p w:rsidR="00882037" w:rsidRPr="00C55879" w:rsidRDefault="00C55879">
            <w:pPr>
              <w:pStyle w:val="TableParagraph"/>
              <w:rPr>
                <w:b/>
                <w:sz w:val="18"/>
              </w:rPr>
            </w:pPr>
            <w:r w:rsidRPr="00C55879">
              <w:rPr>
                <w:b/>
                <w:spacing w:val="-4"/>
                <w:sz w:val="18"/>
              </w:rPr>
              <w:t>17.3</w:t>
            </w:r>
          </w:p>
        </w:tc>
        <w:tc>
          <w:tcPr>
            <w:tcW w:w="7487" w:type="dxa"/>
          </w:tcPr>
          <w:p w:rsidR="00882037" w:rsidRPr="00C55879" w:rsidRDefault="00C55879">
            <w:pPr>
              <w:pStyle w:val="TableParagraph"/>
              <w:spacing w:before="0" w:line="290" w:lineRule="exact"/>
              <w:ind w:right="630"/>
              <w:rPr>
                <w:b/>
                <w:sz w:val="18"/>
              </w:rPr>
            </w:pPr>
            <w:r w:rsidRPr="00C55879">
              <w:rPr>
                <w:b/>
                <w:sz w:val="18"/>
              </w:rPr>
              <w:t>Enhanced</w:t>
            </w:r>
            <w:r w:rsidRPr="00C55879">
              <w:rPr>
                <w:b/>
                <w:spacing w:val="-6"/>
                <w:sz w:val="18"/>
              </w:rPr>
              <w:t xml:space="preserve"> </w:t>
            </w:r>
            <w:r w:rsidRPr="00C55879">
              <w:rPr>
                <w:b/>
                <w:sz w:val="18"/>
              </w:rPr>
              <w:t>Due</w:t>
            </w:r>
            <w:r w:rsidRPr="00C55879">
              <w:rPr>
                <w:b/>
                <w:spacing w:val="-6"/>
                <w:sz w:val="18"/>
              </w:rPr>
              <w:t xml:space="preserve"> </w:t>
            </w:r>
            <w:r w:rsidRPr="00C55879">
              <w:rPr>
                <w:b/>
                <w:sz w:val="18"/>
              </w:rPr>
              <w:t>Diligence</w:t>
            </w:r>
            <w:r w:rsidRPr="00C55879">
              <w:rPr>
                <w:b/>
                <w:spacing w:val="-6"/>
                <w:sz w:val="18"/>
              </w:rPr>
              <w:t xml:space="preserve"> </w:t>
            </w:r>
            <w:r w:rsidRPr="00C55879">
              <w:rPr>
                <w:b/>
                <w:sz w:val="18"/>
              </w:rPr>
              <w:t>(EDD)</w:t>
            </w:r>
            <w:r w:rsidRPr="00C55879">
              <w:rPr>
                <w:b/>
                <w:spacing w:val="-6"/>
                <w:sz w:val="18"/>
              </w:rPr>
              <w:t xml:space="preserve"> </w:t>
            </w:r>
            <w:r w:rsidRPr="00C55879">
              <w:rPr>
                <w:b/>
                <w:sz w:val="18"/>
              </w:rPr>
              <w:t>for</w:t>
            </w:r>
            <w:r w:rsidRPr="00C55879">
              <w:rPr>
                <w:b/>
                <w:spacing w:val="-6"/>
                <w:sz w:val="18"/>
              </w:rPr>
              <w:t xml:space="preserve"> </w:t>
            </w:r>
            <w:r w:rsidRPr="00C55879">
              <w:rPr>
                <w:b/>
                <w:sz w:val="18"/>
              </w:rPr>
              <w:t>non-face-to-face</w:t>
            </w:r>
            <w:r w:rsidRPr="00C55879">
              <w:rPr>
                <w:b/>
                <w:spacing w:val="-5"/>
                <w:sz w:val="18"/>
              </w:rPr>
              <w:t xml:space="preserve"> </w:t>
            </w:r>
            <w:r w:rsidRPr="00C55879">
              <w:rPr>
                <w:b/>
                <w:sz w:val="18"/>
              </w:rPr>
              <w:t>customer</w:t>
            </w:r>
            <w:r w:rsidRPr="00C55879">
              <w:rPr>
                <w:b/>
                <w:spacing w:val="-6"/>
                <w:sz w:val="18"/>
              </w:rPr>
              <w:t xml:space="preserve"> </w:t>
            </w:r>
            <w:r w:rsidRPr="00C55879">
              <w:rPr>
                <w:b/>
                <w:sz w:val="18"/>
              </w:rPr>
              <w:t>onboarding (other than customer onboarding in terms of Section 17)</w:t>
            </w:r>
          </w:p>
        </w:tc>
        <w:tc>
          <w:tcPr>
            <w:tcW w:w="830" w:type="dxa"/>
          </w:tcPr>
          <w:p w:rsidR="00882037" w:rsidRPr="00C55879" w:rsidRDefault="00C55879">
            <w:pPr>
              <w:pStyle w:val="TableParagraph"/>
              <w:ind w:left="5" w:right="1"/>
              <w:jc w:val="center"/>
              <w:rPr>
                <w:b/>
                <w:sz w:val="18"/>
              </w:rPr>
            </w:pPr>
            <w:r w:rsidRPr="00C55879">
              <w:rPr>
                <w:b/>
                <w:spacing w:val="-5"/>
                <w:sz w:val="18"/>
              </w:rPr>
              <w:t>23</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4"/>
                <w:sz w:val="18"/>
              </w:rPr>
              <w:t>17.4</w:t>
            </w:r>
          </w:p>
        </w:tc>
        <w:tc>
          <w:tcPr>
            <w:tcW w:w="7487" w:type="dxa"/>
          </w:tcPr>
          <w:p w:rsidR="00882037" w:rsidRPr="00C55879" w:rsidRDefault="00C55879">
            <w:pPr>
              <w:pStyle w:val="TableParagraph"/>
              <w:spacing w:line="194" w:lineRule="exact"/>
              <w:rPr>
                <w:b/>
                <w:sz w:val="18"/>
              </w:rPr>
            </w:pPr>
            <w:r w:rsidRPr="00C55879">
              <w:rPr>
                <w:b/>
                <w:sz w:val="18"/>
              </w:rPr>
              <w:t>Client</w:t>
            </w:r>
            <w:r w:rsidRPr="00C55879">
              <w:rPr>
                <w:b/>
                <w:spacing w:val="-2"/>
                <w:sz w:val="18"/>
              </w:rPr>
              <w:t xml:space="preserve"> </w:t>
            </w:r>
            <w:r w:rsidRPr="00C55879">
              <w:rPr>
                <w:b/>
                <w:sz w:val="18"/>
              </w:rPr>
              <w:t>Accounts Opened</w:t>
            </w:r>
            <w:r w:rsidRPr="00C55879">
              <w:rPr>
                <w:b/>
                <w:spacing w:val="-1"/>
                <w:sz w:val="18"/>
              </w:rPr>
              <w:t xml:space="preserve"> </w:t>
            </w:r>
            <w:r w:rsidRPr="00C55879">
              <w:rPr>
                <w:b/>
                <w:sz w:val="18"/>
              </w:rPr>
              <w:t>by</w:t>
            </w:r>
            <w:r w:rsidRPr="00C55879">
              <w:rPr>
                <w:b/>
                <w:spacing w:val="-7"/>
                <w:sz w:val="18"/>
              </w:rPr>
              <w:t xml:space="preserve"> </w:t>
            </w:r>
            <w:r w:rsidRPr="00C55879">
              <w:rPr>
                <w:b/>
                <w:sz w:val="18"/>
              </w:rPr>
              <w:t>Professional</w:t>
            </w:r>
            <w:r w:rsidRPr="00C55879">
              <w:rPr>
                <w:b/>
                <w:spacing w:val="-1"/>
                <w:sz w:val="18"/>
              </w:rPr>
              <w:t xml:space="preserve"> </w:t>
            </w:r>
            <w:r w:rsidRPr="00C55879">
              <w:rPr>
                <w:b/>
                <w:spacing w:val="-2"/>
                <w:sz w:val="18"/>
              </w:rPr>
              <w:t>Intermediaries</w:t>
            </w:r>
          </w:p>
        </w:tc>
        <w:tc>
          <w:tcPr>
            <w:tcW w:w="830" w:type="dxa"/>
          </w:tcPr>
          <w:p w:rsidR="00882037" w:rsidRPr="00C55879" w:rsidRDefault="00C55879">
            <w:pPr>
              <w:pStyle w:val="TableParagraph"/>
              <w:spacing w:line="194" w:lineRule="exact"/>
              <w:ind w:left="5" w:right="1"/>
              <w:jc w:val="center"/>
              <w:rPr>
                <w:b/>
                <w:sz w:val="18"/>
              </w:rPr>
            </w:pPr>
            <w:r w:rsidRPr="00C55879">
              <w:rPr>
                <w:b/>
                <w:spacing w:val="-5"/>
                <w:sz w:val="18"/>
              </w:rPr>
              <w:t>24</w:t>
            </w:r>
          </w:p>
        </w:tc>
      </w:tr>
      <w:tr w:rsidR="00882037" w:rsidRPr="00C55879">
        <w:trPr>
          <w:trHeight w:val="290"/>
        </w:trPr>
        <w:tc>
          <w:tcPr>
            <w:tcW w:w="701" w:type="dxa"/>
          </w:tcPr>
          <w:p w:rsidR="00882037" w:rsidRPr="00C55879" w:rsidRDefault="00C55879">
            <w:pPr>
              <w:pStyle w:val="TableParagraph"/>
              <w:spacing w:before="76" w:line="194" w:lineRule="exact"/>
              <w:rPr>
                <w:b/>
                <w:sz w:val="18"/>
              </w:rPr>
            </w:pPr>
            <w:r w:rsidRPr="00C55879">
              <w:rPr>
                <w:b/>
                <w:spacing w:val="-4"/>
                <w:sz w:val="18"/>
              </w:rPr>
              <w:t>17.5</w:t>
            </w:r>
          </w:p>
        </w:tc>
        <w:tc>
          <w:tcPr>
            <w:tcW w:w="7487" w:type="dxa"/>
          </w:tcPr>
          <w:p w:rsidR="00882037" w:rsidRPr="00C55879" w:rsidRDefault="00C55879">
            <w:pPr>
              <w:pStyle w:val="TableParagraph"/>
              <w:spacing w:before="76" w:line="194" w:lineRule="exact"/>
              <w:rPr>
                <w:b/>
                <w:sz w:val="18"/>
              </w:rPr>
            </w:pPr>
            <w:r w:rsidRPr="00C55879">
              <w:rPr>
                <w:b/>
                <w:sz w:val="18"/>
              </w:rPr>
              <w:t>Clients</w:t>
            </w:r>
            <w:r w:rsidRPr="00C55879">
              <w:rPr>
                <w:b/>
                <w:spacing w:val="-1"/>
                <w:sz w:val="18"/>
              </w:rPr>
              <w:t xml:space="preserve"> </w:t>
            </w:r>
            <w:r w:rsidRPr="00C55879">
              <w:rPr>
                <w:b/>
                <w:sz w:val="18"/>
              </w:rPr>
              <w:t>of</w:t>
            </w:r>
            <w:r w:rsidRPr="00C55879">
              <w:rPr>
                <w:b/>
                <w:spacing w:val="-1"/>
                <w:sz w:val="18"/>
              </w:rPr>
              <w:t xml:space="preserve"> </w:t>
            </w:r>
            <w:r w:rsidRPr="00C55879">
              <w:rPr>
                <w:b/>
                <w:sz w:val="18"/>
              </w:rPr>
              <w:t>Special</w:t>
            </w:r>
            <w:r w:rsidRPr="00C55879">
              <w:rPr>
                <w:b/>
                <w:spacing w:val="-1"/>
                <w:sz w:val="18"/>
              </w:rPr>
              <w:t xml:space="preserve"> </w:t>
            </w:r>
            <w:r w:rsidRPr="00C55879">
              <w:rPr>
                <w:b/>
                <w:sz w:val="18"/>
              </w:rPr>
              <w:t>Category</w:t>
            </w:r>
            <w:r w:rsidRPr="00C55879">
              <w:rPr>
                <w:b/>
                <w:spacing w:val="-8"/>
                <w:sz w:val="18"/>
              </w:rPr>
              <w:t xml:space="preserve"> </w:t>
            </w:r>
            <w:r w:rsidRPr="00C55879">
              <w:rPr>
                <w:b/>
                <w:spacing w:val="-4"/>
                <w:sz w:val="18"/>
              </w:rPr>
              <w:t>(CSC)</w:t>
            </w:r>
          </w:p>
        </w:tc>
        <w:tc>
          <w:tcPr>
            <w:tcW w:w="830" w:type="dxa"/>
          </w:tcPr>
          <w:p w:rsidR="00882037" w:rsidRPr="00C55879" w:rsidRDefault="00C55879">
            <w:pPr>
              <w:pStyle w:val="TableParagraph"/>
              <w:spacing w:before="76" w:line="194" w:lineRule="exact"/>
              <w:ind w:left="5" w:right="1"/>
              <w:jc w:val="center"/>
              <w:rPr>
                <w:b/>
                <w:sz w:val="18"/>
              </w:rPr>
            </w:pPr>
            <w:r w:rsidRPr="00C55879">
              <w:rPr>
                <w:b/>
                <w:spacing w:val="-5"/>
                <w:sz w:val="18"/>
              </w:rPr>
              <w:t>24</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4"/>
                <w:sz w:val="18"/>
              </w:rPr>
              <w:t>17.6</w:t>
            </w:r>
          </w:p>
        </w:tc>
        <w:tc>
          <w:tcPr>
            <w:tcW w:w="7487" w:type="dxa"/>
          </w:tcPr>
          <w:p w:rsidR="00882037" w:rsidRPr="00C55879" w:rsidRDefault="00C55879">
            <w:pPr>
              <w:pStyle w:val="TableParagraph"/>
              <w:spacing w:line="194" w:lineRule="exact"/>
              <w:rPr>
                <w:b/>
                <w:sz w:val="18"/>
              </w:rPr>
            </w:pPr>
            <w:r w:rsidRPr="00C55879">
              <w:rPr>
                <w:b/>
                <w:sz w:val="18"/>
              </w:rPr>
              <w:t>Simplified</w:t>
            </w:r>
            <w:r w:rsidRPr="00C55879">
              <w:rPr>
                <w:b/>
                <w:spacing w:val="-1"/>
                <w:sz w:val="18"/>
              </w:rPr>
              <w:t xml:space="preserve"> </w:t>
            </w:r>
            <w:r w:rsidRPr="00C55879">
              <w:rPr>
                <w:b/>
                <w:sz w:val="18"/>
              </w:rPr>
              <w:t>KYC</w:t>
            </w:r>
            <w:r w:rsidRPr="00C55879">
              <w:rPr>
                <w:b/>
                <w:spacing w:val="-2"/>
                <w:sz w:val="18"/>
              </w:rPr>
              <w:t xml:space="preserve"> </w:t>
            </w:r>
            <w:r w:rsidRPr="00C55879">
              <w:rPr>
                <w:b/>
                <w:sz w:val="18"/>
              </w:rPr>
              <w:t>norms</w:t>
            </w:r>
            <w:r w:rsidRPr="00C55879">
              <w:rPr>
                <w:b/>
                <w:spacing w:val="-3"/>
                <w:sz w:val="18"/>
              </w:rPr>
              <w:t xml:space="preserve"> </w:t>
            </w:r>
            <w:r w:rsidRPr="00C55879">
              <w:rPr>
                <w:b/>
                <w:sz w:val="18"/>
              </w:rPr>
              <w:t>for</w:t>
            </w:r>
            <w:r w:rsidRPr="00C55879">
              <w:rPr>
                <w:b/>
                <w:spacing w:val="-1"/>
                <w:sz w:val="18"/>
              </w:rPr>
              <w:t xml:space="preserve"> </w:t>
            </w:r>
            <w:r w:rsidRPr="00C55879">
              <w:rPr>
                <w:b/>
                <w:sz w:val="18"/>
              </w:rPr>
              <w:t>Foreign</w:t>
            </w:r>
            <w:r w:rsidRPr="00C55879">
              <w:rPr>
                <w:b/>
                <w:spacing w:val="-1"/>
                <w:sz w:val="18"/>
              </w:rPr>
              <w:t xml:space="preserve"> </w:t>
            </w:r>
            <w:r w:rsidRPr="00C55879">
              <w:rPr>
                <w:b/>
                <w:sz w:val="18"/>
              </w:rPr>
              <w:t>Portfolio</w:t>
            </w:r>
            <w:r w:rsidRPr="00C55879">
              <w:rPr>
                <w:b/>
                <w:spacing w:val="-3"/>
                <w:sz w:val="18"/>
              </w:rPr>
              <w:t xml:space="preserve"> </w:t>
            </w:r>
            <w:r w:rsidRPr="00C55879">
              <w:rPr>
                <w:b/>
                <w:sz w:val="18"/>
              </w:rPr>
              <w:t xml:space="preserve">Investors </w:t>
            </w:r>
            <w:r w:rsidRPr="00C55879">
              <w:rPr>
                <w:b/>
                <w:spacing w:val="-2"/>
                <w:sz w:val="18"/>
              </w:rPr>
              <w:t>(FPIs)</w:t>
            </w:r>
          </w:p>
        </w:tc>
        <w:tc>
          <w:tcPr>
            <w:tcW w:w="830" w:type="dxa"/>
          </w:tcPr>
          <w:p w:rsidR="00882037" w:rsidRPr="00C55879" w:rsidRDefault="00C55879">
            <w:pPr>
              <w:pStyle w:val="TableParagraph"/>
              <w:spacing w:line="194" w:lineRule="exact"/>
              <w:ind w:left="5" w:right="1"/>
              <w:jc w:val="center"/>
              <w:rPr>
                <w:b/>
                <w:sz w:val="18"/>
              </w:rPr>
            </w:pPr>
            <w:r w:rsidRPr="00C55879">
              <w:rPr>
                <w:b/>
                <w:spacing w:val="-5"/>
                <w:sz w:val="18"/>
              </w:rPr>
              <w:t>25</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5"/>
                <w:sz w:val="18"/>
              </w:rPr>
              <w:t>18</w:t>
            </w:r>
          </w:p>
        </w:tc>
        <w:tc>
          <w:tcPr>
            <w:tcW w:w="7487" w:type="dxa"/>
          </w:tcPr>
          <w:p w:rsidR="00882037" w:rsidRPr="00C55879" w:rsidRDefault="00C55879">
            <w:pPr>
              <w:pStyle w:val="TableParagraph"/>
              <w:spacing w:line="194" w:lineRule="exact"/>
              <w:rPr>
                <w:b/>
                <w:sz w:val="18"/>
              </w:rPr>
            </w:pPr>
            <w:r w:rsidRPr="00C55879">
              <w:rPr>
                <w:b/>
                <w:sz w:val="18"/>
              </w:rPr>
              <w:t>Confidentiality</w:t>
            </w:r>
            <w:r w:rsidRPr="00C55879">
              <w:rPr>
                <w:b/>
                <w:spacing w:val="-9"/>
                <w:sz w:val="18"/>
              </w:rPr>
              <w:t xml:space="preserve"> </w:t>
            </w:r>
            <w:r w:rsidRPr="00C55879">
              <w:rPr>
                <w:b/>
                <w:sz w:val="18"/>
              </w:rPr>
              <w:t>of</w:t>
            </w:r>
            <w:r w:rsidRPr="00C55879">
              <w:rPr>
                <w:b/>
                <w:spacing w:val="-1"/>
                <w:sz w:val="18"/>
              </w:rPr>
              <w:t xml:space="preserve"> </w:t>
            </w:r>
            <w:r w:rsidRPr="00C55879">
              <w:rPr>
                <w:b/>
                <w:sz w:val="18"/>
              </w:rPr>
              <w:t>Information</w:t>
            </w:r>
            <w:r w:rsidRPr="00C55879">
              <w:rPr>
                <w:b/>
                <w:spacing w:val="-1"/>
                <w:sz w:val="18"/>
              </w:rPr>
              <w:t xml:space="preserve"> </w:t>
            </w:r>
            <w:r w:rsidRPr="00C55879">
              <w:rPr>
                <w:b/>
                <w:sz w:val="18"/>
              </w:rPr>
              <w:t>About</w:t>
            </w:r>
            <w:r w:rsidRPr="00C55879">
              <w:rPr>
                <w:b/>
                <w:spacing w:val="-1"/>
                <w:sz w:val="18"/>
              </w:rPr>
              <w:t xml:space="preserve"> </w:t>
            </w:r>
            <w:r w:rsidRPr="00C55879">
              <w:rPr>
                <w:b/>
                <w:spacing w:val="-2"/>
                <w:sz w:val="18"/>
              </w:rPr>
              <w:t>Customers</w:t>
            </w:r>
          </w:p>
        </w:tc>
        <w:tc>
          <w:tcPr>
            <w:tcW w:w="830" w:type="dxa"/>
          </w:tcPr>
          <w:p w:rsidR="00882037" w:rsidRPr="00C55879" w:rsidRDefault="00C55879">
            <w:pPr>
              <w:pStyle w:val="TableParagraph"/>
              <w:spacing w:line="194" w:lineRule="exact"/>
              <w:ind w:left="5" w:right="1"/>
              <w:jc w:val="center"/>
              <w:rPr>
                <w:b/>
                <w:sz w:val="18"/>
              </w:rPr>
            </w:pPr>
            <w:r w:rsidRPr="00C55879">
              <w:rPr>
                <w:b/>
                <w:spacing w:val="-5"/>
                <w:sz w:val="18"/>
              </w:rPr>
              <w:t>26</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5"/>
                <w:sz w:val="18"/>
              </w:rPr>
              <w:t>19</w:t>
            </w:r>
          </w:p>
        </w:tc>
        <w:tc>
          <w:tcPr>
            <w:tcW w:w="7487" w:type="dxa"/>
          </w:tcPr>
          <w:p w:rsidR="00882037" w:rsidRPr="00C55879" w:rsidRDefault="00C55879">
            <w:pPr>
              <w:pStyle w:val="TableParagraph"/>
              <w:spacing w:line="194" w:lineRule="exact"/>
              <w:rPr>
                <w:b/>
                <w:sz w:val="18"/>
              </w:rPr>
            </w:pPr>
            <w:r w:rsidRPr="00C55879">
              <w:rPr>
                <w:b/>
                <w:sz w:val="18"/>
              </w:rPr>
              <w:t>Maintenance</w:t>
            </w:r>
            <w:r w:rsidRPr="00C55879">
              <w:rPr>
                <w:b/>
                <w:spacing w:val="-2"/>
                <w:sz w:val="18"/>
              </w:rPr>
              <w:t xml:space="preserve"> </w:t>
            </w:r>
            <w:r w:rsidRPr="00C55879">
              <w:rPr>
                <w:b/>
                <w:sz w:val="18"/>
              </w:rPr>
              <w:t>of</w:t>
            </w:r>
            <w:r w:rsidRPr="00C55879">
              <w:rPr>
                <w:b/>
                <w:spacing w:val="-1"/>
                <w:sz w:val="18"/>
              </w:rPr>
              <w:t xml:space="preserve"> </w:t>
            </w:r>
            <w:r w:rsidRPr="00C55879">
              <w:rPr>
                <w:b/>
                <w:sz w:val="18"/>
              </w:rPr>
              <w:t>Records</w:t>
            </w:r>
            <w:r w:rsidRPr="00C55879">
              <w:rPr>
                <w:b/>
                <w:spacing w:val="-1"/>
                <w:sz w:val="18"/>
              </w:rPr>
              <w:t xml:space="preserve"> </w:t>
            </w:r>
            <w:r w:rsidRPr="00C55879">
              <w:rPr>
                <w:b/>
                <w:sz w:val="18"/>
              </w:rPr>
              <w:t>of</w:t>
            </w:r>
            <w:r w:rsidRPr="00C55879">
              <w:rPr>
                <w:b/>
                <w:spacing w:val="-6"/>
                <w:sz w:val="18"/>
              </w:rPr>
              <w:t xml:space="preserve"> </w:t>
            </w:r>
            <w:r w:rsidRPr="00C55879">
              <w:rPr>
                <w:b/>
                <w:spacing w:val="-2"/>
                <w:sz w:val="18"/>
              </w:rPr>
              <w:t>Transactions</w:t>
            </w:r>
          </w:p>
        </w:tc>
        <w:tc>
          <w:tcPr>
            <w:tcW w:w="830" w:type="dxa"/>
          </w:tcPr>
          <w:p w:rsidR="00882037" w:rsidRPr="00C55879" w:rsidRDefault="00C55879">
            <w:pPr>
              <w:pStyle w:val="TableParagraph"/>
              <w:spacing w:line="194" w:lineRule="exact"/>
              <w:ind w:left="5"/>
              <w:jc w:val="center"/>
              <w:rPr>
                <w:b/>
                <w:sz w:val="18"/>
              </w:rPr>
            </w:pPr>
            <w:r w:rsidRPr="00C55879">
              <w:rPr>
                <w:b/>
                <w:spacing w:val="-5"/>
                <w:sz w:val="18"/>
              </w:rPr>
              <w:t>26</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5"/>
                <w:sz w:val="18"/>
              </w:rPr>
              <w:t>20</w:t>
            </w:r>
          </w:p>
        </w:tc>
        <w:tc>
          <w:tcPr>
            <w:tcW w:w="7487" w:type="dxa"/>
          </w:tcPr>
          <w:p w:rsidR="00882037" w:rsidRPr="00C55879" w:rsidRDefault="00C55879">
            <w:pPr>
              <w:pStyle w:val="TableParagraph"/>
              <w:spacing w:line="194" w:lineRule="exact"/>
              <w:rPr>
                <w:b/>
                <w:sz w:val="18"/>
              </w:rPr>
            </w:pPr>
            <w:r w:rsidRPr="00C55879">
              <w:rPr>
                <w:b/>
                <w:spacing w:val="-2"/>
                <w:sz w:val="18"/>
              </w:rPr>
              <w:t>General</w:t>
            </w:r>
          </w:p>
        </w:tc>
        <w:tc>
          <w:tcPr>
            <w:tcW w:w="830" w:type="dxa"/>
          </w:tcPr>
          <w:p w:rsidR="00882037" w:rsidRPr="00C55879" w:rsidRDefault="00C55879">
            <w:pPr>
              <w:pStyle w:val="TableParagraph"/>
              <w:spacing w:line="194" w:lineRule="exact"/>
              <w:ind w:left="5"/>
              <w:jc w:val="center"/>
              <w:rPr>
                <w:b/>
                <w:sz w:val="18"/>
              </w:rPr>
            </w:pPr>
            <w:r w:rsidRPr="00C55879">
              <w:rPr>
                <w:b/>
                <w:spacing w:val="-5"/>
                <w:sz w:val="18"/>
              </w:rPr>
              <w:t>27</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4"/>
                <w:sz w:val="18"/>
              </w:rPr>
              <w:t>20.1</w:t>
            </w:r>
          </w:p>
        </w:tc>
        <w:tc>
          <w:tcPr>
            <w:tcW w:w="7487" w:type="dxa"/>
          </w:tcPr>
          <w:p w:rsidR="00882037" w:rsidRPr="00C55879" w:rsidRDefault="00C55879">
            <w:pPr>
              <w:pStyle w:val="TableParagraph"/>
              <w:spacing w:line="194" w:lineRule="exact"/>
              <w:rPr>
                <w:b/>
                <w:sz w:val="18"/>
              </w:rPr>
            </w:pPr>
            <w:r w:rsidRPr="00C55879">
              <w:rPr>
                <w:b/>
                <w:sz w:val="18"/>
              </w:rPr>
              <w:t>Adherence</w:t>
            </w:r>
            <w:r w:rsidRPr="00C55879">
              <w:rPr>
                <w:b/>
                <w:spacing w:val="-1"/>
                <w:sz w:val="18"/>
              </w:rPr>
              <w:t xml:space="preserve"> </w:t>
            </w:r>
            <w:r w:rsidRPr="00C55879">
              <w:rPr>
                <w:b/>
                <w:sz w:val="18"/>
              </w:rPr>
              <w:t>to</w:t>
            </w:r>
            <w:r w:rsidRPr="00C55879">
              <w:rPr>
                <w:b/>
                <w:spacing w:val="-1"/>
                <w:sz w:val="18"/>
              </w:rPr>
              <w:t xml:space="preserve"> </w:t>
            </w:r>
            <w:r w:rsidRPr="00C55879">
              <w:rPr>
                <w:b/>
                <w:sz w:val="18"/>
              </w:rPr>
              <w:t>KYC</w:t>
            </w:r>
            <w:r w:rsidRPr="00C55879">
              <w:rPr>
                <w:b/>
                <w:spacing w:val="-1"/>
                <w:sz w:val="18"/>
              </w:rPr>
              <w:t xml:space="preserve"> </w:t>
            </w:r>
            <w:r w:rsidRPr="00C55879">
              <w:rPr>
                <w:b/>
                <w:sz w:val="18"/>
              </w:rPr>
              <w:t>Guidelines</w:t>
            </w:r>
            <w:r w:rsidRPr="00C55879">
              <w:rPr>
                <w:b/>
                <w:spacing w:val="-1"/>
                <w:sz w:val="18"/>
              </w:rPr>
              <w:t xml:space="preserve"> </w:t>
            </w:r>
            <w:r w:rsidRPr="00C55879">
              <w:rPr>
                <w:b/>
                <w:sz w:val="18"/>
              </w:rPr>
              <w:t>by</w:t>
            </w:r>
            <w:r w:rsidRPr="00C55879">
              <w:rPr>
                <w:b/>
                <w:spacing w:val="-5"/>
                <w:sz w:val="18"/>
              </w:rPr>
              <w:t xml:space="preserve"> </w:t>
            </w:r>
            <w:r w:rsidRPr="00C55879">
              <w:rPr>
                <w:b/>
                <w:sz w:val="18"/>
              </w:rPr>
              <w:t>Agents/Brokers</w:t>
            </w:r>
            <w:r w:rsidRPr="00C55879">
              <w:rPr>
                <w:b/>
                <w:spacing w:val="-1"/>
                <w:sz w:val="18"/>
              </w:rPr>
              <w:t xml:space="preserve"> </w:t>
            </w:r>
            <w:r w:rsidRPr="00C55879">
              <w:rPr>
                <w:b/>
                <w:sz w:val="18"/>
              </w:rPr>
              <w:t>or</w:t>
            </w:r>
            <w:r w:rsidRPr="00C55879">
              <w:rPr>
                <w:b/>
                <w:spacing w:val="-1"/>
                <w:sz w:val="18"/>
              </w:rPr>
              <w:t xml:space="preserve"> </w:t>
            </w:r>
            <w:r w:rsidRPr="00C55879">
              <w:rPr>
                <w:b/>
                <w:sz w:val="18"/>
              </w:rPr>
              <w:t>the</w:t>
            </w:r>
            <w:r w:rsidRPr="00C55879">
              <w:rPr>
                <w:b/>
                <w:spacing w:val="-2"/>
                <w:sz w:val="18"/>
              </w:rPr>
              <w:t xml:space="preserve"> </w:t>
            </w:r>
            <w:r w:rsidRPr="00C55879">
              <w:rPr>
                <w:b/>
                <w:spacing w:val="-4"/>
                <w:sz w:val="18"/>
              </w:rPr>
              <w:t>Like</w:t>
            </w:r>
          </w:p>
        </w:tc>
        <w:tc>
          <w:tcPr>
            <w:tcW w:w="830" w:type="dxa"/>
          </w:tcPr>
          <w:p w:rsidR="00882037" w:rsidRPr="00C55879" w:rsidRDefault="00C55879">
            <w:pPr>
              <w:pStyle w:val="TableParagraph"/>
              <w:spacing w:line="194" w:lineRule="exact"/>
              <w:ind w:left="5" w:right="1"/>
              <w:jc w:val="center"/>
              <w:rPr>
                <w:b/>
                <w:sz w:val="18"/>
              </w:rPr>
            </w:pPr>
            <w:r w:rsidRPr="00C55879">
              <w:rPr>
                <w:b/>
                <w:spacing w:val="-5"/>
                <w:sz w:val="18"/>
              </w:rPr>
              <w:t>27</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4"/>
                <w:sz w:val="18"/>
              </w:rPr>
              <w:t>20.2</w:t>
            </w:r>
          </w:p>
        </w:tc>
        <w:tc>
          <w:tcPr>
            <w:tcW w:w="7487" w:type="dxa"/>
          </w:tcPr>
          <w:p w:rsidR="00882037" w:rsidRPr="00C55879" w:rsidRDefault="00C55879">
            <w:pPr>
              <w:pStyle w:val="TableParagraph"/>
              <w:spacing w:line="194" w:lineRule="exact"/>
              <w:rPr>
                <w:b/>
                <w:sz w:val="18"/>
              </w:rPr>
            </w:pPr>
            <w:r w:rsidRPr="00C55879">
              <w:rPr>
                <w:b/>
                <w:sz w:val="18"/>
              </w:rPr>
              <w:t xml:space="preserve">Principal </w:t>
            </w:r>
            <w:r w:rsidRPr="00C55879">
              <w:rPr>
                <w:b/>
                <w:spacing w:val="-2"/>
                <w:sz w:val="18"/>
              </w:rPr>
              <w:t>Officer</w:t>
            </w:r>
          </w:p>
        </w:tc>
        <w:tc>
          <w:tcPr>
            <w:tcW w:w="830" w:type="dxa"/>
          </w:tcPr>
          <w:p w:rsidR="00882037" w:rsidRPr="00C55879" w:rsidRDefault="00C55879">
            <w:pPr>
              <w:pStyle w:val="TableParagraph"/>
              <w:spacing w:line="194" w:lineRule="exact"/>
              <w:ind w:left="5" w:right="1"/>
              <w:jc w:val="center"/>
              <w:rPr>
                <w:b/>
                <w:sz w:val="18"/>
              </w:rPr>
            </w:pPr>
            <w:r w:rsidRPr="00C55879">
              <w:rPr>
                <w:b/>
                <w:spacing w:val="-5"/>
                <w:sz w:val="18"/>
              </w:rPr>
              <w:t>27</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4"/>
                <w:sz w:val="18"/>
              </w:rPr>
              <w:t>20.3</w:t>
            </w:r>
          </w:p>
        </w:tc>
        <w:tc>
          <w:tcPr>
            <w:tcW w:w="7487" w:type="dxa"/>
          </w:tcPr>
          <w:p w:rsidR="00882037" w:rsidRPr="00C55879" w:rsidRDefault="00C55879">
            <w:pPr>
              <w:pStyle w:val="TableParagraph"/>
              <w:spacing w:line="194" w:lineRule="exact"/>
              <w:rPr>
                <w:b/>
                <w:sz w:val="18"/>
              </w:rPr>
            </w:pPr>
            <w:r w:rsidRPr="00C55879">
              <w:rPr>
                <w:b/>
                <w:sz w:val="18"/>
              </w:rPr>
              <w:t>Designated</w:t>
            </w:r>
            <w:r w:rsidRPr="00C55879">
              <w:rPr>
                <w:b/>
                <w:spacing w:val="-5"/>
                <w:sz w:val="18"/>
              </w:rPr>
              <w:t xml:space="preserve"> </w:t>
            </w:r>
            <w:r w:rsidRPr="00C55879">
              <w:rPr>
                <w:b/>
                <w:spacing w:val="-2"/>
                <w:sz w:val="18"/>
              </w:rPr>
              <w:t>Director</w:t>
            </w:r>
          </w:p>
        </w:tc>
        <w:tc>
          <w:tcPr>
            <w:tcW w:w="830" w:type="dxa"/>
          </w:tcPr>
          <w:p w:rsidR="00882037" w:rsidRPr="00C55879" w:rsidRDefault="00C55879">
            <w:pPr>
              <w:pStyle w:val="TableParagraph"/>
              <w:spacing w:line="194" w:lineRule="exact"/>
              <w:ind w:left="5"/>
              <w:jc w:val="center"/>
              <w:rPr>
                <w:b/>
                <w:sz w:val="18"/>
              </w:rPr>
            </w:pPr>
            <w:r w:rsidRPr="00C55879">
              <w:rPr>
                <w:b/>
                <w:spacing w:val="-5"/>
                <w:sz w:val="18"/>
              </w:rPr>
              <w:t>27</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4"/>
                <w:sz w:val="18"/>
              </w:rPr>
              <w:t>20.4</w:t>
            </w:r>
          </w:p>
        </w:tc>
        <w:tc>
          <w:tcPr>
            <w:tcW w:w="7487" w:type="dxa"/>
          </w:tcPr>
          <w:p w:rsidR="00882037" w:rsidRPr="00C55879" w:rsidRDefault="00C55879">
            <w:pPr>
              <w:pStyle w:val="TableParagraph"/>
              <w:spacing w:line="194" w:lineRule="exact"/>
              <w:rPr>
                <w:b/>
                <w:sz w:val="18"/>
              </w:rPr>
            </w:pPr>
            <w:r w:rsidRPr="00C55879">
              <w:rPr>
                <w:b/>
                <w:sz w:val="18"/>
              </w:rPr>
              <w:t>Staff</w:t>
            </w:r>
            <w:r w:rsidRPr="00C55879">
              <w:rPr>
                <w:b/>
                <w:spacing w:val="-2"/>
                <w:sz w:val="18"/>
              </w:rPr>
              <w:t xml:space="preserve"> </w:t>
            </w:r>
            <w:r w:rsidRPr="00C55879">
              <w:rPr>
                <w:b/>
                <w:sz w:val="18"/>
              </w:rPr>
              <w:t>and</w:t>
            </w:r>
            <w:r w:rsidRPr="00C55879">
              <w:rPr>
                <w:b/>
                <w:spacing w:val="-2"/>
                <w:sz w:val="18"/>
              </w:rPr>
              <w:t xml:space="preserve"> </w:t>
            </w:r>
            <w:r w:rsidRPr="00C55879">
              <w:rPr>
                <w:b/>
                <w:sz w:val="18"/>
              </w:rPr>
              <w:t>management</w:t>
            </w:r>
            <w:r w:rsidRPr="00C55879">
              <w:rPr>
                <w:b/>
                <w:spacing w:val="-1"/>
                <w:sz w:val="18"/>
              </w:rPr>
              <w:t xml:space="preserve"> </w:t>
            </w:r>
            <w:r w:rsidRPr="00C55879">
              <w:rPr>
                <w:b/>
                <w:sz w:val="18"/>
              </w:rPr>
              <w:t>responsibilities – Offence</w:t>
            </w:r>
            <w:r w:rsidRPr="00C55879">
              <w:rPr>
                <w:b/>
                <w:spacing w:val="-1"/>
                <w:sz w:val="18"/>
              </w:rPr>
              <w:t xml:space="preserve"> </w:t>
            </w:r>
            <w:r w:rsidRPr="00C55879">
              <w:rPr>
                <w:b/>
                <w:sz w:val="18"/>
              </w:rPr>
              <w:t>of</w:t>
            </w:r>
            <w:r w:rsidRPr="00C55879">
              <w:rPr>
                <w:b/>
                <w:spacing w:val="-4"/>
                <w:sz w:val="18"/>
              </w:rPr>
              <w:t xml:space="preserve"> </w:t>
            </w:r>
            <w:r w:rsidRPr="00C55879">
              <w:rPr>
                <w:b/>
                <w:sz w:val="18"/>
              </w:rPr>
              <w:t>Money</w:t>
            </w:r>
            <w:r w:rsidRPr="00C55879">
              <w:rPr>
                <w:b/>
                <w:spacing w:val="-7"/>
                <w:sz w:val="18"/>
              </w:rPr>
              <w:t xml:space="preserve"> </w:t>
            </w:r>
            <w:r w:rsidRPr="00C55879">
              <w:rPr>
                <w:b/>
                <w:spacing w:val="-2"/>
                <w:sz w:val="18"/>
              </w:rPr>
              <w:t>Laundering</w:t>
            </w:r>
          </w:p>
        </w:tc>
        <w:tc>
          <w:tcPr>
            <w:tcW w:w="830" w:type="dxa"/>
          </w:tcPr>
          <w:p w:rsidR="00882037" w:rsidRPr="00C55879" w:rsidRDefault="00C55879">
            <w:pPr>
              <w:pStyle w:val="TableParagraph"/>
              <w:spacing w:line="194" w:lineRule="exact"/>
              <w:ind w:left="5"/>
              <w:jc w:val="center"/>
              <w:rPr>
                <w:b/>
                <w:sz w:val="18"/>
              </w:rPr>
            </w:pPr>
            <w:r w:rsidRPr="00C55879">
              <w:rPr>
                <w:b/>
                <w:spacing w:val="-5"/>
                <w:sz w:val="18"/>
              </w:rPr>
              <w:t>28</w:t>
            </w:r>
          </w:p>
        </w:tc>
      </w:tr>
      <w:tr w:rsidR="00882037" w:rsidRPr="00C55879">
        <w:trPr>
          <w:trHeight w:val="496"/>
        </w:trPr>
        <w:tc>
          <w:tcPr>
            <w:tcW w:w="701" w:type="dxa"/>
          </w:tcPr>
          <w:p w:rsidR="00882037" w:rsidRPr="00C55879" w:rsidRDefault="00C55879">
            <w:pPr>
              <w:pStyle w:val="TableParagraph"/>
              <w:rPr>
                <w:b/>
                <w:sz w:val="18"/>
              </w:rPr>
            </w:pPr>
            <w:r w:rsidRPr="00C55879">
              <w:rPr>
                <w:b/>
                <w:spacing w:val="-4"/>
                <w:sz w:val="18"/>
              </w:rPr>
              <w:t>20.5</w:t>
            </w:r>
          </w:p>
        </w:tc>
        <w:tc>
          <w:tcPr>
            <w:tcW w:w="7487" w:type="dxa"/>
          </w:tcPr>
          <w:p w:rsidR="00882037" w:rsidRPr="00C55879" w:rsidRDefault="00C55879">
            <w:pPr>
              <w:pStyle w:val="TableParagraph"/>
              <w:spacing w:before="56" w:line="210" w:lineRule="atLeast"/>
              <w:rPr>
                <w:b/>
                <w:sz w:val="18"/>
              </w:rPr>
            </w:pPr>
            <w:r w:rsidRPr="00C55879">
              <w:rPr>
                <w:b/>
                <w:sz w:val="18"/>
              </w:rPr>
              <w:t>CDD</w:t>
            </w:r>
            <w:r w:rsidRPr="00C55879">
              <w:rPr>
                <w:b/>
                <w:spacing w:val="-3"/>
                <w:sz w:val="18"/>
              </w:rPr>
              <w:t xml:space="preserve"> </w:t>
            </w:r>
            <w:r w:rsidRPr="00C55879">
              <w:rPr>
                <w:b/>
                <w:sz w:val="18"/>
              </w:rPr>
              <w:t>Procedure</w:t>
            </w:r>
            <w:r w:rsidRPr="00C55879">
              <w:rPr>
                <w:b/>
                <w:spacing w:val="-3"/>
                <w:sz w:val="18"/>
              </w:rPr>
              <w:t xml:space="preserve"> </w:t>
            </w:r>
            <w:r w:rsidRPr="00C55879">
              <w:rPr>
                <w:b/>
                <w:sz w:val="18"/>
              </w:rPr>
              <w:t>and</w:t>
            </w:r>
            <w:r w:rsidRPr="00C55879">
              <w:rPr>
                <w:b/>
                <w:spacing w:val="-5"/>
                <w:sz w:val="18"/>
              </w:rPr>
              <w:t xml:space="preserve"> </w:t>
            </w:r>
            <w:r w:rsidRPr="00C55879">
              <w:rPr>
                <w:b/>
                <w:sz w:val="18"/>
              </w:rPr>
              <w:t>Sharing</w:t>
            </w:r>
            <w:r w:rsidRPr="00C55879">
              <w:rPr>
                <w:b/>
                <w:spacing w:val="-5"/>
                <w:sz w:val="18"/>
              </w:rPr>
              <w:t xml:space="preserve"> </w:t>
            </w:r>
            <w:r w:rsidRPr="00C55879">
              <w:rPr>
                <w:b/>
                <w:sz w:val="18"/>
              </w:rPr>
              <w:t>KYC</w:t>
            </w:r>
            <w:r w:rsidRPr="00C55879">
              <w:rPr>
                <w:b/>
                <w:spacing w:val="-3"/>
                <w:sz w:val="18"/>
              </w:rPr>
              <w:t xml:space="preserve"> </w:t>
            </w:r>
            <w:r w:rsidRPr="00C55879">
              <w:rPr>
                <w:b/>
                <w:sz w:val="18"/>
              </w:rPr>
              <w:t>information</w:t>
            </w:r>
            <w:r w:rsidRPr="00C55879">
              <w:rPr>
                <w:b/>
                <w:spacing w:val="-7"/>
                <w:sz w:val="18"/>
              </w:rPr>
              <w:t xml:space="preserve"> </w:t>
            </w:r>
            <w:r w:rsidRPr="00C55879">
              <w:rPr>
                <w:b/>
                <w:sz w:val="18"/>
              </w:rPr>
              <w:t>with</w:t>
            </w:r>
            <w:r w:rsidRPr="00C55879">
              <w:rPr>
                <w:b/>
                <w:spacing w:val="-3"/>
                <w:sz w:val="18"/>
              </w:rPr>
              <w:t xml:space="preserve"> </w:t>
            </w:r>
            <w:r w:rsidRPr="00C55879">
              <w:rPr>
                <w:b/>
                <w:sz w:val="18"/>
              </w:rPr>
              <w:t>Central</w:t>
            </w:r>
            <w:r w:rsidRPr="00C55879">
              <w:rPr>
                <w:b/>
                <w:spacing w:val="-3"/>
                <w:sz w:val="18"/>
              </w:rPr>
              <w:t xml:space="preserve"> </w:t>
            </w:r>
            <w:r w:rsidRPr="00C55879">
              <w:rPr>
                <w:b/>
                <w:sz w:val="18"/>
              </w:rPr>
              <w:t>KYC</w:t>
            </w:r>
            <w:r w:rsidRPr="00C55879">
              <w:rPr>
                <w:b/>
                <w:spacing w:val="-4"/>
                <w:sz w:val="18"/>
              </w:rPr>
              <w:t xml:space="preserve"> </w:t>
            </w:r>
            <w:r w:rsidRPr="00C55879">
              <w:rPr>
                <w:b/>
                <w:sz w:val="18"/>
              </w:rPr>
              <w:t>Records</w:t>
            </w:r>
            <w:r w:rsidRPr="00C55879">
              <w:rPr>
                <w:b/>
                <w:spacing w:val="-3"/>
                <w:sz w:val="18"/>
              </w:rPr>
              <w:t xml:space="preserve"> </w:t>
            </w:r>
            <w:r w:rsidRPr="00C55879">
              <w:rPr>
                <w:b/>
                <w:sz w:val="18"/>
              </w:rPr>
              <w:t xml:space="preserve">Registry </w:t>
            </w:r>
            <w:r w:rsidRPr="00C55879">
              <w:rPr>
                <w:b/>
                <w:spacing w:val="-2"/>
                <w:sz w:val="18"/>
              </w:rPr>
              <w:t>(CKYCR)</w:t>
            </w:r>
          </w:p>
        </w:tc>
        <w:tc>
          <w:tcPr>
            <w:tcW w:w="830" w:type="dxa"/>
          </w:tcPr>
          <w:p w:rsidR="00882037" w:rsidRPr="00C55879" w:rsidRDefault="00C55879">
            <w:pPr>
              <w:pStyle w:val="TableParagraph"/>
              <w:ind w:left="5"/>
              <w:jc w:val="center"/>
              <w:rPr>
                <w:b/>
                <w:sz w:val="18"/>
              </w:rPr>
            </w:pPr>
            <w:r w:rsidRPr="00C55879">
              <w:rPr>
                <w:b/>
                <w:spacing w:val="-5"/>
                <w:sz w:val="18"/>
              </w:rPr>
              <w:t>28</w:t>
            </w:r>
          </w:p>
        </w:tc>
      </w:tr>
      <w:tr w:rsidR="00882037" w:rsidRPr="00C55879">
        <w:trPr>
          <w:trHeight w:val="290"/>
        </w:trPr>
        <w:tc>
          <w:tcPr>
            <w:tcW w:w="701" w:type="dxa"/>
          </w:tcPr>
          <w:p w:rsidR="00882037" w:rsidRPr="00C55879" w:rsidRDefault="00C55879">
            <w:pPr>
              <w:pStyle w:val="TableParagraph"/>
              <w:spacing w:before="76" w:line="194" w:lineRule="exact"/>
              <w:rPr>
                <w:b/>
                <w:sz w:val="18"/>
              </w:rPr>
            </w:pPr>
            <w:r w:rsidRPr="00C55879">
              <w:rPr>
                <w:b/>
                <w:spacing w:val="-4"/>
                <w:sz w:val="18"/>
              </w:rPr>
              <w:t>20.6</w:t>
            </w:r>
          </w:p>
        </w:tc>
        <w:tc>
          <w:tcPr>
            <w:tcW w:w="7487" w:type="dxa"/>
          </w:tcPr>
          <w:p w:rsidR="00882037" w:rsidRPr="00C55879" w:rsidRDefault="00C55879">
            <w:pPr>
              <w:pStyle w:val="TableParagraph"/>
              <w:spacing w:before="76" w:line="194" w:lineRule="exact"/>
              <w:rPr>
                <w:b/>
                <w:sz w:val="18"/>
              </w:rPr>
            </w:pPr>
            <w:r w:rsidRPr="00C55879">
              <w:rPr>
                <w:b/>
                <w:sz w:val="18"/>
              </w:rPr>
              <w:t xml:space="preserve">Training </w:t>
            </w:r>
            <w:r w:rsidRPr="00C55879">
              <w:rPr>
                <w:b/>
                <w:spacing w:val="-2"/>
                <w:sz w:val="18"/>
              </w:rPr>
              <w:t>Programme</w:t>
            </w:r>
          </w:p>
        </w:tc>
        <w:tc>
          <w:tcPr>
            <w:tcW w:w="830" w:type="dxa"/>
          </w:tcPr>
          <w:p w:rsidR="00882037" w:rsidRPr="00C55879" w:rsidRDefault="00C55879">
            <w:pPr>
              <w:pStyle w:val="TableParagraph"/>
              <w:spacing w:before="76" w:line="194" w:lineRule="exact"/>
              <w:ind w:left="5"/>
              <w:jc w:val="center"/>
              <w:rPr>
                <w:b/>
                <w:sz w:val="18"/>
              </w:rPr>
            </w:pPr>
            <w:r w:rsidRPr="00C55879">
              <w:rPr>
                <w:b/>
                <w:spacing w:val="-5"/>
                <w:sz w:val="18"/>
              </w:rPr>
              <w:t>29</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5"/>
                <w:sz w:val="18"/>
              </w:rPr>
              <w:t>21</w:t>
            </w:r>
          </w:p>
        </w:tc>
        <w:tc>
          <w:tcPr>
            <w:tcW w:w="7487" w:type="dxa"/>
          </w:tcPr>
          <w:p w:rsidR="00882037" w:rsidRPr="00C55879" w:rsidRDefault="00C55879">
            <w:pPr>
              <w:pStyle w:val="TableParagraph"/>
              <w:spacing w:line="194" w:lineRule="exact"/>
              <w:rPr>
                <w:b/>
                <w:sz w:val="18"/>
              </w:rPr>
            </w:pPr>
            <w:r w:rsidRPr="00C55879">
              <w:rPr>
                <w:b/>
                <w:sz w:val="18"/>
              </w:rPr>
              <w:t>Compliance</w:t>
            </w:r>
            <w:r w:rsidRPr="00C55879">
              <w:rPr>
                <w:b/>
                <w:spacing w:val="-3"/>
                <w:sz w:val="18"/>
              </w:rPr>
              <w:t xml:space="preserve"> </w:t>
            </w:r>
            <w:r w:rsidRPr="00C55879">
              <w:rPr>
                <w:b/>
                <w:sz w:val="18"/>
              </w:rPr>
              <w:t>with Policy</w:t>
            </w:r>
            <w:r w:rsidRPr="00C55879">
              <w:rPr>
                <w:b/>
                <w:spacing w:val="-7"/>
                <w:sz w:val="18"/>
              </w:rPr>
              <w:t xml:space="preserve"> </w:t>
            </w:r>
            <w:r w:rsidRPr="00C55879">
              <w:rPr>
                <w:b/>
                <w:spacing w:val="-2"/>
                <w:sz w:val="18"/>
              </w:rPr>
              <w:t>Norms</w:t>
            </w:r>
          </w:p>
        </w:tc>
        <w:tc>
          <w:tcPr>
            <w:tcW w:w="830" w:type="dxa"/>
          </w:tcPr>
          <w:p w:rsidR="00882037" w:rsidRPr="00C55879" w:rsidRDefault="00C55879">
            <w:pPr>
              <w:pStyle w:val="TableParagraph"/>
              <w:spacing w:line="194" w:lineRule="exact"/>
              <w:ind w:left="5"/>
              <w:jc w:val="center"/>
              <w:rPr>
                <w:b/>
                <w:sz w:val="18"/>
              </w:rPr>
            </w:pPr>
            <w:r w:rsidRPr="00C55879">
              <w:rPr>
                <w:b/>
                <w:spacing w:val="-5"/>
                <w:sz w:val="18"/>
              </w:rPr>
              <w:t>29</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5"/>
                <w:sz w:val="18"/>
              </w:rPr>
              <w:t>22</w:t>
            </w:r>
          </w:p>
        </w:tc>
        <w:tc>
          <w:tcPr>
            <w:tcW w:w="7487" w:type="dxa"/>
          </w:tcPr>
          <w:p w:rsidR="00882037" w:rsidRPr="00C55879" w:rsidRDefault="00C55879">
            <w:pPr>
              <w:pStyle w:val="TableParagraph"/>
              <w:spacing w:line="194" w:lineRule="exact"/>
              <w:rPr>
                <w:b/>
                <w:sz w:val="18"/>
              </w:rPr>
            </w:pPr>
            <w:r w:rsidRPr="00C55879">
              <w:rPr>
                <w:b/>
                <w:sz w:val="18"/>
              </w:rPr>
              <w:t>Other</w:t>
            </w:r>
            <w:r w:rsidRPr="00C55879">
              <w:rPr>
                <w:b/>
                <w:spacing w:val="-1"/>
                <w:sz w:val="18"/>
              </w:rPr>
              <w:t xml:space="preserve"> </w:t>
            </w:r>
            <w:r w:rsidRPr="00C55879">
              <w:rPr>
                <w:b/>
                <w:sz w:val="18"/>
              </w:rPr>
              <w:t xml:space="preserve">Operating </w:t>
            </w:r>
            <w:r w:rsidRPr="00C55879">
              <w:rPr>
                <w:b/>
                <w:spacing w:val="-2"/>
                <w:sz w:val="18"/>
              </w:rPr>
              <w:t>Instructions</w:t>
            </w:r>
          </w:p>
        </w:tc>
        <w:tc>
          <w:tcPr>
            <w:tcW w:w="830" w:type="dxa"/>
          </w:tcPr>
          <w:p w:rsidR="00882037" w:rsidRPr="00C55879" w:rsidRDefault="00C55879">
            <w:pPr>
              <w:pStyle w:val="TableParagraph"/>
              <w:spacing w:line="194" w:lineRule="exact"/>
              <w:ind w:left="5" w:right="1"/>
              <w:jc w:val="center"/>
              <w:rPr>
                <w:b/>
                <w:sz w:val="18"/>
              </w:rPr>
            </w:pPr>
            <w:r w:rsidRPr="00C55879">
              <w:rPr>
                <w:b/>
                <w:spacing w:val="-5"/>
                <w:sz w:val="18"/>
              </w:rPr>
              <w:t>29</w:t>
            </w:r>
          </w:p>
        </w:tc>
      </w:tr>
      <w:tr w:rsidR="00882037" w:rsidRPr="00C55879">
        <w:trPr>
          <w:trHeight w:val="290"/>
        </w:trPr>
        <w:tc>
          <w:tcPr>
            <w:tcW w:w="701" w:type="dxa"/>
          </w:tcPr>
          <w:p w:rsidR="00882037" w:rsidRPr="00C55879" w:rsidRDefault="00C55879">
            <w:pPr>
              <w:pStyle w:val="TableParagraph"/>
              <w:spacing w:line="194" w:lineRule="exact"/>
              <w:rPr>
                <w:b/>
                <w:sz w:val="18"/>
              </w:rPr>
            </w:pPr>
            <w:r w:rsidRPr="00C55879">
              <w:rPr>
                <w:b/>
                <w:spacing w:val="-5"/>
                <w:sz w:val="18"/>
              </w:rPr>
              <w:t>23</w:t>
            </w:r>
          </w:p>
        </w:tc>
        <w:tc>
          <w:tcPr>
            <w:tcW w:w="7487" w:type="dxa"/>
          </w:tcPr>
          <w:p w:rsidR="00882037" w:rsidRPr="00C55879" w:rsidRDefault="00C55879">
            <w:pPr>
              <w:pStyle w:val="TableParagraph"/>
              <w:spacing w:line="194" w:lineRule="exact"/>
              <w:rPr>
                <w:b/>
                <w:sz w:val="18"/>
              </w:rPr>
            </w:pPr>
            <w:r w:rsidRPr="00C55879">
              <w:rPr>
                <w:b/>
                <w:sz w:val="18"/>
              </w:rPr>
              <w:t xml:space="preserve">Wire </w:t>
            </w:r>
            <w:r w:rsidRPr="00C55879">
              <w:rPr>
                <w:b/>
                <w:spacing w:val="-2"/>
                <w:sz w:val="18"/>
              </w:rPr>
              <w:t>Transfer</w:t>
            </w:r>
          </w:p>
        </w:tc>
        <w:tc>
          <w:tcPr>
            <w:tcW w:w="830" w:type="dxa"/>
          </w:tcPr>
          <w:p w:rsidR="00882037" w:rsidRPr="00C55879" w:rsidRDefault="00C55879">
            <w:pPr>
              <w:pStyle w:val="TableParagraph"/>
              <w:spacing w:line="194" w:lineRule="exact"/>
              <w:ind w:left="5"/>
              <w:jc w:val="center"/>
              <w:rPr>
                <w:b/>
                <w:sz w:val="18"/>
              </w:rPr>
            </w:pPr>
            <w:r w:rsidRPr="00C55879">
              <w:rPr>
                <w:b/>
                <w:spacing w:val="-5"/>
                <w:sz w:val="18"/>
              </w:rPr>
              <w:t>29</w:t>
            </w:r>
          </w:p>
        </w:tc>
      </w:tr>
      <w:tr w:rsidR="00882037" w:rsidRPr="00C55879">
        <w:trPr>
          <w:trHeight w:val="496"/>
        </w:trPr>
        <w:tc>
          <w:tcPr>
            <w:tcW w:w="701" w:type="dxa"/>
          </w:tcPr>
          <w:p w:rsidR="00882037" w:rsidRPr="00C55879" w:rsidRDefault="00C55879">
            <w:pPr>
              <w:pStyle w:val="TableParagraph"/>
              <w:rPr>
                <w:b/>
                <w:sz w:val="18"/>
              </w:rPr>
            </w:pPr>
            <w:r w:rsidRPr="00C55879">
              <w:rPr>
                <w:b/>
                <w:spacing w:val="-5"/>
                <w:sz w:val="18"/>
              </w:rPr>
              <w:t>24</w:t>
            </w:r>
          </w:p>
        </w:tc>
        <w:tc>
          <w:tcPr>
            <w:tcW w:w="7487" w:type="dxa"/>
          </w:tcPr>
          <w:p w:rsidR="00882037" w:rsidRPr="00C55879" w:rsidRDefault="00C55879">
            <w:pPr>
              <w:pStyle w:val="TableParagraph"/>
              <w:spacing w:before="56" w:line="210" w:lineRule="atLeast"/>
              <w:rPr>
                <w:b/>
                <w:sz w:val="18"/>
              </w:rPr>
            </w:pPr>
            <w:r w:rsidRPr="00C55879">
              <w:rPr>
                <w:b/>
                <w:sz w:val="18"/>
              </w:rPr>
              <w:t>Obligations</w:t>
            </w:r>
            <w:r w:rsidRPr="00C55879">
              <w:rPr>
                <w:b/>
                <w:spacing w:val="-5"/>
                <w:sz w:val="18"/>
              </w:rPr>
              <w:t xml:space="preserve"> </w:t>
            </w:r>
            <w:r w:rsidRPr="00C55879">
              <w:rPr>
                <w:b/>
                <w:sz w:val="18"/>
              </w:rPr>
              <w:t>under</w:t>
            </w:r>
            <w:r w:rsidRPr="00C55879">
              <w:rPr>
                <w:b/>
                <w:spacing w:val="-6"/>
                <w:sz w:val="18"/>
              </w:rPr>
              <w:t xml:space="preserve"> </w:t>
            </w:r>
            <w:r w:rsidRPr="00C55879">
              <w:rPr>
                <w:b/>
                <w:sz w:val="18"/>
              </w:rPr>
              <w:t>Weapons</w:t>
            </w:r>
            <w:r w:rsidRPr="00C55879">
              <w:rPr>
                <w:b/>
                <w:spacing w:val="-5"/>
                <w:sz w:val="18"/>
              </w:rPr>
              <w:t xml:space="preserve"> </w:t>
            </w:r>
            <w:r w:rsidRPr="00C55879">
              <w:rPr>
                <w:b/>
                <w:sz w:val="18"/>
              </w:rPr>
              <w:t>of</w:t>
            </w:r>
            <w:r w:rsidRPr="00C55879">
              <w:rPr>
                <w:b/>
                <w:spacing w:val="-3"/>
                <w:sz w:val="18"/>
              </w:rPr>
              <w:t xml:space="preserve"> </w:t>
            </w:r>
            <w:r w:rsidRPr="00C55879">
              <w:rPr>
                <w:b/>
                <w:sz w:val="18"/>
              </w:rPr>
              <w:t>Mass</w:t>
            </w:r>
            <w:r w:rsidRPr="00C55879">
              <w:rPr>
                <w:b/>
                <w:spacing w:val="-3"/>
                <w:sz w:val="18"/>
              </w:rPr>
              <w:t xml:space="preserve"> </w:t>
            </w:r>
            <w:r w:rsidRPr="00C55879">
              <w:rPr>
                <w:b/>
                <w:sz w:val="18"/>
              </w:rPr>
              <w:t>Destruction</w:t>
            </w:r>
            <w:r w:rsidRPr="00C55879">
              <w:rPr>
                <w:b/>
                <w:spacing w:val="-3"/>
                <w:sz w:val="18"/>
              </w:rPr>
              <w:t xml:space="preserve"> </w:t>
            </w:r>
            <w:r w:rsidRPr="00C55879">
              <w:rPr>
                <w:b/>
                <w:sz w:val="18"/>
              </w:rPr>
              <w:t>(WMD)</w:t>
            </w:r>
            <w:r w:rsidRPr="00C55879">
              <w:rPr>
                <w:b/>
                <w:spacing w:val="-6"/>
                <w:sz w:val="18"/>
              </w:rPr>
              <w:t xml:space="preserve"> </w:t>
            </w:r>
            <w:r w:rsidRPr="00C55879">
              <w:rPr>
                <w:b/>
                <w:sz w:val="18"/>
              </w:rPr>
              <w:t>and</w:t>
            </w:r>
            <w:r w:rsidRPr="00C55879">
              <w:rPr>
                <w:b/>
                <w:spacing w:val="-3"/>
                <w:sz w:val="18"/>
              </w:rPr>
              <w:t xml:space="preserve"> </w:t>
            </w:r>
            <w:r w:rsidRPr="00C55879">
              <w:rPr>
                <w:b/>
                <w:sz w:val="18"/>
              </w:rPr>
              <w:t>their</w:t>
            </w:r>
            <w:r w:rsidRPr="00C55879">
              <w:rPr>
                <w:b/>
                <w:spacing w:val="-3"/>
                <w:sz w:val="18"/>
              </w:rPr>
              <w:t xml:space="preserve"> </w:t>
            </w:r>
            <w:r w:rsidRPr="00C55879">
              <w:rPr>
                <w:b/>
                <w:sz w:val="18"/>
              </w:rPr>
              <w:t>Delivery</w:t>
            </w:r>
            <w:r w:rsidRPr="00C55879">
              <w:rPr>
                <w:b/>
                <w:spacing w:val="-10"/>
                <w:sz w:val="18"/>
              </w:rPr>
              <w:t xml:space="preserve"> </w:t>
            </w:r>
            <w:r w:rsidRPr="00C55879">
              <w:rPr>
                <w:b/>
                <w:sz w:val="18"/>
              </w:rPr>
              <w:t>Systems (Prohibition of Unlawful Activities) Act, 2005 (WMD Act, 2005)</w:t>
            </w:r>
          </w:p>
        </w:tc>
        <w:tc>
          <w:tcPr>
            <w:tcW w:w="830" w:type="dxa"/>
          </w:tcPr>
          <w:p w:rsidR="00882037" w:rsidRPr="00C55879" w:rsidRDefault="00C55879">
            <w:pPr>
              <w:pStyle w:val="TableParagraph"/>
              <w:ind w:left="5"/>
              <w:jc w:val="center"/>
              <w:rPr>
                <w:b/>
                <w:sz w:val="18"/>
              </w:rPr>
            </w:pPr>
            <w:r w:rsidRPr="00C55879">
              <w:rPr>
                <w:b/>
                <w:spacing w:val="-5"/>
                <w:sz w:val="18"/>
              </w:rPr>
              <w:t>33</w:t>
            </w:r>
          </w:p>
        </w:tc>
      </w:tr>
      <w:tr w:rsidR="00882037" w:rsidRPr="00C55879">
        <w:trPr>
          <w:trHeight w:val="290"/>
        </w:trPr>
        <w:tc>
          <w:tcPr>
            <w:tcW w:w="701" w:type="dxa"/>
          </w:tcPr>
          <w:p w:rsidR="00882037" w:rsidRPr="00C55879" w:rsidRDefault="00882037">
            <w:pPr>
              <w:pStyle w:val="TableParagraph"/>
              <w:spacing w:before="0"/>
              <w:ind w:left="0"/>
              <w:rPr>
                <w:rFonts w:ascii="Times New Roman"/>
                <w:sz w:val="18"/>
              </w:rPr>
            </w:pPr>
          </w:p>
        </w:tc>
        <w:tc>
          <w:tcPr>
            <w:tcW w:w="7487" w:type="dxa"/>
          </w:tcPr>
          <w:p w:rsidR="00882037" w:rsidRPr="00C55879" w:rsidRDefault="00C55879">
            <w:pPr>
              <w:pStyle w:val="TableParagraph"/>
              <w:spacing w:before="78" w:line="192" w:lineRule="exact"/>
              <w:rPr>
                <w:b/>
                <w:sz w:val="18"/>
              </w:rPr>
            </w:pPr>
            <w:r w:rsidRPr="00C55879">
              <w:rPr>
                <w:b/>
                <w:sz w:val="18"/>
              </w:rPr>
              <w:t>Annexure</w:t>
            </w:r>
            <w:r w:rsidRPr="00C55879">
              <w:rPr>
                <w:b/>
                <w:spacing w:val="-3"/>
                <w:sz w:val="18"/>
              </w:rPr>
              <w:t xml:space="preserve"> </w:t>
            </w:r>
            <w:r w:rsidRPr="00C55879">
              <w:rPr>
                <w:b/>
                <w:sz w:val="18"/>
              </w:rPr>
              <w:t xml:space="preserve">– </w:t>
            </w:r>
            <w:r w:rsidRPr="00C55879">
              <w:rPr>
                <w:b/>
                <w:spacing w:val="-10"/>
                <w:sz w:val="18"/>
              </w:rPr>
              <w:t>I</w:t>
            </w:r>
          </w:p>
        </w:tc>
        <w:tc>
          <w:tcPr>
            <w:tcW w:w="830" w:type="dxa"/>
          </w:tcPr>
          <w:p w:rsidR="00882037" w:rsidRPr="00C55879" w:rsidRDefault="00C55879">
            <w:pPr>
              <w:pStyle w:val="TableParagraph"/>
              <w:spacing w:before="78" w:line="192" w:lineRule="exact"/>
              <w:ind w:left="5" w:right="1"/>
              <w:jc w:val="center"/>
              <w:rPr>
                <w:b/>
                <w:sz w:val="18"/>
              </w:rPr>
            </w:pPr>
            <w:r w:rsidRPr="00C55879">
              <w:rPr>
                <w:b/>
                <w:spacing w:val="-5"/>
                <w:sz w:val="18"/>
              </w:rPr>
              <w:t>34</w:t>
            </w:r>
          </w:p>
        </w:tc>
      </w:tr>
      <w:tr w:rsidR="00882037" w:rsidRPr="00C55879">
        <w:trPr>
          <w:trHeight w:val="290"/>
        </w:trPr>
        <w:tc>
          <w:tcPr>
            <w:tcW w:w="701" w:type="dxa"/>
          </w:tcPr>
          <w:p w:rsidR="00882037" w:rsidRPr="00C55879" w:rsidRDefault="00882037">
            <w:pPr>
              <w:pStyle w:val="TableParagraph"/>
              <w:spacing w:before="0"/>
              <w:ind w:left="0"/>
              <w:rPr>
                <w:rFonts w:ascii="Times New Roman"/>
                <w:sz w:val="18"/>
              </w:rPr>
            </w:pPr>
          </w:p>
        </w:tc>
        <w:tc>
          <w:tcPr>
            <w:tcW w:w="7487" w:type="dxa"/>
          </w:tcPr>
          <w:p w:rsidR="00882037" w:rsidRPr="00C55879" w:rsidRDefault="00C55879">
            <w:pPr>
              <w:pStyle w:val="TableParagraph"/>
              <w:spacing w:before="78" w:line="192" w:lineRule="exact"/>
              <w:rPr>
                <w:b/>
                <w:sz w:val="18"/>
              </w:rPr>
            </w:pPr>
            <w:r w:rsidRPr="00C55879">
              <w:rPr>
                <w:b/>
                <w:sz w:val="18"/>
              </w:rPr>
              <w:t>Annexure</w:t>
            </w:r>
            <w:r w:rsidRPr="00C55879">
              <w:rPr>
                <w:b/>
                <w:spacing w:val="-3"/>
                <w:sz w:val="18"/>
              </w:rPr>
              <w:t xml:space="preserve"> </w:t>
            </w:r>
            <w:r w:rsidRPr="00C55879">
              <w:rPr>
                <w:b/>
                <w:sz w:val="18"/>
              </w:rPr>
              <w:t xml:space="preserve">– </w:t>
            </w:r>
            <w:r w:rsidRPr="00C55879">
              <w:rPr>
                <w:b/>
                <w:spacing w:val="-5"/>
                <w:sz w:val="18"/>
              </w:rPr>
              <w:t>II</w:t>
            </w:r>
          </w:p>
        </w:tc>
        <w:tc>
          <w:tcPr>
            <w:tcW w:w="830" w:type="dxa"/>
          </w:tcPr>
          <w:p w:rsidR="00882037" w:rsidRPr="00C55879" w:rsidRDefault="00C55879">
            <w:pPr>
              <w:pStyle w:val="TableParagraph"/>
              <w:spacing w:before="78" w:line="192" w:lineRule="exact"/>
              <w:ind w:left="5" w:right="1"/>
              <w:jc w:val="center"/>
              <w:rPr>
                <w:b/>
                <w:sz w:val="18"/>
              </w:rPr>
            </w:pPr>
            <w:r w:rsidRPr="00C55879">
              <w:rPr>
                <w:b/>
                <w:spacing w:val="-5"/>
                <w:sz w:val="18"/>
              </w:rPr>
              <w:t>37</w:t>
            </w:r>
          </w:p>
        </w:tc>
      </w:tr>
      <w:tr w:rsidR="00882037" w:rsidRPr="00C55879">
        <w:trPr>
          <w:trHeight w:val="290"/>
        </w:trPr>
        <w:tc>
          <w:tcPr>
            <w:tcW w:w="701" w:type="dxa"/>
          </w:tcPr>
          <w:p w:rsidR="00882037" w:rsidRPr="00C55879" w:rsidRDefault="00882037">
            <w:pPr>
              <w:pStyle w:val="TableParagraph"/>
              <w:spacing w:before="0"/>
              <w:ind w:left="0"/>
              <w:rPr>
                <w:rFonts w:ascii="Times New Roman"/>
                <w:sz w:val="18"/>
              </w:rPr>
            </w:pPr>
          </w:p>
        </w:tc>
        <w:tc>
          <w:tcPr>
            <w:tcW w:w="7487" w:type="dxa"/>
          </w:tcPr>
          <w:p w:rsidR="00882037" w:rsidRPr="00C55879" w:rsidRDefault="00C55879">
            <w:pPr>
              <w:pStyle w:val="TableParagraph"/>
              <w:spacing w:before="78" w:line="192" w:lineRule="exact"/>
              <w:rPr>
                <w:b/>
                <w:sz w:val="18"/>
              </w:rPr>
            </w:pPr>
            <w:r w:rsidRPr="00C55879">
              <w:rPr>
                <w:b/>
                <w:sz w:val="18"/>
              </w:rPr>
              <w:t>Annexure</w:t>
            </w:r>
            <w:r w:rsidRPr="00C55879">
              <w:rPr>
                <w:b/>
                <w:spacing w:val="-3"/>
                <w:sz w:val="18"/>
              </w:rPr>
              <w:t xml:space="preserve"> </w:t>
            </w:r>
            <w:r w:rsidRPr="00C55879">
              <w:rPr>
                <w:b/>
                <w:sz w:val="18"/>
              </w:rPr>
              <w:t xml:space="preserve">– </w:t>
            </w:r>
            <w:r w:rsidRPr="00C55879">
              <w:rPr>
                <w:b/>
                <w:spacing w:val="-5"/>
                <w:sz w:val="18"/>
              </w:rPr>
              <w:t>III</w:t>
            </w:r>
          </w:p>
        </w:tc>
        <w:tc>
          <w:tcPr>
            <w:tcW w:w="830" w:type="dxa"/>
          </w:tcPr>
          <w:p w:rsidR="00882037" w:rsidRPr="00C55879" w:rsidRDefault="00C55879">
            <w:pPr>
              <w:pStyle w:val="TableParagraph"/>
              <w:spacing w:before="78" w:line="192" w:lineRule="exact"/>
              <w:ind w:left="5" w:right="1"/>
              <w:jc w:val="center"/>
              <w:rPr>
                <w:b/>
                <w:sz w:val="18"/>
              </w:rPr>
            </w:pPr>
            <w:r w:rsidRPr="00C55879">
              <w:rPr>
                <w:b/>
                <w:spacing w:val="-5"/>
                <w:sz w:val="18"/>
              </w:rPr>
              <w:t>38</w:t>
            </w:r>
          </w:p>
        </w:tc>
      </w:tr>
      <w:tr w:rsidR="00882037" w:rsidRPr="00C55879">
        <w:trPr>
          <w:trHeight w:val="290"/>
        </w:trPr>
        <w:tc>
          <w:tcPr>
            <w:tcW w:w="701" w:type="dxa"/>
          </w:tcPr>
          <w:p w:rsidR="00882037" w:rsidRPr="00C55879" w:rsidRDefault="00882037">
            <w:pPr>
              <w:pStyle w:val="TableParagraph"/>
              <w:spacing w:before="0"/>
              <w:ind w:left="0"/>
              <w:rPr>
                <w:rFonts w:ascii="Times New Roman"/>
                <w:sz w:val="18"/>
              </w:rPr>
            </w:pPr>
          </w:p>
        </w:tc>
        <w:tc>
          <w:tcPr>
            <w:tcW w:w="7487" w:type="dxa"/>
          </w:tcPr>
          <w:p w:rsidR="00882037" w:rsidRPr="00C55879" w:rsidRDefault="00C55879">
            <w:pPr>
              <w:pStyle w:val="TableParagraph"/>
              <w:spacing w:before="78" w:line="192" w:lineRule="exact"/>
              <w:rPr>
                <w:b/>
                <w:sz w:val="18"/>
              </w:rPr>
            </w:pPr>
            <w:r w:rsidRPr="00C55879">
              <w:rPr>
                <w:b/>
                <w:sz w:val="18"/>
              </w:rPr>
              <w:t>Annexure</w:t>
            </w:r>
            <w:r w:rsidRPr="00C55879">
              <w:rPr>
                <w:b/>
                <w:spacing w:val="-3"/>
                <w:sz w:val="18"/>
              </w:rPr>
              <w:t xml:space="preserve"> </w:t>
            </w:r>
            <w:r w:rsidRPr="00C55879">
              <w:rPr>
                <w:b/>
                <w:sz w:val="18"/>
              </w:rPr>
              <w:t xml:space="preserve">– </w:t>
            </w:r>
            <w:r w:rsidRPr="00C55879">
              <w:rPr>
                <w:b/>
                <w:spacing w:val="-5"/>
                <w:sz w:val="18"/>
              </w:rPr>
              <w:t>IV</w:t>
            </w:r>
          </w:p>
        </w:tc>
        <w:tc>
          <w:tcPr>
            <w:tcW w:w="830" w:type="dxa"/>
          </w:tcPr>
          <w:p w:rsidR="00882037" w:rsidRPr="00C55879" w:rsidRDefault="00C55879">
            <w:pPr>
              <w:pStyle w:val="TableParagraph"/>
              <w:spacing w:before="78" w:line="192" w:lineRule="exact"/>
              <w:ind w:left="5"/>
              <w:jc w:val="center"/>
              <w:rPr>
                <w:b/>
                <w:sz w:val="18"/>
              </w:rPr>
            </w:pPr>
            <w:r w:rsidRPr="00C55879">
              <w:rPr>
                <w:b/>
                <w:spacing w:val="-5"/>
                <w:sz w:val="18"/>
              </w:rPr>
              <w:t>40</w:t>
            </w:r>
          </w:p>
        </w:tc>
      </w:tr>
      <w:tr w:rsidR="00882037" w:rsidRPr="00C55879">
        <w:trPr>
          <w:trHeight w:val="292"/>
        </w:trPr>
        <w:tc>
          <w:tcPr>
            <w:tcW w:w="701" w:type="dxa"/>
          </w:tcPr>
          <w:p w:rsidR="00882037" w:rsidRPr="00C55879" w:rsidRDefault="00882037">
            <w:pPr>
              <w:pStyle w:val="TableParagraph"/>
              <w:spacing w:before="0"/>
              <w:ind w:left="0"/>
              <w:rPr>
                <w:rFonts w:ascii="Times New Roman"/>
                <w:sz w:val="18"/>
              </w:rPr>
            </w:pPr>
          </w:p>
        </w:tc>
        <w:tc>
          <w:tcPr>
            <w:tcW w:w="7487" w:type="dxa"/>
          </w:tcPr>
          <w:p w:rsidR="00882037" w:rsidRPr="00C55879" w:rsidRDefault="00C55879">
            <w:pPr>
              <w:pStyle w:val="TableParagraph"/>
              <w:spacing w:before="78" w:line="194" w:lineRule="exact"/>
              <w:rPr>
                <w:b/>
                <w:sz w:val="18"/>
              </w:rPr>
            </w:pPr>
            <w:r w:rsidRPr="00C55879">
              <w:rPr>
                <w:b/>
                <w:sz w:val="18"/>
              </w:rPr>
              <w:t>Annexure</w:t>
            </w:r>
            <w:r w:rsidRPr="00C55879">
              <w:rPr>
                <w:b/>
                <w:spacing w:val="-3"/>
                <w:sz w:val="18"/>
              </w:rPr>
              <w:t xml:space="preserve"> </w:t>
            </w:r>
            <w:r w:rsidRPr="00C55879">
              <w:rPr>
                <w:b/>
                <w:sz w:val="18"/>
              </w:rPr>
              <w:t xml:space="preserve">– </w:t>
            </w:r>
            <w:r w:rsidRPr="00C55879">
              <w:rPr>
                <w:b/>
                <w:spacing w:val="-10"/>
                <w:sz w:val="18"/>
              </w:rPr>
              <w:t>V</w:t>
            </w:r>
          </w:p>
        </w:tc>
        <w:tc>
          <w:tcPr>
            <w:tcW w:w="830" w:type="dxa"/>
          </w:tcPr>
          <w:p w:rsidR="00882037" w:rsidRPr="00C55879" w:rsidRDefault="00C55879">
            <w:pPr>
              <w:pStyle w:val="TableParagraph"/>
              <w:spacing w:before="78" w:line="194" w:lineRule="exact"/>
              <w:ind w:left="5" w:right="1"/>
              <w:jc w:val="center"/>
              <w:rPr>
                <w:b/>
                <w:sz w:val="18"/>
              </w:rPr>
            </w:pPr>
            <w:r w:rsidRPr="00C55879">
              <w:rPr>
                <w:b/>
                <w:spacing w:val="-5"/>
                <w:sz w:val="18"/>
              </w:rPr>
              <w:t>41</w:t>
            </w:r>
          </w:p>
        </w:tc>
      </w:tr>
    </w:tbl>
    <w:p w:rsidR="00882037" w:rsidRPr="00C55879" w:rsidRDefault="00882037">
      <w:pPr>
        <w:spacing w:line="194" w:lineRule="exact"/>
        <w:jc w:val="center"/>
        <w:rPr>
          <w:sz w:val="18"/>
        </w:rPr>
        <w:sectPr w:rsidR="00882037" w:rsidRPr="00C55879">
          <w:pgSz w:w="11910" w:h="16840"/>
          <w:pgMar w:top="1800" w:right="860" w:bottom="1360" w:left="1340" w:header="789" w:footer="1169" w:gutter="0"/>
          <w:cols w:space="720"/>
        </w:sectPr>
      </w:pPr>
    </w:p>
    <w:p w:rsidR="00882037" w:rsidRPr="00C55879" w:rsidRDefault="00882037">
      <w:pPr>
        <w:pStyle w:val="BodyText"/>
        <w:spacing w:before="159"/>
        <w:rPr>
          <w:b/>
        </w:rPr>
      </w:pPr>
    </w:p>
    <w:p w:rsidR="00882037" w:rsidRPr="00C55879" w:rsidRDefault="00C55879">
      <w:pPr>
        <w:pStyle w:val="Heading1"/>
        <w:numPr>
          <w:ilvl w:val="0"/>
          <w:numId w:val="51"/>
        </w:numPr>
        <w:tabs>
          <w:tab w:val="left" w:pos="550"/>
        </w:tabs>
        <w:ind w:left="550" w:hanging="308"/>
        <w:jc w:val="left"/>
      </w:pPr>
      <w:r w:rsidRPr="00C55879">
        <w:rPr>
          <w:spacing w:val="-2"/>
        </w:rPr>
        <w:t>INTRODUCTION</w:t>
      </w:r>
    </w:p>
    <w:p w:rsidR="00882037" w:rsidRPr="00C55879" w:rsidRDefault="00882037">
      <w:pPr>
        <w:pStyle w:val="BodyText"/>
        <w:spacing w:before="5"/>
        <w:rPr>
          <w:b/>
        </w:rPr>
      </w:pPr>
    </w:p>
    <w:p w:rsidR="00882037" w:rsidRPr="00C55879" w:rsidRDefault="00C55879">
      <w:pPr>
        <w:pStyle w:val="BodyText"/>
        <w:ind w:left="390" w:right="573"/>
        <w:jc w:val="both"/>
      </w:pPr>
      <w:r w:rsidRPr="00C55879">
        <w:t>In accordance with the Master Directions issued (as amended from time to time) by Reserve</w:t>
      </w:r>
      <w:r w:rsidRPr="00C55879">
        <w:rPr>
          <w:spacing w:val="-16"/>
        </w:rPr>
        <w:t xml:space="preserve"> </w:t>
      </w:r>
      <w:r w:rsidRPr="00C55879">
        <w:t>Bank</w:t>
      </w:r>
      <w:r w:rsidRPr="00C55879">
        <w:rPr>
          <w:spacing w:val="-15"/>
        </w:rPr>
        <w:t xml:space="preserve"> </w:t>
      </w:r>
      <w:r w:rsidRPr="00C55879">
        <w:t>of</w:t>
      </w:r>
      <w:r w:rsidRPr="00C55879">
        <w:rPr>
          <w:spacing w:val="-15"/>
        </w:rPr>
        <w:t xml:space="preserve"> </w:t>
      </w:r>
      <w:r w:rsidRPr="00C55879">
        <w:t>India,</w:t>
      </w:r>
      <w:r w:rsidRPr="00C55879">
        <w:rPr>
          <w:spacing w:val="-16"/>
        </w:rPr>
        <w:t xml:space="preserve"> </w:t>
      </w:r>
      <w:r w:rsidRPr="00C55879">
        <w:t>all</w:t>
      </w:r>
      <w:r w:rsidRPr="00C55879">
        <w:rPr>
          <w:spacing w:val="-15"/>
        </w:rPr>
        <w:t xml:space="preserve"> </w:t>
      </w:r>
      <w:r w:rsidRPr="00C55879">
        <w:t>Regulated</w:t>
      </w:r>
      <w:r w:rsidRPr="00C55879">
        <w:rPr>
          <w:spacing w:val="-15"/>
        </w:rPr>
        <w:t xml:space="preserve"> </w:t>
      </w:r>
      <w:r w:rsidRPr="00C55879">
        <w:t>Entities</w:t>
      </w:r>
      <w:r w:rsidRPr="00C55879">
        <w:rPr>
          <w:spacing w:val="-15"/>
        </w:rPr>
        <w:t xml:space="preserve"> </w:t>
      </w:r>
      <w:r w:rsidRPr="00C55879">
        <w:t>(REs)</w:t>
      </w:r>
      <w:r w:rsidRPr="00C55879">
        <w:rPr>
          <w:spacing w:val="-16"/>
        </w:rPr>
        <w:t xml:space="preserve"> </w:t>
      </w:r>
      <w:r w:rsidRPr="00C55879">
        <w:t>including</w:t>
      </w:r>
      <w:r w:rsidRPr="00C55879">
        <w:rPr>
          <w:spacing w:val="-15"/>
        </w:rPr>
        <w:t xml:space="preserve"> </w:t>
      </w:r>
      <w:r w:rsidRPr="00C55879">
        <w:t>Manappuram</w:t>
      </w:r>
      <w:r w:rsidRPr="00C55879">
        <w:rPr>
          <w:spacing w:val="-15"/>
        </w:rPr>
        <w:t xml:space="preserve"> </w:t>
      </w:r>
      <w:r w:rsidRPr="00C55879">
        <w:t>Finance</w:t>
      </w:r>
      <w:r w:rsidRPr="00C55879">
        <w:rPr>
          <w:spacing w:val="-16"/>
        </w:rPr>
        <w:t xml:space="preserve"> </w:t>
      </w:r>
      <w:r w:rsidRPr="00C55879">
        <w:t>Limited (MAFIL) is required to put in place appropriate Policy and procedures to comply with the relevant</w:t>
      </w:r>
      <w:r w:rsidRPr="00C55879">
        <w:rPr>
          <w:spacing w:val="-16"/>
        </w:rPr>
        <w:t xml:space="preserve"> </w:t>
      </w:r>
      <w:r w:rsidRPr="00C55879">
        <w:t>Know</w:t>
      </w:r>
      <w:r w:rsidRPr="00C55879">
        <w:rPr>
          <w:spacing w:val="-15"/>
        </w:rPr>
        <w:t xml:space="preserve"> </w:t>
      </w:r>
      <w:r w:rsidRPr="00C55879">
        <w:t>Your</w:t>
      </w:r>
      <w:r w:rsidRPr="00C55879">
        <w:rPr>
          <w:spacing w:val="-15"/>
        </w:rPr>
        <w:t xml:space="preserve"> </w:t>
      </w:r>
      <w:r w:rsidRPr="00C55879">
        <w:t>Customer</w:t>
      </w:r>
      <w:r w:rsidRPr="00C55879">
        <w:rPr>
          <w:spacing w:val="-16"/>
        </w:rPr>
        <w:t xml:space="preserve"> </w:t>
      </w:r>
      <w:r w:rsidRPr="00C55879">
        <w:t>(KYC)</w:t>
      </w:r>
      <w:r w:rsidRPr="00C55879">
        <w:rPr>
          <w:spacing w:val="-15"/>
        </w:rPr>
        <w:t xml:space="preserve"> </w:t>
      </w:r>
      <w:r w:rsidRPr="00C55879">
        <w:t>norms</w:t>
      </w:r>
      <w:r w:rsidRPr="00C55879">
        <w:rPr>
          <w:spacing w:val="-15"/>
        </w:rPr>
        <w:t xml:space="preserve"> </w:t>
      </w:r>
      <w:r w:rsidRPr="00C55879">
        <w:t>and</w:t>
      </w:r>
      <w:r w:rsidRPr="00C55879">
        <w:rPr>
          <w:spacing w:val="-15"/>
        </w:rPr>
        <w:t xml:space="preserve"> </w:t>
      </w:r>
      <w:r w:rsidRPr="00C55879">
        <w:t>Customer</w:t>
      </w:r>
      <w:r w:rsidRPr="00C55879">
        <w:rPr>
          <w:spacing w:val="-16"/>
        </w:rPr>
        <w:t xml:space="preserve"> </w:t>
      </w:r>
      <w:r w:rsidRPr="00C55879">
        <w:t>Due</w:t>
      </w:r>
      <w:r w:rsidRPr="00C55879">
        <w:rPr>
          <w:spacing w:val="-15"/>
        </w:rPr>
        <w:t xml:space="preserve"> </w:t>
      </w:r>
      <w:r w:rsidRPr="00C55879">
        <w:t>Diligence</w:t>
      </w:r>
      <w:r w:rsidRPr="00C55879">
        <w:rPr>
          <w:spacing w:val="-15"/>
        </w:rPr>
        <w:t xml:space="preserve"> </w:t>
      </w:r>
      <w:r w:rsidRPr="00C55879">
        <w:t>(CDD)</w:t>
      </w:r>
      <w:r w:rsidRPr="00C55879">
        <w:rPr>
          <w:spacing w:val="-16"/>
        </w:rPr>
        <w:t xml:space="preserve"> </w:t>
      </w:r>
      <w:r w:rsidRPr="00C55879">
        <w:t>processes at the time of onboarding the Customer and also during the continued relationship with such Customer which includes monitoring of transactions in terms of the provisions of Prevention of Money-Laundering Act, 2002 and the Prevention of Money-Laundering (Maintenance</w:t>
      </w:r>
      <w:r w:rsidRPr="00C55879">
        <w:rPr>
          <w:spacing w:val="-2"/>
        </w:rPr>
        <w:t xml:space="preserve"> </w:t>
      </w:r>
      <w:r w:rsidRPr="00C55879">
        <w:t>of Records)</w:t>
      </w:r>
      <w:r w:rsidRPr="00C55879">
        <w:rPr>
          <w:spacing w:val="-1"/>
        </w:rPr>
        <w:t xml:space="preserve"> </w:t>
      </w:r>
      <w:r w:rsidRPr="00C55879">
        <w:t>Rules,</w:t>
      </w:r>
      <w:r w:rsidRPr="00C55879">
        <w:rPr>
          <w:spacing w:val="-3"/>
        </w:rPr>
        <w:t xml:space="preserve"> </w:t>
      </w:r>
      <w:r w:rsidRPr="00C55879">
        <w:t>2005,</w:t>
      </w:r>
      <w:r w:rsidRPr="00C55879">
        <w:rPr>
          <w:spacing w:val="-3"/>
        </w:rPr>
        <w:t xml:space="preserve"> </w:t>
      </w:r>
      <w:r w:rsidRPr="00C55879">
        <w:t>as</w:t>
      </w:r>
      <w:r w:rsidRPr="00C55879">
        <w:rPr>
          <w:spacing w:val="-2"/>
        </w:rPr>
        <w:t xml:space="preserve"> </w:t>
      </w:r>
      <w:r w:rsidRPr="00C55879">
        <w:t>amended</w:t>
      </w:r>
      <w:r w:rsidRPr="00C55879">
        <w:rPr>
          <w:spacing w:val="-4"/>
        </w:rPr>
        <w:t xml:space="preserve"> </w:t>
      </w:r>
      <w:r w:rsidRPr="00C55879">
        <w:t>from</w:t>
      </w:r>
      <w:r w:rsidRPr="00C55879">
        <w:rPr>
          <w:spacing w:val="-3"/>
        </w:rPr>
        <w:t xml:space="preserve"> </w:t>
      </w:r>
      <w:r w:rsidRPr="00C55879">
        <w:t>time</w:t>
      </w:r>
      <w:r w:rsidRPr="00C55879">
        <w:rPr>
          <w:spacing w:val="-4"/>
        </w:rPr>
        <w:t xml:space="preserve"> </w:t>
      </w:r>
      <w:r w:rsidRPr="00C55879">
        <w:t>to</w:t>
      </w:r>
      <w:r w:rsidRPr="00C55879">
        <w:rPr>
          <w:spacing w:val="-4"/>
        </w:rPr>
        <w:t xml:space="preserve"> </w:t>
      </w:r>
      <w:r w:rsidRPr="00C55879">
        <w:t>time</w:t>
      </w:r>
      <w:r w:rsidRPr="00C55879">
        <w:rPr>
          <w:spacing w:val="-4"/>
        </w:rPr>
        <w:t xml:space="preserve"> </w:t>
      </w:r>
      <w:r w:rsidRPr="00C55879">
        <w:t>by the</w:t>
      </w:r>
      <w:r w:rsidRPr="00C55879">
        <w:rPr>
          <w:spacing w:val="-4"/>
        </w:rPr>
        <w:t xml:space="preserve"> </w:t>
      </w:r>
      <w:r w:rsidRPr="00C55879">
        <w:t>Government of India</w:t>
      </w:r>
      <w:r w:rsidRPr="00C55879">
        <w:rPr>
          <w:spacing w:val="-4"/>
        </w:rPr>
        <w:t xml:space="preserve"> </w:t>
      </w:r>
      <w:r w:rsidRPr="00C55879">
        <w:t>as</w:t>
      </w:r>
      <w:r w:rsidRPr="00C55879">
        <w:rPr>
          <w:spacing w:val="-4"/>
        </w:rPr>
        <w:t xml:space="preserve"> </w:t>
      </w:r>
      <w:r w:rsidRPr="00C55879">
        <w:t>well</w:t>
      </w:r>
      <w:r w:rsidRPr="00C55879">
        <w:rPr>
          <w:spacing w:val="-5"/>
        </w:rPr>
        <w:t xml:space="preserve"> </w:t>
      </w:r>
      <w:r w:rsidRPr="00C55879">
        <w:t>as</w:t>
      </w:r>
      <w:r w:rsidRPr="00C55879">
        <w:rPr>
          <w:spacing w:val="-4"/>
        </w:rPr>
        <w:t xml:space="preserve"> </w:t>
      </w:r>
      <w:r w:rsidRPr="00C55879">
        <w:t>the</w:t>
      </w:r>
      <w:r w:rsidRPr="00C55879">
        <w:rPr>
          <w:spacing w:val="-4"/>
        </w:rPr>
        <w:t xml:space="preserve"> </w:t>
      </w:r>
      <w:r w:rsidRPr="00C55879">
        <w:t>relevant</w:t>
      </w:r>
      <w:r w:rsidRPr="00C55879">
        <w:rPr>
          <w:spacing w:val="-3"/>
        </w:rPr>
        <w:t xml:space="preserve"> </w:t>
      </w:r>
      <w:r w:rsidRPr="00C55879">
        <w:t>norms</w:t>
      </w:r>
      <w:r w:rsidRPr="00C55879">
        <w:rPr>
          <w:spacing w:val="-6"/>
        </w:rPr>
        <w:t xml:space="preserve"> </w:t>
      </w:r>
      <w:r w:rsidRPr="00C55879">
        <w:t>as</w:t>
      </w:r>
      <w:r w:rsidRPr="00C55879">
        <w:rPr>
          <w:spacing w:val="-4"/>
        </w:rPr>
        <w:t xml:space="preserve"> </w:t>
      </w:r>
      <w:r w:rsidRPr="00C55879">
        <w:t>put</w:t>
      </w:r>
      <w:r w:rsidRPr="00C55879">
        <w:rPr>
          <w:spacing w:val="-3"/>
        </w:rPr>
        <w:t xml:space="preserve"> </w:t>
      </w:r>
      <w:r w:rsidRPr="00C55879">
        <w:t>out</w:t>
      </w:r>
      <w:r w:rsidRPr="00C55879">
        <w:rPr>
          <w:spacing w:val="-3"/>
        </w:rPr>
        <w:t xml:space="preserve"> </w:t>
      </w:r>
      <w:r w:rsidRPr="00C55879">
        <w:t>by</w:t>
      </w:r>
      <w:r w:rsidRPr="00C55879">
        <w:rPr>
          <w:spacing w:val="-6"/>
        </w:rPr>
        <w:t xml:space="preserve"> </w:t>
      </w:r>
      <w:r w:rsidRPr="00C55879">
        <w:t>SEBI</w:t>
      </w:r>
      <w:r w:rsidRPr="00C55879">
        <w:rPr>
          <w:spacing w:val="-3"/>
        </w:rPr>
        <w:t xml:space="preserve"> </w:t>
      </w:r>
      <w:r w:rsidRPr="00C55879">
        <w:t>which</w:t>
      </w:r>
      <w:r w:rsidRPr="00C55879">
        <w:rPr>
          <w:spacing w:val="-4"/>
        </w:rPr>
        <w:t xml:space="preserve"> </w:t>
      </w:r>
      <w:r w:rsidRPr="00C55879">
        <w:t>has</w:t>
      </w:r>
      <w:r w:rsidRPr="00C55879">
        <w:rPr>
          <w:spacing w:val="-4"/>
        </w:rPr>
        <w:t xml:space="preserve"> </w:t>
      </w:r>
      <w:r w:rsidRPr="00C55879">
        <w:t>also</w:t>
      </w:r>
      <w:r w:rsidRPr="00C55879">
        <w:rPr>
          <w:spacing w:val="-4"/>
        </w:rPr>
        <w:t xml:space="preserve"> </w:t>
      </w:r>
      <w:r w:rsidRPr="00C55879">
        <w:t>issued</w:t>
      </w:r>
      <w:r w:rsidRPr="00C55879">
        <w:rPr>
          <w:spacing w:val="-6"/>
        </w:rPr>
        <w:t xml:space="preserve"> </w:t>
      </w:r>
      <w:r w:rsidRPr="00C55879">
        <w:t>guidelines on AML standards to be followed by market intermediaries viz Depository Participants, Asset Management Companies etc. Accordingly, MAFIL puts in place the Policy, which is further detailed below:</w:t>
      </w:r>
    </w:p>
    <w:p w:rsidR="00882037" w:rsidRPr="00C55879" w:rsidRDefault="00882037">
      <w:pPr>
        <w:pStyle w:val="BodyText"/>
        <w:spacing w:before="7"/>
      </w:pPr>
    </w:p>
    <w:p w:rsidR="00882037" w:rsidRPr="00C55879" w:rsidRDefault="00C55879">
      <w:pPr>
        <w:pStyle w:val="Heading1"/>
        <w:numPr>
          <w:ilvl w:val="0"/>
          <w:numId w:val="51"/>
        </w:numPr>
        <w:tabs>
          <w:tab w:val="left" w:pos="550"/>
        </w:tabs>
        <w:ind w:left="550" w:hanging="308"/>
        <w:jc w:val="left"/>
      </w:pPr>
      <w:bookmarkStart w:id="0" w:name="_bookmark0"/>
      <w:bookmarkEnd w:id="0"/>
      <w:r w:rsidRPr="00C55879">
        <w:t>POLICY</w:t>
      </w:r>
      <w:r w:rsidRPr="00C55879">
        <w:rPr>
          <w:spacing w:val="-2"/>
        </w:rPr>
        <w:t xml:space="preserve"> STATEMENT</w:t>
      </w:r>
    </w:p>
    <w:p w:rsidR="00882037" w:rsidRPr="00C55879" w:rsidRDefault="00882037">
      <w:pPr>
        <w:pStyle w:val="BodyText"/>
        <w:spacing w:before="5"/>
        <w:rPr>
          <w:b/>
        </w:rPr>
      </w:pPr>
    </w:p>
    <w:p w:rsidR="00882037" w:rsidRPr="00C55879" w:rsidRDefault="00C55879">
      <w:pPr>
        <w:pStyle w:val="BodyText"/>
        <w:ind w:left="390" w:right="575"/>
        <w:jc w:val="both"/>
      </w:pPr>
      <w:r w:rsidRPr="00C55879">
        <w:t>MAFIL is primarily engaged in retail finance and by nature of its business operations, the potential</w:t>
      </w:r>
      <w:r w:rsidRPr="00C55879">
        <w:rPr>
          <w:spacing w:val="-1"/>
        </w:rPr>
        <w:t xml:space="preserve"> </w:t>
      </w:r>
      <w:r w:rsidRPr="00C55879">
        <w:t>risks of money</w:t>
      </w:r>
      <w:r w:rsidRPr="00C55879">
        <w:rPr>
          <w:spacing w:val="-2"/>
        </w:rPr>
        <w:t xml:space="preserve"> </w:t>
      </w:r>
      <w:r w:rsidRPr="00C55879">
        <w:t>laundering,</w:t>
      </w:r>
      <w:r w:rsidRPr="00C55879">
        <w:rPr>
          <w:spacing w:val="-1"/>
        </w:rPr>
        <w:t xml:space="preserve"> </w:t>
      </w:r>
      <w:r w:rsidRPr="00C55879">
        <w:t>terrorist financing that it</w:t>
      </w:r>
      <w:r w:rsidRPr="00C55879">
        <w:rPr>
          <w:spacing w:val="-3"/>
        </w:rPr>
        <w:t xml:space="preserve"> </w:t>
      </w:r>
      <w:r w:rsidRPr="00C55879">
        <w:t>faces is</w:t>
      </w:r>
      <w:r w:rsidRPr="00C55879">
        <w:rPr>
          <w:spacing w:val="-2"/>
        </w:rPr>
        <w:t xml:space="preserve"> </w:t>
      </w:r>
      <w:r w:rsidRPr="00C55879">
        <w:t>relatively</w:t>
      </w:r>
      <w:r w:rsidRPr="00C55879">
        <w:rPr>
          <w:spacing w:val="-2"/>
        </w:rPr>
        <w:t xml:space="preserve"> </w:t>
      </w:r>
      <w:r w:rsidRPr="00C55879">
        <w:t>low. MAFIL recognizes</w:t>
      </w:r>
      <w:r w:rsidRPr="00C55879">
        <w:rPr>
          <w:spacing w:val="-7"/>
        </w:rPr>
        <w:t xml:space="preserve"> </w:t>
      </w:r>
      <w:r w:rsidRPr="00C55879">
        <w:t>the</w:t>
      </w:r>
      <w:r w:rsidRPr="00C55879">
        <w:rPr>
          <w:spacing w:val="-8"/>
        </w:rPr>
        <w:t xml:space="preserve"> </w:t>
      </w:r>
      <w:r w:rsidRPr="00C55879">
        <w:t>importance</w:t>
      </w:r>
      <w:r w:rsidRPr="00C55879">
        <w:rPr>
          <w:spacing w:val="-7"/>
        </w:rPr>
        <w:t xml:space="preserve"> </w:t>
      </w:r>
      <w:r w:rsidRPr="00C55879">
        <w:t>of</w:t>
      </w:r>
      <w:r w:rsidRPr="00C55879">
        <w:rPr>
          <w:spacing w:val="-6"/>
        </w:rPr>
        <w:t xml:space="preserve"> </w:t>
      </w:r>
      <w:r w:rsidRPr="00C55879">
        <w:t>the</w:t>
      </w:r>
      <w:r w:rsidRPr="00C55879">
        <w:rPr>
          <w:spacing w:val="-8"/>
        </w:rPr>
        <w:t xml:space="preserve"> </w:t>
      </w:r>
      <w:r w:rsidRPr="00C55879">
        <w:t>AML</w:t>
      </w:r>
      <w:r w:rsidRPr="00C55879">
        <w:rPr>
          <w:spacing w:val="-7"/>
        </w:rPr>
        <w:t xml:space="preserve"> </w:t>
      </w:r>
      <w:r w:rsidRPr="00C55879">
        <w:t>programs</w:t>
      </w:r>
      <w:r w:rsidRPr="00C55879">
        <w:rPr>
          <w:spacing w:val="-7"/>
        </w:rPr>
        <w:t xml:space="preserve"> </w:t>
      </w:r>
      <w:r w:rsidRPr="00C55879">
        <w:t>and</w:t>
      </w:r>
      <w:r w:rsidRPr="00C55879">
        <w:rPr>
          <w:spacing w:val="-8"/>
        </w:rPr>
        <w:t xml:space="preserve"> </w:t>
      </w:r>
      <w:r w:rsidRPr="00C55879">
        <w:t>commits</w:t>
      </w:r>
      <w:r w:rsidRPr="00C55879">
        <w:rPr>
          <w:spacing w:val="-9"/>
        </w:rPr>
        <w:t xml:space="preserve"> </w:t>
      </w:r>
      <w:r w:rsidRPr="00C55879">
        <w:t>itself</w:t>
      </w:r>
      <w:r w:rsidRPr="00C55879">
        <w:rPr>
          <w:spacing w:val="-6"/>
        </w:rPr>
        <w:t xml:space="preserve"> </w:t>
      </w:r>
      <w:r w:rsidRPr="00C55879">
        <w:t>to</w:t>
      </w:r>
      <w:r w:rsidRPr="00C55879">
        <w:rPr>
          <w:spacing w:val="-7"/>
        </w:rPr>
        <w:t xml:space="preserve"> </w:t>
      </w:r>
      <w:r w:rsidRPr="00C55879">
        <w:t>inculcating</w:t>
      </w:r>
      <w:r w:rsidRPr="00C55879">
        <w:rPr>
          <w:spacing w:val="-7"/>
        </w:rPr>
        <w:t xml:space="preserve"> </w:t>
      </w:r>
      <w:r w:rsidRPr="00C55879">
        <w:t>a</w:t>
      </w:r>
      <w:r w:rsidRPr="00C55879">
        <w:rPr>
          <w:spacing w:val="-7"/>
        </w:rPr>
        <w:t xml:space="preserve"> </w:t>
      </w:r>
      <w:r w:rsidRPr="00C55879">
        <w:t xml:space="preserve">vigilant culture in combating money laundering to the extent applicable to the firm. Accordingly, it puts in place a detailed KYC &amp; AML Policy and procedures hereunder in line with RBI Directions and Prevention of the Money Laundering Act, 2002 / Rules as amended from time to time as well that of the norms put out by the other relevant regulations that is applicable to its business operations, for the time being in force. </w:t>
      </w:r>
      <w:r w:rsidRPr="00C55879">
        <w:rPr>
          <w:color w:val="000000"/>
        </w:rPr>
        <w:t>A group-wide policy against money laundering and terror financing, including group-wide policies for sharing information required for the purposes of client due diligence and money laundering and terror</w:t>
      </w:r>
      <w:r w:rsidRPr="00C55879">
        <w:rPr>
          <w:color w:val="000000"/>
          <w:spacing w:val="-1"/>
        </w:rPr>
        <w:t xml:space="preserve"> </w:t>
      </w:r>
      <w:r w:rsidRPr="00C55879">
        <w:rPr>
          <w:color w:val="000000"/>
        </w:rPr>
        <w:t>finance</w:t>
      </w:r>
      <w:r w:rsidRPr="00C55879">
        <w:rPr>
          <w:color w:val="000000"/>
          <w:spacing w:val="-2"/>
        </w:rPr>
        <w:t xml:space="preserve"> </w:t>
      </w:r>
      <w:r w:rsidRPr="00C55879">
        <w:rPr>
          <w:color w:val="000000"/>
        </w:rPr>
        <w:t>risk management and such programmes shall include adequate safeguards on the confidentiality and use of information exchanged, including safeguards to prevent tipping-off, is implemented for</w:t>
      </w:r>
      <w:r w:rsidRPr="00C55879">
        <w:rPr>
          <w:color w:val="000000"/>
          <w:spacing w:val="-1"/>
        </w:rPr>
        <w:t xml:space="preserve"> </w:t>
      </w:r>
      <w:r w:rsidRPr="00C55879">
        <w:rPr>
          <w:color w:val="000000"/>
        </w:rPr>
        <w:t>the purpose of discharging obligations under the provisions of Chapter IV of the Prevention of Money-laundering Act, 2002 (15 of 2003).</w:t>
      </w:r>
    </w:p>
    <w:p w:rsidR="00882037" w:rsidRPr="00C55879" w:rsidRDefault="00882037">
      <w:pPr>
        <w:pStyle w:val="BodyText"/>
        <w:spacing w:before="8"/>
      </w:pPr>
    </w:p>
    <w:p w:rsidR="00882037" w:rsidRPr="00C55879" w:rsidRDefault="00C55879">
      <w:pPr>
        <w:pStyle w:val="Heading1"/>
        <w:numPr>
          <w:ilvl w:val="0"/>
          <w:numId w:val="51"/>
        </w:numPr>
        <w:tabs>
          <w:tab w:val="left" w:pos="550"/>
        </w:tabs>
        <w:ind w:left="550" w:hanging="308"/>
        <w:jc w:val="left"/>
        <w:rPr>
          <w:b w:val="0"/>
        </w:rPr>
      </w:pPr>
      <w:bookmarkStart w:id="1" w:name="_bookmark1"/>
      <w:bookmarkEnd w:id="1"/>
      <w:r w:rsidRPr="00C55879">
        <w:t>OBJECTIVES</w:t>
      </w:r>
      <w:r w:rsidRPr="00C55879">
        <w:rPr>
          <w:spacing w:val="-6"/>
        </w:rPr>
        <w:t xml:space="preserve"> </w:t>
      </w:r>
      <w:r w:rsidRPr="00C55879">
        <w:t>OF</w:t>
      </w:r>
      <w:r w:rsidRPr="00C55879">
        <w:rPr>
          <w:spacing w:val="-5"/>
        </w:rPr>
        <w:t xml:space="preserve"> </w:t>
      </w:r>
      <w:r w:rsidRPr="00C55879">
        <w:t>THE</w:t>
      </w:r>
      <w:r w:rsidRPr="00C55879">
        <w:rPr>
          <w:spacing w:val="-4"/>
        </w:rPr>
        <w:t xml:space="preserve"> </w:t>
      </w:r>
      <w:r w:rsidRPr="00C55879">
        <w:rPr>
          <w:spacing w:val="-2"/>
        </w:rPr>
        <w:t>POLICY</w:t>
      </w:r>
      <w:r w:rsidRPr="00C55879">
        <w:rPr>
          <w:b w:val="0"/>
          <w:spacing w:val="-2"/>
        </w:rPr>
        <w:t>:</w:t>
      </w:r>
    </w:p>
    <w:p w:rsidR="00882037" w:rsidRPr="00C55879" w:rsidRDefault="00882037">
      <w:pPr>
        <w:pStyle w:val="BodyText"/>
        <w:spacing w:before="5"/>
      </w:pPr>
    </w:p>
    <w:p w:rsidR="00882037" w:rsidRPr="00C55879" w:rsidRDefault="00C55879">
      <w:pPr>
        <w:pStyle w:val="BodyText"/>
        <w:spacing w:before="1"/>
        <w:ind w:left="390"/>
        <w:jc w:val="both"/>
      </w:pPr>
      <w:r w:rsidRPr="00C55879">
        <w:t>The</w:t>
      </w:r>
      <w:r w:rsidRPr="00C55879">
        <w:rPr>
          <w:spacing w:val="-6"/>
        </w:rPr>
        <w:t xml:space="preserve"> </w:t>
      </w:r>
      <w:r w:rsidRPr="00C55879">
        <w:t>Policy</w:t>
      </w:r>
      <w:r w:rsidRPr="00C55879">
        <w:rPr>
          <w:spacing w:val="-6"/>
        </w:rPr>
        <w:t xml:space="preserve"> </w:t>
      </w:r>
      <w:r w:rsidRPr="00C55879">
        <w:t>seeks</w:t>
      </w:r>
      <w:r w:rsidRPr="00C55879">
        <w:rPr>
          <w:spacing w:val="-6"/>
        </w:rPr>
        <w:t xml:space="preserve"> </w:t>
      </w:r>
      <w:r w:rsidRPr="00C55879">
        <w:t>to</w:t>
      </w:r>
      <w:r w:rsidRPr="00C55879">
        <w:rPr>
          <w:spacing w:val="-6"/>
        </w:rPr>
        <w:t xml:space="preserve"> </w:t>
      </w:r>
      <w:r w:rsidRPr="00C55879">
        <w:t>achieve</w:t>
      </w:r>
      <w:r w:rsidRPr="00C55879">
        <w:rPr>
          <w:spacing w:val="-4"/>
        </w:rPr>
        <w:t xml:space="preserve"> </w:t>
      </w:r>
      <w:r w:rsidRPr="00C55879">
        <w:t>the</w:t>
      </w:r>
      <w:r w:rsidRPr="00C55879">
        <w:rPr>
          <w:spacing w:val="-5"/>
        </w:rPr>
        <w:t xml:space="preserve"> </w:t>
      </w:r>
      <w:r w:rsidRPr="00C55879">
        <w:t>following</w:t>
      </w:r>
      <w:r w:rsidRPr="00C55879">
        <w:rPr>
          <w:spacing w:val="-2"/>
        </w:rPr>
        <w:t xml:space="preserve"> objectives.</w:t>
      </w:r>
    </w:p>
    <w:p w:rsidR="00882037" w:rsidRPr="00C55879" w:rsidRDefault="00882037">
      <w:pPr>
        <w:pStyle w:val="BodyText"/>
        <w:spacing w:before="7"/>
      </w:pPr>
    </w:p>
    <w:p w:rsidR="00882037" w:rsidRPr="00C55879" w:rsidRDefault="00C55879">
      <w:pPr>
        <w:pStyle w:val="ListParagraph"/>
        <w:numPr>
          <w:ilvl w:val="0"/>
          <w:numId w:val="43"/>
        </w:numPr>
        <w:tabs>
          <w:tab w:val="left" w:pos="1170"/>
        </w:tabs>
        <w:spacing w:before="1" w:line="230" w:lineRule="auto"/>
        <w:ind w:right="579"/>
      </w:pPr>
      <w:r w:rsidRPr="00C55879">
        <w:t>To</w:t>
      </w:r>
      <w:r w:rsidRPr="00C55879">
        <w:rPr>
          <w:spacing w:val="-16"/>
        </w:rPr>
        <w:t xml:space="preserve"> </w:t>
      </w:r>
      <w:r w:rsidRPr="00C55879">
        <w:t>provide</w:t>
      </w:r>
      <w:r w:rsidRPr="00C55879">
        <w:rPr>
          <w:spacing w:val="-15"/>
        </w:rPr>
        <w:t xml:space="preserve"> </w:t>
      </w:r>
      <w:r w:rsidRPr="00C55879">
        <w:t>a</w:t>
      </w:r>
      <w:r w:rsidRPr="00C55879">
        <w:rPr>
          <w:spacing w:val="-15"/>
        </w:rPr>
        <w:t xml:space="preserve"> </w:t>
      </w:r>
      <w:r w:rsidRPr="00C55879">
        <w:t>framework</w:t>
      </w:r>
      <w:r w:rsidRPr="00C55879">
        <w:rPr>
          <w:spacing w:val="-16"/>
        </w:rPr>
        <w:t xml:space="preserve"> </w:t>
      </w:r>
      <w:r w:rsidRPr="00C55879">
        <w:t>for</w:t>
      </w:r>
      <w:r w:rsidRPr="00C55879">
        <w:rPr>
          <w:spacing w:val="-15"/>
        </w:rPr>
        <w:t xml:space="preserve"> </w:t>
      </w:r>
      <w:r w:rsidRPr="00C55879">
        <w:t>how</w:t>
      </w:r>
      <w:r w:rsidRPr="00C55879">
        <w:rPr>
          <w:spacing w:val="-15"/>
        </w:rPr>
        <w:t xml:space="preserve"> </w:t>
      </w:r>
      <w:r w:rsidRPr="00C55879">
        <w:t>the</w:t>
      </w:r>
      <w:r w:rsidRPr="00C55879">
        <w:rPr>
          <w:spacing w:val="-15"/>
        </w:rPr>
        <w:t xml:space="preserve"> </w:t>
      </w:r>
      <w:r w:rsidRPr="00C55879">
        <w:t>company,</w:t>
      </w:r>
      <w:r w:rsidRPr="00C55879">
        <w:rPr>
          <w:spacing w:val="-16"/>
        </w:rPr>
        <w:t xml:space="preserve"> </w:t>
      </w:r>
      <w:r w:rsidRPr="00C55879">
        <w:t>in</w:t>
      </w:r>
      <w:r w:rsidRPr="00C55879">
        <w:rPr>
          <w:spacing w:val="-15"/>
        </w:rPr>
        <w:t xml:space="preserve"> </w:t>
      </w:r>
      <w:r w:rsidRPr="00C55879">
        <w:t>its</w:t>
      </w:r>
      <w:r w:rsidRPr="00C55879">
        <w:rPr>
          <w:spacing w:val="-15"/>
        </w:rPr>
        <w:t xml:space="preserve"> </w:t>
      </w:r>
      <w:r w:rsidRPr="00C55879">
        <w:t>process</w:t>
      </w:r>
      <w:r w:rsidRPr="00C55879">
        <w:rPr>
          <w:spacing w:val="-16"/>
        </w:rPr>
        <w:t xml:space="preserve"> </w:t>
      </w:r>
      <w:r w:rsidRPr="00C55879">
        <w:t>of</w:t>
      </w:r>
      <w:r w:rsidRPr="00C55879">
        <w:rPr>
          <w:spacing w:val="-15"/>
        </w:rPr>
        <w:t xml:space="preserve"> </w:t>
      </w:r>
      <w:r w:rsidRPr="00C55879">
        <w:t>conducting</w:t>
      </w:r>
      <w:r w:rsidRPr="00C55879">
        <w:rPr>
          <w:spacing w:val="-15"/>
        </w:rPr>
        <w:t xml:space="preserve"> </w:t>
      </w:r>
      <w:r w:rsidRPr="00C55879">
        <w:t xml:space="preserve">business with Customers, will deal with the threat of money laundering and terrorism </w:t>
      </w:r>
      <w:r w:rsidRPr="00C55879">
        <w:rPr>
          <w:spacing w:val="-2"/>
        </w:rPr>
        <w:t>financing.</w:t>
      </w:r>
    </w:p>
    <w:p w:rsidR="00882037" w:rsidRPr="00C55879" w:rsidRDefault="00C55879">
      <w:pPr>
        <w:pStyle w:val="ListParagraph"/>
        <w:numPr>
          <w:ilvl w:val="0"/>
          <w:numId w:val="43"/>
        </w:numPr>
        <w:tabs>
          <w:tab w:val="left" w:pos="1170"/>
        </w:tabs>
        <w:spacing w:before="12" w:line="228" w:lineRule="auto"/>
        <w:ind w:right="577"/>
      </w:pPr>
      <w:r w:rsidRPr="00C55879">
        <w:t>To prevent criminal elements from using Company for Money Laundering and Terrorist Funding activities</w:t>
      </w:r>
    </w:p>
    <w:p w:rsidR="00882037" w:rsidRPr="00C55879" w:rsidRDefault="00C55879">
      <w:pPr>
        <w:pStyle w:val="ListParagraph"/>
        <w:numPr>
          <w:ilvl w:val="0"/>
          <w:numId w:val="43"/>
        </w:numPr>
        <w:tabs>
          <w:tab w:val="left" w:pos="1170"/>
        </w:tabs>
        <w:spacing w:before="11" w:line="230" w:lineRule="auto"/>
        <w:ind w:right="580"/>
      </w:pPr>
      <w:r w:rsidRPr="00C55879">
        <w:t>That all the staff are aware and receive training on the Anti Money laundering legislation applicable to them, as well as to adhere to their responsibilities under the regulations</w:t>
      </w:r>
    </w:p>
    <w:p w:rsidR="00882037" w:rsidRPr="00C55879" w:rsidRDefault="00C55879">
      <w:pPr>
        <w:pStyle w:val="ListParagraph"/>
        <w:numPr>
          <w:ilvl w:val="0"/>
          <w:numId w:val="43"/>
        </w:numPr>
        <w:tabs>
          <w:tab w:val="left" w:pos="1170"/>
        </w:tabs>
        <w:spacing w:before="12" w:line="228" w:lineRule="auto"/>
        <w:ind w:right="584"/>
      </w:pPr>
      <w:r w:rsidRPr="00C55879">
        <w:t>To put in place</w:t>
      </w:r>
      <w:r w:rsidRPr="00C55879">
        <w:rPr>
          <w:spacing w:val="-1"/>
        </w:rPr>
        <w:t xml:space="preserve"> </w:t>
      </w:r>
      <w:r w:rsidRPr="00C55879">
        <w:t>an</w:t>
      </w:r>
      <w:r w:rsidRPr="00C55879">
        <w:rPr>
          <w:spacing w:val="-1"/>
        </w:rPr>
        <w:t xml:space="preserve"> </w:t>
      </w:r>
      <w:r w:rsidRPr="00C55879">
        <w:t>effective system and procedure</w:t>
      </w:r>
      <w:r w:rsidRPr="00C55879">
        <w:rPr>
          <w:spacing w:val="-3"/>
        </w:rPr>
        <w:t xml:space="preserve"> </w:t>
      </w:r>
      <w:r w:rsidRPr="00C55879">
        <w:t>for Customer identification</w:t>
      </w:r>
      <w:r w:rsidRPr="00C55879">
        <w:rPr>
          <w:spacing w:val="-1"/>
        </w:rPr>
        <w:t xml:space="preserve"> </w:t>
      </w:r>
      <w:r w:rsidRPr="00C55879">
        <w:t>and verifying its / his / her identity and residential address.</w:t>
      </w:r>
    </w:p>
    <w:p w:rsidR="00882037" w:rsidRPr="00C55879" w:rsidRDefault="00C55879">
      <w:pPr>
        <w:pStyle w:val="ListParagraph"/>
        <w:numPr>
          <w:ilvl w:val="0"/>
          <w:numId w:val="43"/>
        </w:numPr>
        <w:tabs>
          <w:tab w:val="left" w:pos="1170"/>
        </w:tabs>
        <w:spacing w:before="16" w:line="225" w:lineRule="auto"/>
        <w:ind w:right="579"/>
      </w:pPr>
      <w:r w:rsidRPr="00C55879">
        <w:t>To</w:t>
      </w:r>
      <w:r w:rsidRPr="00C55879">
        <w:rPr>
          <w:spacing w:val="-2"/>
        </w:rPr>
        <w:t xml:space="preserve"> </w:t>
      </w:r>
      <w:r w:rsidRPr="00C55879">
        <w:t>enable</w:t>
      </w:r>
      <w:r w:rsidRPr="00C55879">
        <w:rPr>
          <w:spacing w:val="-4"/>
        </w:rPr>
        <w:t xml:space="preserve"> </w:t>
      </w:r>
      <w:r w:rsidRPr="00C55879">
        <w:t>the</w:t>
      </w:r>
      <w:r w:rsidRPr="00C55879">
        <w:rPr>
          <w:spacing w:val="-2"/>
        </w:rPr>
        <w:t xml:space="preserve"> </w:t>
      </w:r>
      <w:r w:rsidRPr="00C55879">
        <w:t>Company</w:t>
      </w:r>
      <w:r w:rsidRPr="00C55879">
        <w:rPr>
          <w:spacing w:val="-4"/>
        </w:rPr>
        <w:t xml:space="preserve"> </w:t>
      </w:r>
      <w:r w:rsidRPr="00C55879">
        <w:t>to</w:t>
      </w:r>
      <w:r w:rsidRPr="00C55879">
        <w:rPr>
          <w:spacing w:val="-4"/>
        </w:rPr>
        <w:t xml:space="preserve"> </w:t>
      </w:r>
      <w:r w:rsidRPr="00C55879">
        <w:t>know</w:t>
      </w:r>
      <w:r w:rsidRPr="00C55879">
        <w:rPr>
          <w:spacing w:val="-5"/>
        </w:rPr>
        <w:t xml:space="preserve"> </w:t>
      </w:r>
      <w:r w:rsidRPr="00C55879">
        <w:t>and</w:t>
      </w:r>
      <w:r w:rsidRPr="00C55879">
        <w:rPr>
          <w:spacing w:val="-2"/>
        </w:rPr>
        <w:t xml:space="preserve"> </w:t>
      </w:r>
      <w:r w:rsidRPr="00C55879">
        <w:t>understand</w:t>
      </w:r>
      <w:r w:rsidRPr="00C55879">
        <w:rPr>
          <w:spacing w:val="-4"/>
        </w:rPr>
        <w:t xml:space="preserve"> </w:t>
      </w:r>
      <w:r w:rsidRPr="00C55879">
        <w:t>its</w:t>
      </w:r>
      <w:r w:rsidRPr="00C55879">
        <w:rPr>
          <w:spacing w:val="-1"/>
        </w:rPr>
        <w:t xml:space="preserve"> </w:t>
      </w:r>
      <w:r w:rsidRPr="00C55879">
        <w:t>Customers</w:t>
      </w:r>
      <w:r w:rsidRPr="00C55879">
        <w:rPr>
          <w:spacing w:val="-3"/>
        </w:rPr>
        <w:t xml:space="preserve"> </w:t>
      </w:r>
      <w:r w:rsidRPr="00C55879">
        <w:t>and</w:t>
      </w:r>
      <w:r w:rsidRPr="00C55879">
        <w:rPr>
          <w:spacing w:val="-4"/>
        </w:rPr>
        <w:t xml:space="preserve"> </w:t>
      </w:r>
      <w:r w:rsidRPr="00C55879">
        <w:t>their</w:t>
      </w:r>
      <w:r w:rsidRPr="00C55879">
        <w:rPr>
          <w:spacing w:val="-3"/>
        </w:rPr>
        <w:t xml:space="preserve"> </w:t>
      </w:r>
      <w:r w:rsidRPr="00C55879">
        <w:t>financial dealings</w:t>
      </w:r>
      <w:r w:rsidRPr="00C55879">
        <w:rPr>
          <w:spacing w:val="-5"/>
        </w:rPr>
        <w:t xml:space="preserve"> </w:t>
      </w:r>
      <w:r w:rsidRPr="00C55879">
        <w:t>better</w:t>
      </w:r>
      <w:r w:rsidRPr="00C55879">
        <w:rPr>
          <w:spacing w:val="-4"/>
        </w:rPr>
        <w:t xml:space="preserve"> </w:t>
      </w:r>
      <w:r w:rsidRPr="00C55879">
        <w:t>which,</w:t>
      </w:r>
      <w:r w:rsidRPr="00C55879">
        <w:rPr>
          <w:spacing w:val="-4"/>
        </w:rPr>
        <w:t xml:space="preserve"> </w:t>
      </w:r>
      <w:r w:rsidRPr="00C55879">
        <w:t>in</w:t>
      </w:r>
      <w:r w:rsidRPr="00C55879">
        <w:rPr>
          <w:spacing w:val="-7"/>
        </w:rPr>
        <w:t xml:space="preserve"> </w:t>
      </w:r>
      <w:r w:rsidRPr="00C55879">
        <w:t>turn,</w:t>
      </w:r>
      <w:r w:rsidRPr="00C55879">
        <w:rPr>
          <w:spacing w:val="-4"/>
        </w:rPr>
        <w:t xml:space="preserve"> </w:t>
      </w:r>
      <w:r w:rsidRPr="00C55879">
        <w:t>would</w:t>
      </w:r>
      <w:r w:rsidRPr="00C55879">
        <w:rPr>
          <w:spacing w:val="-5"/>
        </w:rPr>
        <w:t xml:space="preserve"> </w:t>
      </w:r>
      <w:r w:rsidRPr="00C55879">
        <w:t>help</w:t>
      </w:r>
      <w:r w:rsidRPr="00C55879">
        <w:rPr>
          <w:spacing w:val="-5"/>
        </w:rPr>
        <w:t xml:space="preserve"> </w:t>
      </w:r>
      <w:r w:rsidRPr="00C55879">
        <w:t>the</w:t>
      </w:r>
      <w:r w:rsidRPr="00C55879">
        <w:rPr>
          <w:spacing w:val="-8"/>
        </w:rPr>
        <w:t xml:space="preserve"> </w:t>
      </w:r>
      <w:r w:rsidRPr="00C55879">
        <w:t>Company</w:t>
      </w:r>
      <w:r w:rsidRPr="00C55879">
        <w:rPr>
          <w:spacing w:val="-7"/>
        </w:rPr>
        <w:t xml:space="preserve"> </w:t>
      </w:r>
      <w:r w:rsidRPr="00C55879">
        <w:t>to</w:t>
      </w:r>
      <w:r w:rsidRPr="00C55879">
        <w:rPr>
          <w:spacing w:val="-7"/>
        </w:rPr>
        <w:t xml:space="preserve"> </w:t>
      </w:r>
      <w:r w:rsidRPr="00C55879">
        <w:t>manage</w:t>
      </w:r>
      <w:r w:rsidRPr="00C55879">
        <w:rPr>
          <w:spacing w:val="-7"/>
        </w:rPr>
        <w:t xml:space="preserve"> </w:t>
      </w:r>
      <w:r w:rsidRPr="00C55879">
        <w:t>risks</w:t>
      </w:r>
      <w:r w:rsidRPr="00C55879">
        <w:rPr>
          <w:spacing w:val="-5"/>
        </w:rPr>
        <w:t xml:space="preserve"> </w:t>
      </w:r>
      <w:r w:rsidRPr="00C55879">
        <w:t>prudently.</w:t>
      </w:r>
    </w:p>
    <w:p w:rsidR="00882037" w:rsidRPr="00C55879" w:rsidRDefault="00C55879">
      <w:pPr>
        <w:pStyle w:val="ListParagraph"/>
        <w:numPr>
          <w:ilvl w:val="0"/>
          <w:numId w:val="43"/>
        </w:numPr>
        <w:tabs>
          <w:tab w:val="left" w:pos="1170"/>
        </w:tabs>
        <w:spacing w:before="8" w:line="235" w:lineRule="auto"/>
        <w:ind w:right="578"/>
      </w:pPr>
      <w:r w:rsidRPr="00C55879">
        <w:t>To put in place appropriate controls for detection and reporting of suspicious activities as envisaged under the Prevention of Money Laundering Act, 2002 and in accordance with laid down procedures.</w:t>
      </w:r>
    </w:p>
    <w:p w:rsidR="00882037" w:rsidRPr="00C55879" w:rsidRDefault="00882037">
      <w:pPr>
        <w:spacing w:line="235" w:lineRule="auto"/>
        <w:jc w:val="both"/>
        <w:sectPr w:rsidR="00882037" w:rsidRPr="00C55879">
          <w:pgSz w:w="11910" w:h="16840"/>
          <w:pgMar w:top="1800" w:right="860" w:bottom="1360" w:left="1340" w:header="789" w:footer="1169" w:gutter="0"/>
          <w:cols w:space="720"/>
        </w:sectPr>
      </w:pPr>
    </w:p>
    <w:p w:rsidR="00882037" w:rsidRPr="00C55879" w:rsidRDefault="00882037">
      <w:pPr>
        <w:pStyle w:val="BodyText"/>
        <w:spacing w:before="160"/>
      </w:pPr>
    </w:p>
    <w:p w:rsidR="00882037" w:rsidRPr="00C55879" w:rsidRDefault="00C55879">
      <w:pPr>
        <w:pStyle w:val="ListParagraph"/>
        <w:numPr>
          <w:ilvl w:val="0"/>
          <w:numId w:val="43"/>
        </w:numPr>
        <w:tabs>
          <w:tab w:val="left" w:pos="1170"/>
        </w:tabs>
        <w:spacing w:before="1"/>
        <w:jc w:val="left"/>
      </w:pPr>
      <w:r w:rsidRPr="00C55879">
        <w:t>To</w:t>
      </w:r>
      <w:r w:rsidRPr="00C55879">
        <w:rPr>
          <w:spacing w:val="-7"/>
        </w:rPr>
        <w:t xml:space="preserve"> </w:t>
      </w:r>
      <w:r w:rsidRPr="00C55879">
        <w:t>comply</w:t>
      </w:r>
      <w:r w:rsidRPr="00C55879">
        <w:rPr>
          <w:spacing w:val="-6"/>
        </w:rPr>
        <w:t xml:space="preserve"> </w:t>
      </w:r>
      <w:r w:rsidRPr="00C55879">
        <w:t>with</w:t>
      </w:r>
      <w:r w:rsidRPr="00C55879">
        <w:rPr>
          <w:spacing w:val="-5"/>
        </w:rPr>
        <w:t xml:space="preserve"> </w:t>
      </w:r>
      <w:r w:rsidRPr="00C55879">
        <w:t>applicable</w:t>
      </w:r>
      <w:r w:rsidRPr="00C55879">
        <w:rPr>
          <w:spacing w:val="-4"/>
        </w:rPr>
        <w:t xml:space="preserve"> </w:t>
      </w:r>
      <w:r w:rsidRPr="00C55879">
        <w:t>laws</w:t>
      </w:r>
      <w:r w:rsidRPr="00C55879">
        <w:rPr>
          <w:spacing w:val="-4"/>
        </w:rPr>
        <w:t xml:space="preserve"> </w:t>
      </w:r>
      <w:r w:rsidRPr="00C55879">
        <w:t>and</w:t>
      </w:r>
      <w:r w:rsidRPr="00C55879">
        <w:rPr>
          <w:spacing w:val="-4"/>
        </w:rPr>
        <w:t xml:space="preserve"> </w:t>
      </w:r>
      <w:r w:rsidRPr="00C55879">
        <w:t>regulatory</w:t>
      </w:r>
      <w:r w:rsidRPr="00C55879">
        <w:rPr>
          <w:spacing w:val="-8"/>
        </w:rPr>
        <w:t xml:space="preserve"> </w:t>
      </w:r>
      <w:r w:rsidRPr="00C55879">
        <w:rPr>
          <w:spacing w:val="-2"/>
        </w:rPr>
        <w:t>guidelines</w:t>
      </w:r>
    </w:p>
    <w:p w:rsidR="00882037" w:rsidRPr="00C55879" w:rsidRDefault="00882037">
      <w:pPr>
        <w:pStyle w:val="BodyText"/>
      </w:pPr>
    </w:p>
    <w:p w:rsidR="00882037" w:rsidRPr="00C55879" w:rsidRDefault="00882037">
      <w:pPr>
        <w:pStyle w:val="BodyText"/>
      </w:pPr>
    </w:p>
    <w:p w:rsidR="00882037" w:rsidRPr="00C55879" w:rsidRDefault="00882037">
      <w:pPr>
        <w:pStyle w:val="BodyText"/>
        <w:spacing w:before="122"/>
      </w:pPr>
    </w:p>
    <w:p w:rsidR="00882037" w:rsidRPr="00C55879" w:rsidRDefault="00C55879">
      <w:pPr>
        <w:pStyle w:val="Heading1"/>
        <w:numPr>
          <w:ilvl w:val="0"/>
          <w:numId w:val="51"/>
        </w:numPr>
        <w:tabs>
          <w:tab w:val="left" w:pos="650"/>
        </w:tabs>
        <w:ind w:left="650" w:hanging="243"/>
        <w:jc w:val="left"/>
      </w:pPr>
      <w:r w:rsidRPr="00C55879">
        <w:t>SCOPE</w:t>
      </w:r>
      <w:r w:rsidRPr="00C55879">
        <w:rPr>
          <w:spacing w:val="-4"/>
        </w:rPr>
        <w:t xml:space="preserve"> </w:t>
      </w:r>
      <w:r w:rsidRPr="00C55879">
        <w:t>OF</w:t>
      </w:r>
      <w:r w:rsidRPr="00C55879">
        <w:rPr>
          <w:spacing w:val="-4"/>
        </w:rPr>
        <w:t xml:space="preserve"> </w:t>
      </w:r>
      <w:r w:rsidRPr="00C55879">
        <w:t>THE</w:t>
      </w:r>
      <w:r w:rsidRPr="00C55879">
        <w:rPr>
          <w:spacing w:val="-3"/>
        </w:rPr>
        <w:t xml:space="preserve"> </w:t>
      </w:r>
      <w:r w:rsidRPr="00C55879">
        <w:rPr>
          <w:spacing w:val="-2"/>
        </w:rPr>
        <w:t>POLICY</w:t>
      </w:r>
    </w:p>
    <w:p w:rsidR="00882037" w:rsidRPr="00C55879" w:rsidRDefault="00882037">
      <w:pPr>
        <w:pStyle w:val="BodyText"/>
        <w:spacing w:before="3"/>
        <w:rPr>
          <w:b/>
        </w:rPr>
      </w:pPr>
    </w:p>
    <w:p w:rsidR="00882037" w:rsidRPr="00C55879" w:rsidRDefault="00C55879">
      <w:pPr>
        <w:pStyle w:val="BodyText"/>
        <w:ind w:left="390" w:right="576"/>
        <w:jc w:val="both"/>
      </w:pPr>
      <w:r w:rsidRPr="00C55879">
        <w:t>This Policy applies to all employees of MAFIL and third-party agents engaged by it for origination, fulfilment, collection, outsourcing agencies, etc. The Policy seeks to maintain high</w:t>
      </w:r>
      <w:r w:rsidRPr="00C55879">
        <w:rPr>
          <w:spacing w:val="-5"/>
        </w:rPr>
        <w:t xml:space="preserve"> </w:t>
      </w:r>
      <w:r w:rsidRPr="00C55879">
        <w:t>standards</w:t>
      </w:r>
      <w:r w:rsidRPr="00C55879">
        <w:rPr>
          <w:spacing w:val="-5"/>
        </w:rPr>
        <w:t xml:space="preserve"> </w:t>
      </w:r>
      <w:r w:rsidRPr="00C55879">
        <w:t>of</w:t>
      </w:r>
      <w:r w:rsidRPr="00C55879">
        <w:rPr>
          <w:spacing w:val="-4"/>
        </w:rPr>
        <w:t xml:space="preserve"> </w:t>
      </w:r>
      <w:r w:rsidRPr="00C55879">
        <w:t>conduct</w:t>
      </w:r>
      <w:r w:rsidRPr="00C55879">
        <w:rPr>
          <w:spacing w:val="-4"/>
        </w:rPr>
        <w:t xml:space="preserve"> </w:t>
      </w:r>
      <w:r w:rsidRPr="00C55879">
        <w:t>within</w:t>
      </w:r>
      <w:r w:rsidRPr="00C55879">
        <w:rPr>
          <w:spacing w:val="-5"/>
        </w:rPr>
        <w:t xml:space="preserve"> </w:t>
      </w:r>
      <w:r w:rsidRPr="00C55879">
        <w:t>the</w:t>
      </w:r>
      <w:r w:rsidRPr="00C55879">
        <w:rPr>
          <w:spacing w:val="-5"/>
        </w:rPr>
        <w:t xml:space="preserve"> </w:t>
      </w:r>
      <w:r w:rsidRPr="00C55879">
        <w:t>Company</w:t>
      </w:r>
      <w:r w:rsidRPr="00C55879">
        <w:rPr>
          <w:spacing w:val="-7"/>
        </w:rPr>
        <w:t xml:space="preserve"> </w:t>
      </w:r>
      <w:r w:rsidRPr="00C55879">
        <w:t>and</w:t>
      </w:r>
      <w:r w:rsidRPr="00C55879">
        <w:rPr>
          <w:spacing w:val="-5"/>
        </w:rPr>
        <w:t xml:space="preserve"> </w:t>
      </w:r>
      <w:r w:rsidRPr="00C55879">
        <w:t>among</w:t>
      </w:r>
      <w:r w:rsidRPr="00C55879">
        <w:rPr>
          <w:spacing w:val="-5"/>
        </w:rPr>
        <w:t xml:space="preserve"> </w:t>
      </w:r>
      <w:r w:rsidRPr="00C55879">
        <w:t>its</w:t>
      </w:r>
      <w:r w:rsidRPr="00C55879">
        <w:rPr>
          <w:spacing w:val="-7"/>
        </w:rPr>
        <w:t xml:space="preserve"> </w:t>
      </w:r>
      <w:r w:rsidRPr="00C55879">
        <w:t>agents,</w:t>
      </w:r>
      <w:r w:rsidRPr="00C55879">
        <w:rPr>
          <w:spacing w:val="-4"/>
        </w:rPr>
        <w:t xml:space="preserve"> </w:t>
      </w:r>
      <w:r w:rsidRPr="00C55879">
        <w:t>if</w:t>
      </w:r>
      <w:r w:rsidRPr="00C55879">
        <w:rPr>
          <w:spacing w:val="-4"/>
        </w:rPr>
        <w:t xml:space="preserve"> </w:t>
      </w:r>
      <w:r w:rsidRPr="00C55879">
        <w:t>any,</w:t>
      </w:r>
      <w:r w:rsidRPr="00C55879">
        <w:rPr>
          <w:spacing w:val="-4"/>
        </w:rPr>
        <w:t xml:space="preserve"> </w:t>
      </w:r>
      <w:r w:rsidRPr="00C55879">
        <w:t>by</w:t>
      </w:r>
      <w:r w:rsidRPr="00C55879">
        <w:rPr>
          <w:spacing w:val="-7"/>
        </w:rPr>
        <w:t xml:space="preserve"> </w:t>
      </w:r>
      <w:r w:rsidRPr="00C55879">
        <w:t>preventing criminal</w:t>
      </w:r>
      <w:r w:rsidRPr="00C55879">
        <w:rPr>
          <w:spacing w:val="-7"/>
        </w:rPr>
        <w:t xml:space="preserve"> </w:t>
      </w:r>
      <w:r w:rsidRPr="00C55879">
        <w:t>activity</w:t>
      </w:r>
      <w:r w:rsidRPr="00C55879">
        <w:rPr>
          <w:spacing w:val="-8"/>
        </w:rPr>
        <w:t xml:space="preserve"> </w:t>
      </w:r>
      <w:r w:rsidRPr="00C55879">
        <w:t>through</w:t>
      </w:r>
      <w:r w:rsidRPr="00C55879">
        <w:rPr>
          <w:spacing w:val="-9"/>
        </w:rPr>
        <w:t xml:space="preserve"> </w:t>
      </w:r>
      <w:r w:rsidRPr="00C55879">
        <w:t>money</w:t>
      </w:r>
      <w:r w:rsidRPr="00C55879">
        <w:rPr>
          <w:spacing w:val="-9"/>
        </w:rPr>
        <w:t xml:space="preserve"> </w:t>
      </w:r>
      <w:r w:rsidRPr="00C55879">
        <w:t>laundering.</w:t>
      </w:r>
      <w:r w:rsidRPr="00C55879">
        <w:rPr>
          <w:spacing w:val="-8"/>
        </w:rPr>
        <w:t xml:space="preserve"> </w:t>
      </w:r>
      <w:r w:rsidRPr="00C55879">
        <w:t>The</w:t>
      </w:r>
      <w:r w:rsidRPr="00C55879">
        <w:rPr>
          <w:spacing w:val="-9"/>
        </w:rPr>
        <w:t xml:space="preserve"> </w:t>
      </w:r>
      <w:r w:rsidRPr="00C55879">
        <w:t>Policy</w:t>
      </w:r>
      <w:r w:rsidRPr="00C55879">
        <w:rPr>
          <w:spacing w:val="-8"/>
        </w:rPr>
        <w:t xml:space="preserve"> </w:t>
      </w:r>
      <w:r w:rsidRPr="00C55879">
        <w:t>sets</w:t>
      </w:r>
      <w:r w:rsidRPr="00C55879">
        <w:rPr>
          <w:spacing w:val="-5"/>
        </w:rPr>
        <w:t xml:space="preserve"> </w:t>
      </w:r>
      <w:r w:rsidRPr="00C55879">
        <w:t>out</w:t>
      </w:r>
      <w:r w:rsidRPr="00C55879">
        <w:rPr>
          <w:spacing w:val="-5"/>
        </w:rPr>
        <w:t xml:space="preserve"> </w:t>
      </w:r>
      <w:r w:rsidRPr="00C55879">
        <w:t>the</w:t>
      </w:r>
      <w:r w:rsidRPr="00C55879">
        <w:rPr>
          <w:spacing w:val="-7"/>
        </w:rPr>
        <w:t xml:space="preserve"> </w:t>
      </w:r>
      <w:r w:rsidRPr="00C55879">
        <w:t>procedures</w:t>
      </w:r>
      <w:r w:rsidRPr="00C55879">
        <w:rPr>
          <w:spacing w:val="-6"/>
        </w:rPr>
        <w:t xml:space="preserve"> </w:t>
      </w:r>
      <w:r w:rsidRPr="00C55879">
        <w:t>which</w:t>
      </w:r>
      <w:r w:rsidRPr="00C55879">
        <w:rPr>
          <w:spacing w:val="-6"/>
        </w:rPr>
        <w:t xml:space="preserve"> </w:t>
      </w:r>
      <w:r w:rsidRPr="00C55879">
        <w:t>must be</w:t>
      </w:r>
      <w:r w:rsidRPr="00C55879">
        <w:rPr>
          <w:spacing w:val="-15"/>
        </w:rPr>
        <w:t xml:space="preserve"> </w:t>
      </w:r>
      <w:r w:rsidRPr="00C55879">
        <w:t>followed</w:t>
      </w:r>
      <w:r w:rsidRPr="00C55879">
        <w:rPr>
          <w:spacing w:val="-13"/>
        </w:rPr>
        <w:t xml:space="preserve"> </w:t>
      </w:r>
      <w:r w:rsidRPr="00C55879">
        <w:t>(for</w:t>
      </w:r>
      <w:r w:rsidRPr="00C55879">
        <w:rPr>
          <w:spacing w:val="-11"/>
        </w:rPr>
        <w:t xml:space="preserve"> </w:t>
      </w:r>
      <w:r w:rsidRPr="00C55879">
        <w:t>example</w:t>
      </w:r>
      <w:r w:rsidRPr="00C55879">
        <w:rPr>
          <w:spacing w:val="-15"/>
        </w:rPr>
        <w:t xml:space="preserve"> </w:t>
      </w:r>
      <w:r w:rsidRPr="00C55879">
        <w:t>the</w:t>
      </w:r>
      <w:r w:rsidRPr="00C55879">
        <w:rPr>
          <w:spacing w:val="-13"/>
        </w:rPr>
        <w:t xml:space="preserve"> </w:t>
      </w:r>
      <w:r w:rsidRPr="00C55879">
        <w:t>reporting</w:t>
      </w:r>
      <w:r w:rsidRPr="00C55879">
        <w:rPr>
          <w:spacing w:val="-10"/>
        </w:rPr>
        <w:t xml:space="preserve"> </w:t>
      </w:r>
      <w:r w:rsidRPr="00C55879">
        <w:t>of</w:t>
      </w:r>
      <w:r w:rsidRPr="00C55879">
        <w:rPr>
          <w:spacing w:val="-11"/>
        </w:rPr>
        <w:t xml:space="preserve"> </w:t>
      </w:r>
      <w:r w:rsidRPr="00C55879">
        <w:t>suspicions</w:t>
      </w:r>
      <w:r w:rsidRPr="00C55879">
        <w:rPr>
          <w:spacing w:val="-12"/>
        </w:rPr>
        <w:t xml:space="preserve"> </w:t>
      </w:r>
      <w:r w:rsidRPr="00C55879">
        <w:t>of</w:t>
      </w:r>
      <w:r w:rsidRPr="00C55879">
        <w:rPr>
          <w:spacing w:val="-11"/>
        </w:rPr>
        <w:t xml:space="preserve"> </w:t>
      </w:r>
      <w:r w:rsidRPr="00C55879">
        <w:t>money</w:t>
      </w:r>
      <w:r w:rsidRPr="00C55879">
        <w:rPr>
          <w:spacing w:val="-15"/>
        </w:rPr>
        <w:t xml:space="preserve"> </w:t>
      </w:r>
      <w:r w:rsidRPr="00C55879">
        <w:t>laundering</w:t>
      </w:r>
      <w:r w:rsidRPr="00C55879">
        <w:rPr>
          <w:spacing w:val="-12"/>
        </w:rPr>
        <w:t xml:space="preserve"> </w:t>
      </w:r>
      <w:r w:rsidRPr="00C55879">
        <w:t>activity)</w:t>
      </w:r>
      <w:r w:rsidRPr="00C55879">
        <w:rPr>
          <w:spacing w:val="-11"/>
        </w:rPr>
        <w:t xml:space="preserve"> </w:t>
      </w:r>
      <w:r w:rsidRPr="00C55879">
        <w:t>to</w:t>
      </w:r>
      <w:r w:rsidRPr="00C55879">
        <w:rPr>
          <w:spacing w:val="-12"/>
        </w:rPr>
        <w:t xml:space="preserve"> </w:t>
      </w:r>
      <w:r w:rsidRPr="00C55879">
        <w:t>enable the Company to comply with its legal obligations.</w:t>
      </w:r>
    </w:p>
    <w:p w:rsidR="00882037" w:rsidRPr="00C55879" w:rsidRDefault="00882037">
      <w:pPr>
        <w:pStyle w:val="BodyText"/>
        <w:spacing w:before="3"/>
      </w:pPr>
    </w:p>
    <w:p w:rsidR="00882037" w:rsidRPr="00C55879" w:rsidRDefault="00C55879">
      <w:pPr>
        <w:pStyle w:val="BodyText"/>
        <w:spacing w:before="1"/>
        <w:ind w:left="390" w:right="575"/>
        <w:jc w:val="both"/>
      </w:pPr>
      <w:r w:rsidRPr="00C55879">
        <w:t>The</w:t>
      </w:r>
      <w:r w:rsidRPr="00C55879">
        <w:rPr>
          <w:spacing w:val="-3"/>
        </w:rPr>
        <w:t xml:space="preserve"> </w:t>
      </w:r>
      <w:r w:rsidRPr="00C55879">
        <w:t>legislation and</w:t>
      </w:r>
      <w:r w:rsidRPr="00C55879">
        <w:rPr>
          <w:spacing w:val="-3"/>
        </w:rPr>
        <w:t xml:space="preserve"> </w:t>
      </w:r>
      <w:r w:rsidRPr="00C55879">
        <w:t>Regulatory</w:t>
      </w:r>
      <w:r w:rsidRPr="00C55879">
        <w:rPr>
          <w:spacing w:val="-3"/>
        </w:rPr>
        <w:t xml:space="preserve"> </w:t>
      </w:r>
      <w:r w:rsidRPr="00C55879">
        <w:t>directives places</w:t>
      </w:r>
      <w:r w:rsidRPr="00C55879">
        <w:rPr>
          <w:spacing w:val="-2"/>
        </w:rPr>
        <w:t xml:space="preserve"> </w:t>
      </w:r>
      <w:r w:rsidRPr="00C55879">
        <w:t>responsibility</w:t>
      </w:r>
      <w:r w:rsidRPr="00C55879">
        <w:rPr>
          <w:spacing w:val="-3"/>
        </w:rPr>
        <w:t xml:space="preserve"> </w:t>
      </w:r>
      <w:r w:rsidRPr="00C55879">
        <w:t>upon</w:t>
      </w:r>
      <w:r w:rsidRPr="00C55879">
        <w:rPr>
          <w:spacing w:val="-1"/>
        </w:rPr>
        <w:t xml:space="preserve"> </w:t>
      </w:r>
      <w:r w:rsidRPr="00C55879">
        <w:t>MAFIL, its</w:t>
      </w:r>
      <w:r w:rsidRPr="00C55879">
        <w:rPr>
          <w:spacing w:val="-3"/>
        </w:rPr>
        <w:t xml:space="preserve"> </w:t>
      </w:r>
      <w:r w:rsidRPr="00C55879">
        <w:t>employees and its agents to combat money laundering and covers a very wide area of financial transactions,</w:t>
      </w:r>
      <w:r w:rsidRPr="00C55879">
        <w:rPr>
          <w:spacing w:val="-8"/>
        </w:rPr>
        <w:t xml:space="preserve"> </w:t>
      </w:r>
      <w:r w:rsidRPr="00C55879">
        <w:t>including</w:t>
      </w:r>
      <w:r w:rsidRPr="00C55879">
        <w:rPr>
          <w:spacing w:val="-8"/>
        </w:rPr>
        <w:t xml:space="preserve"> </w:t>
      </w:r>
      <w:r w:rsidRPr="00C55879">
        <w:t>possessing,</w:t>
      </w:r>
      <w:r w:rsidRPr="00C55879">
        <w:rPr>
          <w:spacing w:val="-8"/>
        </w:rPr>
        <w:t xml:space="preserve"> </w:t>
      </w:r>
      <w:r w:rsidRPr="00C55879">
        <w:t>or</w:t>
      </w:r>
      <w:r w:rsidRPr="00C55879">
        <w:rPr>
          <w:spacing w:val="-9"/>
        </w:rPr>
        <w:t xml:space="preserve"> </w:t>
      </w:r>
      <w:r w:rsidRPr="00C55879">
        <w:t>in</w:t>
      </w:r>
      <w:r w:rsidRPr="00C55879">
        <w:rPr>
          <w:spacing w:val="-10"/>
        </w:rPr>
        <w:t xml:space="preserve"> </w:t>
      </w:r>
      <w:r w:rsidRPr="00C55879">
        <w:t>any</w:t>
      </w:r>
      <w:r w:rsidRPr="00C55879">
        <w:rPr>
          <w:spacing w:val="-9"/>
        </w:rPr>
        <w:t xml:space="preserve"> </w:t>
      </w:r>
      <w:r w:rsidRPr="00C55879">
        <w:t>way</w:t>
      </w:r>
      <w:r w:rsidRPr="00C55879">
        <w:rPr>
          <w:spacing w:val="-10"/>
        </w:rPr>
        <w:t xml:space="preserve"> </w:t>
      </w:r>
      <w:r w:rsidRPr="00C55879">
        <w:t>dealing</w:t>
      </w:r>
      <w:r w:rsidRPr="00C55879">
        <w:rPr>
          <w:spacing w:val="-5"/>
        </w:rPr>
        <w:t xml:space="preserve"> </w:t>
      </w:r>
      <w:r w:rsidRPr="00C55879">
        <w:t>with,</w:t>
      </w:r>
      <w:r w:rsidRPr="00C55879">
        <w:rPr>
          <w:spacing w:val="-9"/>
        </w:rPr>
        <w:t xml:space="preserve"> </w:t>
      </w:r>
      <w:r w:rsidRPr="00C55879">
        <w:t>or</w:t>
      </w:r>
      <w:r w:rsidRPr="00C55879">
        <w:rPr>
          <w:spacing w:val="-9"/>
        </w:rPr>
        <w:t xml:space="preserve"> </w:t>
      </w:r>
      <w:r w:rsidRPr="00C55879">
        <w:t>concealing,</w:t>
      </w:r>
      <w:r w:rsidRPr="00C55879">
        <w:rPr>
          <w:spacing w:val="-8"/>
        </w:rPr>
        <w:t xml:space="preserve"> </w:t>
      </w:r>
      <w:r w:rsidRPr="00C55879">
        <w:t>the</w:t>
      </w:r>
      <w:r w:rsidRPr="00C55879">
        <w:rPr>
          <w:spacing w:val="-10"/>
        </w:rPr>
        <w:t xml:space="preserve"> </w:t>
      </w:r>
      <w:r w:rsidRPr="00C55879">
        <w:t>proceeds of any</w:t>
      </w:r>
      <w:r w:rsidRPr="00C55879">
        <w:rPr>
          <w:spacing w:val="-6"/>
        </w:rPr>
        <w:t xml:space="preserve"> </w:t>
      </w:r>
      <w:r w:rsidRPr="00C55879">
        <w:t>crime.</w:t>
      </w:r>
      <w:r w:rsidRPr="00C55879">
        <w:rPr>
          <w:spacing w:val="-5"/>
        </w:rPr>
        <w:t xml:space="preserve"> </w:t>
      </w:r>
      <w:r w:rsidRPr="00C55879">
        <w:t>It</w:t>
      </w:r>
      <w:r w:rsidRPr="00C55879">
        <w:rPr>
          <w:spacing w:val="-3"/>
        </w:rPr>
        <w:t xml:space="preserve"> </w:t>
      </w:r>
      <w:r w:rsidRPr="00C55879">
        <w:t>applies</w:t>
      </w:r>
      <w:r w:rsidRPr="00C55879">
        <w:rPr>
          <w:spacing w:val="-4"/>
        </w:rPr>
        <w:t xml:space="preserve"> </w:t>
      </w:r>
      <w:r w:rsidRPr="00C55879">
        <w:t>to</w:t>
      </w:r>
      <w:r w:rsidRPr="00C55879">
        <w:rPr>
          <w:spacing w:val="-6"/>
        </w:rPr>
        <w:t xml:space="preserve"> </w:t>
      </w:r>
      <w:r w:rsidRPr="00C55879">
        <w:t>all</w:t>
      </w:r>
      <w:r w:rsidRPr="00C55879">
        <w:rPr>
          <w:spacing w:val="-5"/>
        </w:rPr>
        <w:t xml:space="preserve"> </w:t>
      </w:r>
      <w:r w:rsidRPr="00C55879">
        <w:t>employees</w:t>
      </w:r>
      <w:r w:rsidRPr="00C55879">
        <w:rPr>
          <w:spacing w:val="-4"/>
        </w:rPr>
        <w:t xml:space="preserve"> </w:t>
      </w:r>
      <w:r w:rsidRPr="00C55879">
        <w:t>involved</w:t>
      </w:r>
      <w:r w:rsidRPr="00C55879">
        <w:rPr>
          <w:spacing w:val="-2"/>
        </w:rPr>
        <w:t xml:space="preserve"> </w:t>
      </w:r>
      <w:r w:rsidRPr="00C55879">
        <w:t>with</w:t>
      </w:r>
      <w:r w:rsidRPr="00C55879">
        <w:rPr>
          <w:spacing w:val="-4"/>
        </w:rPr>
        <w:t xml:space="preserve"> </w:t>
      </w:r>
      <w:r w:rsidRPr="00C55879">
        <w:t>handling</w:t>
      </w:r>
      <w:r w:rsidRPr="00C55879">
        <w:rPr>
          <w:spacing w:val="-2"/>
        </w:rPr>
        <w:t xml:space="preserve"> </w:t>
      </w:r>
      <w:r w:rsidRPr="00C55879">
        <w:t>monetary</w:t>
      </w:r>
      <w:r w:rsidRPr="00C55879">
        <w:rPr>
          <w:spacing w:val="-6"/>
        </w:rPr>
        <w:t xml:space="preserve"> </w:t>
      </w:r>
      <w:r w:rsidRPr="00C55879">
        <w:t>transactions.</w:t>
      </w:r>
      <w:r w:rsidRPr="00C55879">
        <w:rPr>
          <w:spacing w:val="-5"/>
        </w:rPr>
        <w:t xml:space="preserve"> </w:t>
      </w:r>
      <w:r w:rsidRPr="00C55879">
        <w:t>It</w:t>
      </w:r>
      <w:r w:rsidRPr="00C55879">
        <w:rPr>
          <w:spacing w:val="-5"/>
        </w:rPr>
        <w:t xml:space="preserve"> </w:t>
      </w:r>
      <w:r w:rsidRPr="00C55879">
        <w:t>is a</w:t>
      </w:r>
      <w:r w:rsidRPr="00C55879">
        <w:rPr>
          <w:spacing w:val="-4"/>
        </w:rPr>
        <w:t xml:space="preserve"> </w:t>
      </w:r>
      <w:r w:rsidRPr="00C55879">
        <w:t>criminal</w:t>
      </w:r>
      <w:r w:rsidRPr="00C55879">
        <w:rPr>
          <w:spacing w:val="-5"/>
        </w:rPr>
        <w:t xml:space="preserve"> </w:t>
      </w:r>
      <w:r w:rsidRPr="00C55879">
        <w:t>offence</w:t>
      </w:r>
      <w:r w:rsidRPr="00C55879">
        <w:rPr>
          <w:spacing w:val="-4"/>
        </w:rPr>
        <w:t xml:space="preserve"> </w:t>
      </w:r>
      <w:r w:rsidRPr="00C55879">
        <w:t>to,</w:t>
      </w:r>
      <w:r w:rsidRPr="00C55879">
        <w:rPr>
          <w:spacing w:val="-3"/>
        </w:rPr>
        <w:t xml:space="preserve"> </w:t>
      </w:r>
      <w:r w:rsidRPr="00C55879">
        <w:t>assist</w:t>
      </w:r>
      <w:r w:rsidRPr="00C55879">
        <w:rPr>
          <w:spacing w:val="-3"/>
        </w:rPr>
        <w:t xml:space="preserve"> </w:t>
      </w:r>
      <w:r w:rsidRPr="00C55879">
        <w:t>a</w:t>
      </w:r>
      <w:r w:rsidRPr="00C55879">
        <w:rPr>
          <w:spacing w:val="-4"/>
        </w:rPr>
        <w:t xml:space="preserve"> </w:t>
      </w:r>
      <w:r w:rsidRPr="00C55879">
        <w:t>money</w:t>
      </w:r>
      <w:r w:rsidRPr="00C55879">
        <w:rPr>
          <w:spacing w:val="-6"/>
        </w:rPr>
        <w:t xml:space="preserve"> </w:t>
      </w:r>
      <w:r w:rsidRPr="00C55879">
        <w:t>launderer,</w:t>
      </w:r>
      <w:r w:rsidRPr="00C55879">
        <w:rPr>
          <w:spacing w:val="-3"/>
        </w:rPr>
        <w:t xml:space="preserve"> </w:t>
      </w:r>
      <w:r w:rsidRPr="00C55879">
        <w:t>“tip</w:t>
      </w:r>
      <w:r w:rsidRPr="00C55879">
        <w:rPr>
          <w:spacing w:val="-4"/>
        </w:rPr>
        <w:t xml:space="preserve"> </w:t>
      </w:r>
      <w:r w:rsidRPr="00C55879">
        <w:t>off”</w:t>
      </w:r>
      <w:r w:rsidRPr="00C55879">
        <w:rPr>
          <w:spacing w:val="-3"/>
        </w:rPr>
        <w:t xml:space="preserve"> </w:t>
      </w:r>
      <w:r w:rsidRPr="00C55879">
        <w:t>a</w:t>
      </w:r>
      <w:r w:rsidRPr="00C55879">
        <w:rPr>
          <w:spacing w:val="-4"/>
        </w:rPr>
        <w:t xml:space="preserve"> </w:t>
      </w:r>
      <w:r w:rsidRPr="00C55879">
        <w:t>person</w:t>
      </w:r>
      <w:r w:rsidRPr="00C55879">
        <w:rPr>
          <w:spacing w:val="-4"/>
        </w:rPr>
        <w:t xml:space="preserve"> </w:t>
      </w:r>
      <w:r w:rsidRPr="00C55879">
        <w:t>suspected</w:t>
      </w:r>
      <w:r w:rsidRPr="00C55879">
        <w:rPr>
          <w:spacing w:val="-4"/>
        </w:rPr>
        <w:t xml:space="preserve"> </w:t>
      </w:r>
      <w:r w:rsidRPr="00C55879">
        <w:t>to</w:t>
      </w:r>
      <w:r w:rsidRPr="00C55879">
        <w:rPr>
          <w:spacing w:val="-4"/>
        </w:rPr>
        <w:t xml:space="preserve"> </w:t>
      </w:r>
      <w:r w:rsidRPr="00C55879">
        <w:t>be involved in money laundering that they are suspected or that they are the subject of police investigations,</w:t>
      </w:r>
      <w:r w:rsidRPr="00C55879">
        <w:rPr>
          <w:spacing w:val="-3"/>
        </w:rPr>
        <w:t xml:space="preserve"> </w:t>
      </w:r>
      <w:r w:rsidRPr="00C55879">
        <w:t>fail</w:t>
      </w:r>
      <w:r w:rsidRPr="00C55879">
        <w:rPr>
          <w:spacing w:val="-2"/>
        </w:rPr>
        <w:t xml:space="preserve"> </w:t>
      </w:r>
      <w:r w:rsidRPr="00C55879">
        <w:t>to</w:t>
      </w:r>
      <w:r w:rsidRPr="00C55879">
        <w:rPr>
          <w:spacing w:val="-2"/>
        </w:rPr>
        <w:t xml:space="preserve"> </w:t>
      </w:r>
      <w:r w:rsidRPr="00C55879">
        <w:t>report a suspicion of money</w:t>
      </w:r>
      <w:r w:rsidRPr="00C55879">
        <w:rPr>
          <w:spacing w:val="-2"/>
        </w:rPr>
        <w:t xml:space="preserve"> </w:t>
      </w:r>
      <w:r w:rsidRPr="00C55879">
        <w:t>laundering and</w:t>
      </w:r>
      <w:r w:rsidRPr="00C55879">
        <w:rPr>
          <w:spacing w:val="-2"/>
        </w:rPr>
        <w:t xml:space="preserve"> </w:t>
      </w:r>
      <w:r w:rsidRPr="00C55879">
        <w:t>acquire, use, or</w:t>
      </w:r>
      <w:r w:rsidRPr="00C55879">
        <w:rPr>
          <w:spacing w:val="-1"/>
        </w:rPr>
        <w:t xml:space="preserve"> </w:t>
      </w:r>
      <w:r w:rsidRPr="00C55879">
        <w:t>possess criminal property.</w:t>
      </w:r>
    </w:p>
    <w:p w:rsidR="00882037" w:rsidRPr="00C55879" w:rsidRDefault="00C55879">
      <w:pPr>
        <w:pStyle w:val="BodyText"/>
        <w:spacing w:before="251"/>
        <w:ind w:left="390" w:right="578"/>
        <w:jc w:val="both"/>
      </w:pPr>
      <w:r w:rsidRPr="00C55879">
        <w:t>The legislative requirements concerning anti-money laundering procedures are extensive and</w:t>
      </w:r>
      <w:r w:rsidRPr="00C55879">
        <w:rPr>
          <w:spacing w:val="-9"/>
        </w:rPr>
        <w:t xml:space="preserve"> </w:t>
      </w:r>
      <w:r w:rsidRPr="00C55879">
        <w:t>complex.</w:t>
      </w:r>
      <w:r w:rsidRPr="00C55879">
        <w:rPr>
          <w:spacing w:val="-10"/>
        </w:rPr>
        <w:t xml:space="preserve"> </w:t>
      </w:r>
      <w:r w:rsidRPr="00C55879">
        <w:t>This</w:t>
      </w:r>
      <w:r w:rsidRPr="00C55879">
        <w:rPr>
          <w:spacing w:val="-11"/>
        </w:rPr>
        <w:t xml:space="preserve"> </w:t>
      </w:r>
      <w:r w:rsidRPr="00C55879">
        <w:t>Policy</w:t>
      </w:r>
      <w:r w:rsidRPr="00C55879">
        <w:rPr>
          <w:spacing w:val="-8"/>
        </w:rPr>
        <w:t xml:space="preserve"> </w:t>
      </w:r>
      <w:r w:rsidRPr="00C55879">
        <w:t>aims</w:t>
      </w:r>
      <w:r w:rsidRPr="00C55879">
        <w:rPr>
          <w:spacing w:val="-11"/>
        </w:rPr>
        <w:t xml:space="preserve"> </w:t>
      </w:r>
      <w:r w:rsidRPr="00C55879">
        <w:t>to</w:t>
      </w:r>
      <w:r w:rsidRPr="00C55879">
        <w:rPr>
          <w:spacing w:val="-11"/>
        </w:rPr>
        <w:t xml:space="preserve"> </w:t>
      </w:r>
      <w:r w:rsidRPr="00C55879">
        <w:t>meet</w:t>
      </w:r>
      <w:r w:rsidRPr="00C55879">
        <w:rPr>
          <w:spacing w:val="-10"/>
        </w:rPr>
        <w:t xml:space="preserve"> </w:t>
      </w:r>
      <w:r w:rsidRPr="00C55879">
        <w:t>the</w:t>
      </w:r>
      <w:r w:rsidRPr="00C55879">
        <w:rPr>
          <w:spacing w:val="-9"/>
        </w:rPr>
        <w:t xml:space="preserve"> </w:t>
      </w:r>
      <w:r w:rsidRPr="00C55879">
        <w:t>legal</w:t>
      </w:r>
      <w:r w:rsidRPr="00C55879">
        <w:rPr>
          <w:spacing w:val="-12"/>
        </w:rPr>
        <w:t xml:space="preserve"> </w:t>
      </w:r>
      <w:r w:rsidRPr="00C55879">
        <w:t>requirements</w:t>
      </w:r>
      <w:r w:rsidRPr="00C55879">
        <w:rPr>
          <w:spacing w:val="-8"/>
        </w:rPr>
        <w:t xml:space="preserve"> </w:t>
      </w:r>
      <w:r w:rsidRPr="00C55879">
        <w:t>proportionate</w:t>
      </w:r>
      <w:r w:rsidRPr="00C55879">
        <w:rPr>
          <w:spacing w:val="-11"/>
        </w:rPr>
        <w:t xml:space="preserve"> </w:t>
      </w:r>
      <w:r w:rsidRPr="00C55879">
        <w:t>to</w:t>
      </w:r>
      <w:r w:rsidRPr="00C55879">
        <w:rPr>
          <w:spacing w:val="-11"/>
        </w:rPr>
        <w:t xml:space="preserve"> </w:t>
      </w:r>
      <w:r w:rsidRPr="00C55879">
        <w:t>the</w:t>
      </w:r>
      <w:r w:rsidRPr="00C55879">
        <w:rPr>
          <w:spacing w:val="-12"/>
        </w:rPr>
        <w:t xml:space="preserve"> </w:t>
      </w:r>
      <w:r w:rsidRPr="00C55879">
        <w:t>intensity of</w:t>
      </w:r>
      <w:r w:rsidRPr="00C55879">
        <w:rPr>
          <w:spacing w:val="-9"/>
        </w:rPr>
        <w:t xml:space="preserve"> </w:t>
      </w:r>
      <w:r w:rsidRPr="00C55879">
        <w:t>risks</w:t>
      </w:r>
      <w:r w:rsidRPr="00C55879">
        <w:rPr>
          <w:spacing w:val="-12"/>
        </w:rPr>
        <w:t xml:space="preserve"> </w:t>
      </w:r>
      <w:r w:rsidRPr="00C55879">
        <w:t>that</w:t>
      </w:r>
      <w:r w:rsidRPr="00C55879">
        <w:rPr>
          <w:spacing w:val="-11"/>
        </w:rPr>
        <w:t xml:space="preserve"> </w:t>
      </w:r>
      <w:r w:rsidRPr="00C55879">
        <w:t>MAFIL</w:t>
      </w:r>
      <w:r w:rsidRPr="00C55879">
        <w:rPr>
          <w:spacing w:val="-9"/>
        </w:rPr>
        <w:t xml:space="preserve"> </w:t>
      </w:r>
      <w:r w:rsidRPr="00C55879">
        <w:t>is</w:t>
      </w:r>
      <w:r w:rsidRPr="00C55879">
        <w:rPr>
          <w:spacing w:val="-9"/>
        </w:rPr>
        <w:t xml:space="preserve"> </w:t>
      </w:r>
      <w:r w:rsidRPr="00C55879">
        <w:t>exposed</w:t>
      </w:r>
      <w:r w:rsidRPr="00C55879">
        <w:rPr>
          <w:spacing w:val="-10"/>
        </w:rPr>
        <w:t xml:space="preserve"> </w:t>
      </w:r>
      <w:r w:rsidRPr="00C55879">
        <w:t>to</w:t>
      </w:r>
      <w:r w:rsidRPr="00C55879">
        <w:rPr>
          <w:spacing w:val="-12"/>
        </w:rPr>
        <w:t xml:space="preserve"> </w:t>
      </w:r>
      <w:r w:rsidRPr="00C55879">
        <w:t>in</w:t>
      </w:r>
      <w:r w:rsidRPr="00C55879">
        <w:rPr>
          <w:spacing w:val="-10"/>
        </w:rPr>
        <w:t xml:space="preserve"> </w:t>
      </w:r>
      <w:r w:rsidRPr="00C55879">
        <w:t>respect</w:t>
      </w:r>
      <w:r w:rsidRPr="00C55879">
        <w:rPr>
          <w:spacing w:val="-11"/>
        </w:rPr>
        <w:t xml:space="preserve"> </w:t>
      </w:r>
      <w:r w:rsidRPr="00C55879">
        <w:t>of</w:t>
      </w:r>
      <w:r w:rsidRPr="00C55879">
        <w:rPr>
          <w:spacing w:val="-8"/>
        </w:rPr>
        <w:t xml:space="preserve"> </w:t>
      </w:r>
      <w:r w:rsidRPr="00C55879">
        <w:t>the</w:t>
      </w:r>
      <w:r w:rsidRPr="00C55879">
        <w:rPr>
          <w:spacing w:val="-15"/>
        </w:rPr>
        <w:t xml:space="preserve"> </w:t>
      </w:r>
      <w:r w:rsidRPr="00C55879">
        <w:t>businesses/activities</w:t>
      </w:r>
      <w:r w:rsidRPr="00C55879">
        <w:rPr>
          <w:spacing w:val="-10"/>
        </w:rPr>
        <w:t xml:space="preserve"> </w:t>
      </w:r>
      <w:r w:rsidRPr="00C55879">
        <w:t>(business</w:t>
      </w:r>
      <w:r w:rsidRPr="00C55879">
        <w:rPr>
          <w:spacing w:val="-9"/>
        </w:rPr>
        <w:t xml:space="preserve"> </w:t>
      </w:r>
      <w:r w:rsidRPr="00C55879">
        <w:t>verticals) being undertaken by the company as detailed below.</w:t>
      </w:r>
    </w:p>
    <w:p w:rsidR="00882037" w:rsidRPr="00C55879" w:rsidRDefault="00882037">
      <w:pPr>
        <w:pStyle w:val="BodyText"/>
      </w:pPr>
    </w:p>
    <w:p w:rsidR="00882037" w:rsidRPr="00C55879" w:rsidRDefault="00C55879">
      <w:pPr>
        <w:pStyle w:val="ListParagraph"/>
        <w:numPr>
          <w:ilvl w:val="0"/>
          <w:numId w:val="50"/>
        </w:numPr>
        <w:tabs>
          <w:tab w:val="left" w:pos="1110"/>
        </w:tabs>
        <w:jc w:val="left"/>
      </w:pPr>
      <w:r w:rsidRPr="00C55879">
        <w:t>Gold</w:t>
      </w:r>
      <w:r w:rsidRPr="00C55879">
        <w:rPr>
          <w:spacing w:val="-6"/>
        </w:rPr>
        <w:t xml:space="preserve"> </w:t>
      </w:r>
      <w:r w:rsidRPr="00C55879">
        <w:t>Loan</w:t>
      </w:r>
      <w:r w:rsidRPr="00C55879">
        <w:rPr>
          <w:spacing w:val="-5"/>
        </w:rPr>
        <w:t xml:space="preserve"> </w:t>
      </w:r>
      <w:r w:rsidRPr="00C55879">
        <w:t>including</w:t>
      </w:r>
      <w:r w:rsidRPr="00C55879">
        <w:rPr>
          <w:spacing w:val="-3"/>
        </w:rPr>
        <w:t xml:space="preserve"> </w:t>
      </w:r>
      <w:r w:rsidRPr="00C55879">
        <w:t>all</w:t>
      </w:r>
      <w:r w:rsidRPr="00C55879">
        <w:rPr>
          <w:spacing w:val="-5"/>
        </w:rPr>
        <w:t xml:space="preserve"> </w:t>
      </w:r>
      <w:r w:rsidRPr="00C55879">
        <w:t>types</w:t>
      </w:r>
      <w:r w:rsidRPr="00C55879">
        <w:rPr>
          <w:spacing w:val="-4"/>
        </w:rPr>
        <w:t xml:space="preserve"> </w:t>
      </w:r>
      <w:r w:rsidRPr="00C55879">
        <w:t>(online</w:t>
      </w:r>
      <w:r w:rsidRPr="00C55879">
        <w:rPr>
          <w:spacing w:val="-5"/>
        </w:rPr>
        <w:t xml:space="preserve"> </w:t>
      </w:r>
      <w:r w:rsidRPr="00C55879">
        <w:t>or</w:t>
      </w:r>
      <w:r w:rsidRPr="00C55879">
        <w:rPr>
          <w:spacing w:val="-4"/>
        </w:rPr>
        <w:t xml:space="preserve"> </w:t>
      </w:r>
      <w:r w:rsidRPr="00C55879">
        <w:rPr>
          <w:spacing w:val="-2"/>
        </w:rPr>
        <w:t>offline)</w:t>
      </w:r>
    </w:p>
    <w:p w:rsidR="00882037" w:rsidRPr="00C55879" w:rsidRDefault="00C55879">
      <w:pPr>
        <w:pStyle w:val="ListParagraph"/>
        <w:numPr>
          <w:ilvl w:val="0"/>
          <w:numId w:val="50"/>
        </w:numPr>
        <w:tabs>
          <w:tab w:val="left" w:pos="1110"/>
        </w:tabs>
        <w:spacing w:before="16"/>
        <w:jc w:val="left"/>
      </w:pPr>
      <w:r w:rsidRPr="00C55879">
        <w:t>Vehicle</w:t>
      </w:r>
      <w:r w:rsidRPr="00C55879">
        <w:rPr>
          <w:spacing w:val="-6"/>
        </w:rPr>
        <w:t xml:space="preserve"> </w:t>
      </w:r>
      <w:r w:rsidRPr="00C55879">
        <w:t>and</w:t>
      </w:r>
      <w:r w:rsidRPr="00C55879">
        <w:rPr>
          <w:spacing w:val="-6"/>
        </w:rPr>
        <w:t xml:space="preserve"> </w:t>
      </w:r>
      <w:r w:rsidRPr="00C55879">
        <w:t>Equipment</w:t>
      </w:r>
      <w:r w:rsidRPr="00C55879">
        <w:rPr>
          <w:spacing w:val="-7"/>
        </w:rPr>
        <w:t xml:space="preserve"> </w:t>
      </w:r>
      <w:r w:rsidRPr="00C55879">
        <w:rPr>
          <w:spacing w:val="-2"/>
        </w:rPr>
        <w:t>Finance</w:t>
      </w:r>
    </w:p>
    <w:p w:rsidR="00882037" w:rsidRPr="00C55879" w:rsidRDefault="00C55879">
      <w:pPr>
        <w:pStyle w:val="ListParagraph"/>
        <w:numPr>
          <w:ilvl w:val="0"/>
          <w:numId w:val="50"/>
        </w:numPr>
        <w:tabs>
          <w:tab w:val="left" w:pos="1110"/>
        </w:tabs>
        <w:spacing w:before="11"/>
        <w:jc w:val="left"/>
      </w:pPr>
      <w:r w:rsidRPr="00C55879">
        <w:rPr>
          <w:spacing w:val="-2"/>
        </w:rPr>
        <w:t>Remittances</w:t>
      </w:r>
    </w:p>
    <w:p w:rsidR="00882037" w:rsidRPr="00C55879" w:rsidRDefault="00C55879">
      <w:pPr>
        <w:pStyle w:val="ListParagraph"/>
        <w:numPr>
          <w:ilvl w:val="0"/>
          <w:numId w:val="50"/>
        </w:numPr>
        <w:tabs>
          <w:tab w:val="left" w:pos="1110"/>
        </w:tabs>
        <w:spacing w:before="54"/>
        <w:jc w:val="left"/>
      </w:pPr>
      <w:r w:rsidRPr="00C55879">
        <w:t>Pre-paid</w:t>
      </w:r>
      <w:r w:rsidRPr="00C55879">
        <w:rPr>
          <w:spacing w:val="-8"/>
        </w:rPr>
        <w:t xml:space="preserve"> </w:t>
      </w:r>
      <w:r w:rsidRPr="00C55879">
        <w:rPr>
          <w:spacing w:val="-2"/>
        </w:rPr>
        <w:t>Instruments.</w:t>
      </w:r>
    </w:p>
    <w:p w:rsidR="00882037" w:rsidRPr="00C55879" w:rsidRDefault="00C55879">
      <w:pPr>
        <w:pStyle w:val="ListParagraph"/>
        <w:numPr>
          <w:ilvl w:val="0"/>
          <w:numId w:val="50"/>
        </w:numPr>
        <w:tabs>
          <w:tab w:val="left" w:pos="1110"/>
        </w:tabs>
        <w:spacing w:before="38"/>
        <w:jc w:val="left"/>
      </w:pPr>
      <w:r w:rsidRPr="00C55879">
        <w:t>Depository</w:t>
      </w:r>
      <w:r w:rsidRPr="00C55879">
        <w:rPr>
          <w:spacing w:val="-9"/>
        </w:rPr>
        <w:t xml:space="preserve"> </w:t>
      </w:r>
      <w:r w:rsidRPr="00C55879">
        <w:rPr>
          <w:spacing w:val="-2"/>
        </w:rPr>
        <w:t>Participant</w:t>
      </w:r>
    </w:p>
    <w:p w:rsidR="00882037" w:rsidRPr="00C55879" w:rsidRDefault="00C55879">
      <w:pPr>
        <w:pStyle w:val="ListParagraph"/>
        <w:numPr>
          <w:ilvl w:val="0"/>
          <w:numId w:val="50"/>
        </w:numPr>
        <w:tabs>
          <w:tab w:val="left" w:pos="1110"/>
        </w:tabs>
        <w:spacing w:before="11"/>
        <w:jc w:val="left"/>
      </w:pPr>
      <w:r w:rsidRPr="00C55879">
        <w:t>Money</w:t>
      </w:r>
      <w:r w:rsidRPr="00C55879">
        <w:rPr>
          <w:spacing w:val="-7"/>
        </w:rPr>
        <w:t xml:space="preserve"> </w:t>
      </w:r>
      <w:r w:rsidRPr="00C55879">
        <w:rPr>
          <w:spacing w:val="-2"/>
        </w:rPr>
        <w:t>Changing</w:t>
      </w:r>
    </w:p>
    <w:p w:rsidR="00882037" w:rsidRPr="00C55879" w:rsidRDefault="00C55879">
      <w:pPr>
        <w:pStyle w:val="ListParagraph"/>
        <w:numPr>
          <w:ilvl w:val="0"/>
          <w:numId w:val="50"/>
        </w:numPr>
        <w:tabs>
          <w:tab w:val="left" w:pos="1110"/>
        </w:tabs>
        <w:spacing w:before="16"/>
        <w:jc w:val="left"/>
      </w:pPr>
      <w:r w:rsidRPr="00C55879">
        <w:t>All</w:t>
      </w:r>
      <w:r w:rsidRPr="00C55879">
        <w:rPr>
          <w:spacing w:val="-7"/>
        </w:rPr>
        <w:t xml:space="preserve"> </w:t>
      </w:r>
      <w:r w:rsidRPr="00C55879">
        <w:t>other</w:t>
      </w:r>
      <w:r w:rsidRPr="00C55879">
        <w:rPr>
          <w:spacing w:val="-5"/>
        </w:rPr>
        <w:t xml:space="preserve"> </w:t>
      </w:r>
      <w:r w:rsidRPr="00C55879">
        <w:t>businesses/products/services</w:t>
      </w:r>
      <w:r w:rsidRPr="00C55879">
        <w:rPr>
          <w:spacing w:val="-7"/>
        </w:rPr>
        <w:t xml:space="preserve"> </w:t>
      </w:r>
      <w:r w:rsidRPr="00C55879">
        <w:t>such</w:t>
      </w:r>
      <w:r w:rsidRPr="00C55879">
        <w:rPr>
          <w:spacing w:val="-8"/>
        </w:rPr>
        <w:t xml:space="preserve"> </w:t>
      </w:r>
      <w:r w:rsidRPr="00C55879">
        <w:t>as:</w:t>
      </w:r>
      <w:r w:rsidRPr="00C55879">
        <w:rPr>
          <w:spacing w:val="-5"/>
        </w:rPr>
        <w:t xml:space="preserve"> </w:t>
      </w:r>
      <w:r w:rsidRPr="00C55879">
        <w:rPr>
          <w:spacing w:val="-10"/>
        </w:rPr>
        <w:t>-</w:t>
      </w:r>
    </w:p>
    <w:p w:rsidR="00882037" w:rsidRPr="00C55879" w:rsidRDefault="00C55879">
      <w:pPr>
        <w:pStyle w:val="ListParagraph"/>
        <w:numPr>
          <w:ilvl w:val="1"/>
          <w:numId w:val="50"/>
        </w:numPr>
        <w:tabs>
          <w:tab w:val="left" w:pos="1830"/>
        </w:tabs>
        <w:spacing w:before="11"/>
        <w:ind w:hanging="448"/>
      </w:pPr>
      <w:r w:rsidRPr="00C55879">
        <w:t>Digital</w:t>
      </w:r>
      <w:r w:rsidRPr="00C55879">
        <w:rPr>
          <w:spacing w:val="-8"/>
        </w:rPr>
        <w:t xml:space="preserve"> </w:t>
      </w:r>
      <w:r w:rsidRPr="00C55879">
        <w:t>Personal</w:t>
      </w:r>
      <w:r w:rsidRPr="00C55879">
        <w:rPr>
          <w:spacing w:val="-9"/>
        </w:rPr>
        <w:t xml:space="preserve"> </w:t>
      </w:r>
      <w:r w:rsidRPr="00C55879">
        <w:rPr>
          <w:spacing w:val="-4"/>
        </w:rPr>
        <w:t>Loan</w:t>
      </w:r>
    </w:p>
    <w:p w:rsidR="00882037" w:rsidRPr="00C55879" w:rsidRDefault="00C55879">
      <w:pPr>
        <w:pStyle w:val="ListParagraph"/>
        <w:numPr>
          <w:ilvl w:val="1"/>
          <w:numId w:val="50"/>
        </w:numPr>
        <w:tabs>
          <w:tab w:val="left" w:pos="1830"/>
        </w:tabs>
        <w:spacing w:before="14"/>
        <w:ind w:hanging="448"/>
      </w:pPr>
      <w:r w:rsidRPr="00C55879">
        <w:t>Health</w:t>
      </w:r>
      <w:r w:rsidRPr="00C55879">
        <w:rPr>
          <w:spacing w:val="-5"/>
        </w:rPr>
        <w:t xml:space="preserve"> </w:t>
      </w:r>
      <w:r w:rsidRPr="00C55879">
        <w:t>Care</w:t>
      </w:r>
      <w:r w:rsidRPr="00C55879">
        <w:rPr>
          <w:spacing w:val="-5"/>
        </w:rPr>
        <w:t xml:space="preserve"> </w:t>
      </w:r>
      <w:r w:rsidRPr="00C55879">
        <w:t>Industry</w:t>
      </w:r>
      <w:r w:rsidRPr="00C55879">
        <w:rPr>
          <w:spacing w:val="-6"/>
        </w:rPr>
        <w:t xml:space="preserve"> </w:t>
      </w:r>
      <w:r w:rsidRPr="00C55879">
        <w:rPr>
          <w:spacing w:val="-4"/>
        </w:rPr>
        <w:t>Loan</w:t>
      </w:r>
    </w:p>
    <w:p w:rsidR="00882037" w:rsidRPr="00C55879" w:rsidRDefault="00C55879">
      <w:pPr>
        <w:pStyle w:val="ListParagraph"/>
        <w:numPr>
          <w:ilvl w:val="1"/>
          <w:numId w:val="50"/>
        </w:numPr>
        <w:tabs>
          <w:tab w:val="left" w:pos="1830"/>
        </w:tabs>
        <w:spacing w:before="13"/>
        <w:ind w:hanging="448"/>
      </w:pPr>
      <w:r w:rsidRPr="00C55879">
        <w:t>Micro</w:t>
      </w:r>
      <w:r w:rsidRPr="00C55879">
        <w:rPr>
          <w:spacing w:val="-3"/>
        </w:rPr>
        <w:t xml:space="preserve"> </w:t>
      </w:r>
      <w:r w:rsidRPr="00C55879">
        <w:t>Home</w:t>
      </w:r>
      <w:r w:rsidRPr="00C55879">
        <w:rPr>
          <w:spacing w:val="-3"/>
        </w:rPr>
        <w:t xml:space="preserve"> </w:t>
      </w:r>
      <w:r w:rsidRPr="00C55879">
        <w:rPr>
          <w:spacing w:val="-2"/>
        </w:rPr>
        <w:t>Finance</w:t>
      </w:r>
    </w:p>
    <w:p w:rsidR="00882037" w:rsidRPr="00C55879" w:rsidRDefault="00C55879">
      <w:pPr>
        <w:pStyle w:val="ListParagraph"/>
        <w:numPr>
          <w:ilvl w:val="1"/>
          <w:numId w:val="50"/>
        </w:numPr>
        <w:tabs>
          <w:tab w:val="left" w:pos="1830"/>
        </w:tabs>
        <w:spacing w:before="13"/>
        <w:ind w:hanging="448"/>
      </w:pPr>
      <w:r w:rsidRPr="00C55879">
        <w:rPr>
          <w:spacing w:val="-4"/>
        </w:rPr>
        <w:t>MSME</w:t>
      </w:r>
    </w:p>
    <w:p w:rsidR="00882037" w:rsidRPr="00C55879" w:rsidRDefault="00C55879">
      <w:pPr>
        <w:pStyle w:val="ListParagraph"/>
        <w:numPr>
          <w:ilvl w:val="1"/>
          <w:numId w:val="50"/>
        </w:numPr>
        <w:tabs>
          <w:tab w:val="left" w:pos="1830"/>
        </w:tabs>
        <w:spacing w:before="14"/>
        <w:ind w:hanging="448"/>
      </w:pPr>
      <w:r w:rsidRPr="00C55879">
        <w:t>Secured</w:t>
      </w:r>
      <w:r w:rsidRPr="00C55879">
        <w:rPr>
          <w:spacing w:val="-9"/>
        </w:rPr>
        <w:t xml:space="preserve"> </w:t>
      </w:r>
      <w:r w:rsidRPr="00C55879">
        <w:t>Personal</w:t>
      </w:r>
      <w:r w:rsidRPr="00C55879">
        <w:rPr>
          <w:spacing w:val="-6"/>
        </w:rPr>
        <w:t xml:space="preserve"> </w:t>
      </w:r>
      <w:r w:rsidRPr="00C55879">
        <w:rPr>
          <w:spacing w:val="-4"/>
        </w:rPr>
        <w:t>Loan</w:t>
      </w:r>
    </w:p>
    <w:p w:rsidR="00882037" w:rsidRPr="00C55879" w:rsidRDefault="00C55879">
      <w:pPr>
        <w:pStyle w:val="ListParagraph"/>
        <w:numPr>
          <w:ilvl w:val="1"/>
          <w:numId w:val="50"/>
        </w:numPr>
        <w:tabs>
          <w:tab w:val="left" w:pos="1830"/>
        </w:tabs>
        <w:spacing w:before="13"/>
        <w:ind w:hanging="448"/>
      </w:pPr>
      <w:r w:rsidRPr="00C55879">
        <w:t>Corporate</w:t>
      </w:r>
      <w:r w:rsidRPr="00C55879">
        <w:rPr>
          <w:spacing w:val="-3"/>
        </w:rPr>
        <w:t xml:space="preserve"> </w:t>
      </w:r>
      <w:r w:rsidRPr="00C55879">
        <w:rPr>
          <w:spacing w:val="-2"/>
        </w:rPr>
        <w:t>Loans</w:t>
      </w:r>
    </w:p>
    <w:p w:rsidR="00882037" w:rsidRPr="00C55879" w:rsidRDefault="00C55879">
      <w:pPr>
        <w:pStyle w:val="ListParagraph"/>
        <w:numPr>
          <w:ilvl w:val="1"/>
          <w:numId w:val="50"/>
        </w:numPr>
        <w:tabs>
          <w:tab w:val="left" w:pos="1830"/>
        </w:tabs>
        <w:spacing w:before="14"/>
        <w:ind w:hanging="448"/>
      </w:pPr>
      <w:r w:rsidRPr="00C55879">
        <w:t>Loan</w:t>
      </w:r>
      <w:r w:rsidRPr="00C55879">
        <w:rPr>
          <w:spacing w:val="-5"/>
        </w:rPr>
        <w:t xml:space="preserve"> </w:t>
      </w:r>
      <w:r w:rsidRPr="00C55879">
        <w:t>to</w:t>
      </w:r>
      <w:r w:rsidRPr="00C55879">
        <w:rPr>
          <w:spacing w:val="-6"/>
        </w:rPr>
        <w:t xml:space="preserve"> </w:t>
      </w:r>
      <w:r w:rsidRPr="00C55879">
        <w:t>Consumer</w:t>
      </w:r>
      <w:r w:rsidRPr="00C55879">
        <w:rPr>
          <w:spacing w:val="-3"/>
        </w:rPr>
        <w:t xml:space="preserve"> </w:t>
      </w:r>
      <w:r w:rsidRPr="00C55879">
        <w:rPr>
          <w:spacing w:val="-2"/>
        </w:rPr>
        <w:t>Durables</w:t>
      </w:r>
    </w:p>
    <w:p w:rsidR="00882037" w:rsidRPr="00C55879" w:rsidRDefault="00C55879">
      <w:pPr>
        <w:pStyle w:val="ListParagraph"/>
        <w:numPr>
          <w:ilvl w:val="1"/>
          <w:numId w:val="50"/>
        </w:numPr>
        <w:tabs>
          <w:tab w:val="left" w:pos="1830"/>
        </w:tabs>
        <w:spacing w:before="13"/>
        <w:ind w:hanging="448"/>
      </w:pPr>
      <w:r w:rsidRPr="00C55879">
        <w:t>Loan</w:t>
      </w:r>
      <w:r w:rsidRPr="00C55879">
        <w:rPr>
          <w:spacing w:val="-3"/>
        </w:rPr>
        <w:t xml:space="preserve"> </w:t>
      </w:r>
      <w:r w:rsidRPr="00C55879">
        <w:t>to</w:t>
      </w:r>
      <w:r w:rsidRPr="00C55879">
        <w:rPr>
          <w:spacing w:val="-4"/>
        </w:rPr>
        <w:t xml:space="preserve"> </w:t>
      </w:r>
      <w:r w:rsidRPr="00C55879">
        <w:t>Food</w:t>
      </w:r>
      <w:r w:rsidRPr="00C55879">
        <w:rPr>
          <w:spacing w:val="-3"/>
        </w:rPr>
        <w:t xml:space="preserve"> </w:t>
      </w:r>
      <w:r w:rsidRPr="00C55879">
        <w:rPr>
          <w:spacing w:val="-2"/>
        </w:rPr>
        <w:t>Industry</w:t>
      </w:r>
    </w:p>
    <w:p w:rsidR="00882037" w:rsidRPr="00C55879" w:rsidRDefault="00C55879">
      <w:pPr>
        <w:pStyle w:val="ListParagraph"/>
        <w:numPr>
          <w:ilvl w:val="1"/>
          <w:numId w:val="50"/>
        </w:numPr>
        <w:tabs>
          <w:tab w:val="left" w:pos="1830"/>
        </w:tabs>
        <w:spacing w:before="11"/>
        <w:ind w:hanging="448"/>
      </w:pPr>
      <w:r w:rsidRPr="00C55879">
        <w:t>Mahila</w:t>
      </w:r>
      <w:r w:rsidRPr="00C55879">
        <w:rPr>
          <w:spacing w:val="-9"/>
        </w:rPr>
        <w:t xml:space="preserve"> </w:t>
      </w:r>
      <w:r w:rsidRPr="00C55879">
        <w:t>Credit</w:t>
      </w:r>
      <w:r w:rsidRPr="00C55879">
        <w:rPr>
          <w:spacing w:val="-5"/>
        </w:rPr>
        <w:t xml:space="preserve"> </w:t>
      </w:r>
      <w:r w:rsidRPr="00C55879">
        <w:rPr>
          <w:spacing w:val="-4"/>
        </w:rPr>
        <w:t>Loan</w:t>
      </w:r>
    </w:p>
    <w:p w:rsidR="00882037" w:rsidRPr="00C55879" w:rsidRDefault="00C55879">
      <w:pPr>
        <w:pStyle w:val="ListParagraph"/>
        <w:numPr>
          <w:ilvl w:val="1"/>
          <w:numId w:val="50"/>
        </w:numPr>
        <w:tabs>
          <w:tab w:val="left" w:pos="1830"/>
        </w:tabs>
        <w:spacing w:before="14"/>
        <w:ind w:hanging="448"/>
      </w:pPr>
      <w:r w:rsidRPr="00C55879">
        <w:t>Micro</w:t>
      </w:r>
      <w:r w:rsidRPr="00C55879">
        <w:rPr>
          <w:spacing w:val="-7"/>
        </w:rPr>
        <w:t xml:space="preserve"> </w:t>
      </w:r>
      <w:r w:rsidRPr="00C55879">
        <w:t>Credit</w:t>
      </w:r>
      <w:r w:rsidRPr="00C55879">
        <w:rPr>
          <w:spacing w:val="-3"/>
        </w:rPr>
        <w:t xml:space="preserve"> </w:t>
      </w:r>
      <w:r w:rsidRPr="00C55879">
        <w:rPr>
          <w:spacing w:val="-4"/>
        </w:rPr>
        <w:t>Loan</w:t>
      </w:r>
    </w:p>
    <w:p w:rsidR="00882037" w:rsidRPr="00C55879" w:rsidRDefault="00C55879">
      <w:pPr>
        <w:pStyle w:val="ListParagraph"/>
        <w:numPr>
          <w:ilvl w:val="1"/>
          <w:numId w:val="50"/>
        </w:numPr>
        <w:tabs>
          <w:tab w:val="left" w:pos="1830"/>
        </w:tabs>
        <w:spacing w:before="13"/>
        <w:ind w:hanging="448"/>
      </w:pPr>
      <w:r w:rsidRPr="00C55879">
        <w:t>Restaurant</w:t>
      </w:r>
      <w:r w:rsidRPr="00C55879">
        <w:rPr>
          <w:spacing w:val="-5"/>
        </w:rPr>
        <w:t xml:space="preserve"> </w:t>
      </w:r>
      <w:r w:rsidRPr="00C55879">
        <w:rPr>
          <w:spacing w:val="-2"/>
        </w:rPr>
        <w:t>Finance</w:t>
      </w:r>
    </w:p>
    <w:p w:rsidR="00882037" w:rsidRPr="00C55879" w:rsidRDefault="00C55879">
      <w:pPr>
        <w:pStyle w:val="ListParagraph"/>
        <w:numPr>
          <w:ilvl w:val="1"/>
          <w:numId w:val="50"/>
        </w:numPr>
        <w:tabs>
          <w:tab w:val="left" w:pos="1830"/>
        </w:tabs>
        <w:spacing w:before="11"/>
        <w:ind w:hanging="448"/>
      </w:pPr>
      <w:r w:rsidRPr="00C55879">
        <w:t>School</w:t>
      </w:r>
      <w:r w:rsidRPr="00C55879">
        <w:rPr>
          <w:spacing w:val="-6"/>
        </w:rPr>
        <w:t xml:space="preserve"> </w:t>
      </w:r>
      <w:r w:rsidRPr="00C55879">
        <w:rPr>
          <w:spacing w:val="-2"/>
        </w:rPr>
        <w:t>Finance</w:t>
      </w:r>
    </w:p>
    <w:p w:rsidR="00882037" w:rsidRPr="00C55879" w:rsidRDefault="00C55879">
      <w:pPr>
        <w:pStyle w:val="ListParagraph"/>
        <w:numPr>
          <w:ilvl w:val="1"/>
          <w:numId w:val="50"/>
        </w:numPr>
        <w:tabs>
          <w:tab w:val="left" w:pos="1829"/>
        </w:tabs>
        <w:spacing w:before="14"/>
        <w:ind w:left="1829" w:hanging="447"/>
      </w:pPr>
      <w:r w:rsidRPr="00C55879">
        <w:t>Small</w:t>
      </w:r>
      <w:r w:rsidRPr="00C55879">
        <w:rPr>
          <w:spacing w:val="-6"/>
        </w:rPr>
        <w:t xml:space="preserve"> </w:t>
      </w:r>
      <w:r w:rsidRPr="00C55879">
        <w:t>Scale</w:t>
      </w:r>
      <w:r w:rsidRPr="00C55879">
        <w:rPr>
          <w:spacing w:val="-5"/>
        </w:rPr>
        <w:t xml:space="preserve"> </w:t>
      </w:r>
      <w:r w:rsidRPr="00C55879">
        <w:t>Industrial</w:t>
      </w:r>
      <w:r w:rsidRPr="00C55879">
        <w:rPr>
          <w:spacing w:val="-6"/>
        </w:rPr>
        <w:t xml:space="preserve"> </w:t>
      </w:r>
      <w:r w:rsidRPr="00C55879">
        <w:rPr>
          <w:spacing w:val="-2"/>
        </w:rPr>
        <w:t>Finance</w:t>
      </w:r>
    </w:p>
    <w:p w:rsidR="00882037" w:rsidRPr="00C55879" w:rsidRDefault="00C55879">
      <w:pPr>
        <w:pStyle w:val="ListParagraph"/>
        <w:numPr>
          <w:ilvl w:val="1"/>
          <w:numId w:val="50"/>
        </w:numPr>
        <w:tabs>
          <w:tab w:val="left" w:pos="1830"/>
        </w:tabs>
        <w:spacing w:before="13"/>
        <w:ind w:hanging="448"/>
      </w:pPr>
      <w:r w:rsidRPr="00C55879">
        <w:t>Traders</w:t>
      </w:r>
      <w:r w:rsidRPr="00C55879">
        <w:rPr>
          <w:spacing w:val="-7"/>
        </w:rPr>
        <w:t xml:space="preserve"> </w:t>
      </w:r>
      <w:r w:rsidRPr="00C55879">
        <w:t>Micro</w:t>
      </w:r>
      <w:r w:rsidRPr="00C55879">
        <w:rPr>
          <w:spacing w:val="-5"/>
        </w:rPr>
        <w:t xml:space="preserve"> </w:t>
      </w:r>
      <w:r w:rsidRPr="00C55879">
        <w:rPr>
          <w:spacing w:val="-2"/>
        </w:rPr>
        <w:t>Credit</w:t>
      </w:r>
    </w:p>
    <w:p w:rsidR="00882037" w:rsidRPr="00C55879" w:rsidRDefault="00882037">
      <w:pPr>
        <w:sectPr w:rsidR="00882037" w:rsidRPr="00C55879">
          <w:pgSz w:w="11910" w:h="16840"/>
          <w:pgMar w:top="1800" w:right="860" w:bottom="1360" w:left="1340" w:header="789" w:footer="1169" w:gutter="0"/>
          <w:cols w:space="720"/>
        </w:sectPr>
      </w:pPr>
    </w:p>
    <w:p w:rsidR="00882037" w:rsidRPr="00C55879" w:rsidRDefault="00882037">
      <w:pPr>
        <w:pStyle w:val="BodyText"/>
        <w:spacing w:before="161"/>
      </w:pPr>
    </w:p>
    <w:p w:rsidR="00882037" w:rsidRPr="00C55879" w:rsidRDefault="00C55879">
      <w:pPr>
        <w:pStyle w:val="ListParagraph"/>
        <w:numPr>
          <w:ilvl w:val="0"/>
          <w:numId w:val="50"/>
        </w:numPr>
        <w:tabs>
          <w:tab w:val="left" w:pos="1110"/>
        </w:tabs>
        <w:ind w:right="1062"/>
        <w:jc w:val="left"/>
      </w:pPr>
      <w:r w:rsidRPr="00C55879">
        <w:t>Any</w:t>
      </w:r>
      <w:r w:rsidRPr="00C55879">
        <w:rPr>
          <w:spacing w:val="-5"/>
        </w:rPr>
        <w:t xml:space="preserve"> </w:t>
      </w:r>
      <w:r w:rsidRPr="00C55879">
        <w:t>other</w:t>
      </w:r>
      <w:r w:rsidRPr="00C55879">
        <w:rPr>
          <w:spacing w:val="-3"/>
        </w:rPr>
        <w:t xml:space="preserve"> </w:t>
      </w:r>
      <w:r w:rsidRPr="00C55879">
        <w:t>activities</w:t>
      </w:r>
      <w:r w:rsidRPr="00C55879">
        <w:rPr>
          <w:spacing w:val="-4"/>
        </w:rPr>
        <w:t xml:space="preserve"> </w:t>
      </w:r>
      <w:r w:rsidRPr="00C55879">
        <w:t>requiring</w:t>
      </w:r>
      <w:r w:rsidRPr="00C55879">
        <w:rPr>
          <w:spacing w:val="-4"/>
        </w:rPr>
        <w:t xml:space="preserve"> </w:t>
      </w:r>
      <w:r w:rsidRPr="00C55879">
        <w:t>on</w:t>
      </w:r>
      <w:r w:rsidRPr="00C55879">
        <w:rPr>
          <w:spacing w:val="-4"/>
        </w:rPr>
        <w:t xml:space="preserve"> </w:t>
      </w:r>
      <w:r w:rsidRPr="00C55879">
        <w:t>boarding</w:t>
      </w:r>
      <w:r w:rsidRPr="00C55879">
        <w:rPr>
          <w:spacing w:val="-4"/>
        </w:rPr>
        <w:t xml:space="preserve"> </w:t>
      </w:r>
      <w:r w:rsidRPr="00C55879">
        <w:t>of</w:t>
      </w:r>
      <w:r w:rsidRPr="00C55879">
        <w:rPr>
          <w:spacing w:val="-2"/>
        </w:rPr>
        <w:t xml:space="preserve"> </w:t>
      </w:r>
      <w:r w:rsidRPr="00C55879">
        <w:t>a</w:t>
      </w:r>
      <w:r w:rsidRPr="00C55879">
        <w:rPr>
          <w:spacing w:val="-5"/>
        </w:rPr>
        <w:t xml:space="preserve"> </w:t>
      </w:r>
      <w:r w:rsidRPr="00C55879">
        <w:t>customer,</w:t>
      </w:r>
      <w:r w:rsidRPr="00C55879">
        <w:rPr>
          <w:spacing w:val="-5"/>
        </w:rPr>
        <w:t xml:space="preserve"> </w:t>
      </w:r>
      <w:r w:rsidRPr="00C55879">
        <w:t>whether</w:t>
      </w:r>
      <w:r w:rsidRPr="00C55879">
        <w:rPr>
          <w:spacing w:val="-3"/>
        </w:rPr>
        <w:t xml:space="preserve"> </w:t>
      </w:r>
      <w:r w:rsidRPr="00C55879">
        <w:t>corporate</w:t>
      </w:r>
      <w:r w:rsidRPr="00C55879">
        <w:rPr>
          <w:spacing w:val="-4"/>
        </w:rPr>
        <w:t xml:space="preserve"> </w:t>
      </w:r>
      <w:r w:rsidRPr="00C55879">
        <w:t>or otherwise, for the purpose of any one off or continued transactions.</w:t>
      </w:r>
    </w:p>
    <w:p w:rsidR="00882037" w:rsidRPr="00C55879" w:rsidRDefault="00C55879">
      <w:pPr>
        <w:pStyle w:val="ListParagraph"/>
        <w:numPr>
          <w:ilvl w:val="0"/>
          <w:numId w:val="50"/>
        </w:numPr>
        <w:tabs>
          <w:tab w:val="left" w:pos="1110"/>
        </w:tabs>
        <w:spacing w:before="1"/>
        <w:ind w:right="785"/>
        <w:jc w:val="left"/>
      </w:pPr>
      <w:r w:rsidRPr="00C55879">
        <w:rPr>
          <w:color w:val="000000"/>
        </w:rPr>
        <w:t>Anywhere applicable laws and regulations prohibit implementation of these guidelines,</w:t>
      </w:r>
      <w:r w:rsidRPr="00C55879">
        <w:rPr>
          <w:color w:val="000000"/>
          <w:spacing w:val="-3"/>
        </w:rPr>
        <w:t xml:space="preserve"> </w:t>
      </w:r>
      <w:r w:rsidRPr="00C55879">
        <w:rPr>
          <w:color w:val="000000"/>
        </w:rPr>
        <w:t>the</w:t>
      </w:r>
      <w:r w:rsidRPr="00C55879">
        <w:rPr>
          <w:color w:val="000000"/>
          <w:spacing w:val="-2"/>
        </w:rPr>
        <w:t xml:space="preserve"> </w:t>
      </w:r>
      <w:r w:rsidRPr="00C55879">
        <w:rPr>
          <w:color w:val="000000"/>
        </w:rPr>
        <w:t>same</w:t>
      </w:r>
      <w:r w:rsidRPr="00C55879">
        <w:rPr>
          <w:color w:val="000000"/>
          <w:spacing w:val="-4"/>
        </w:rPr>
        <w:t xml:space="preserve"> </w:t>
      </w:r>
      <w:r w:rsidRPr="00C55879">
        <w:rPr>
          <w:color w:val="000000"/>
        </w:rPr>
        <w:t>shall</w:t>
      </w:r>
      <w:r w:rsidRPr="00C55879">
        <w:rPr>
          <w:color w:val="000000"/>
          <w:spacing w:val="-2"/>
        </w:rPr>
        <w:t xml:space="preserve"> </w:t>
      </w:r>
      <w:r w:rsidRPr="00C55879">
        <w:rPr>
          <w:color w:val="000000"/>
        </w:rPr>
        <w:t>be</w:t>
      </w:r>
      <w:r w:rsidRPr="00C55879">
        <w:rPr>
          <w:color w:val="000000"/>
          <w:spacing w:val="-2"/>
        </w:rPr>
        <w:t xml:space="preserve"> </w:t>
      </w:r>
      <w:r w:rsidRPr="00C55879">
        <w:rPr>
          <w:color w:val="000000"/>
        </w:rPr>
        <w:t>brought to</w:t>
      </w:r>
      <w:r w:rsidRPr="00C55879">
        <w:rPr>
          <w:color w:val="000000"/>
          <w:spacing w:val="-4"/>
        </w:rPr>
        <w:t xml:space="preserve"> </w:t>
      </w:r>
      <w:r w:rsidRPr="00C55879">
        <w:rPr>
          <w:color w:val="000000"/>
        </w:rPr>
        <w:t>the</w:t>
      </w:r>
      <w:r w:rsidRPr="00C55879">
        <w:rPr>
          <w:color w:val="000000"/>
          <w:spacing w:val="-2"/>
        </w:rPr>
        <w:t xml:space="preserve"> </w:t>
      </w:r>
      <w:r w:rsidRPr="00C55879">
        <w:rPr>
          <w:color w:val="000000"/>
        </w:rPr>
        <w:t>notice</w:t>
      </w:r>
      <w:r w:rsidRPr="00C55879">
        <w:rPr>
          <w:color w:val="000000"/>
          <w:spacing w:val="-2"/>
        </w:rPr>
        <w:t xml:space="preserve"> </w:t>
      </w:r>
      <w:r w:rsidRPr="00C55879">
        <w:rPr>
          <w:color w:val="000000"/>
        </w:rPr>
        <w:t>of the</w:t>
      </w:r>
      <w:r w:rsidRPr="00C55879">
        <w:rPr>
          <w:color w:val="000000"/>
          <w:spacing w:val="-4"/>
        </w:rPr>
        <w:t xml:space="preserve"> </w:t>
      </w:r>
      <w:r w:rsidRPr="00C55879">
        <w:rPr>
          <w:color w:val="000000"/>
        </w:rPr>
        <w:t>Reserve</w:t>
      </w:r>
      <w:r w:rsidRPr="00C55879">
        <w:rPr>
          <w:color w:val="000000"/>
          <w:spacing w:val="-2"/>
        </w:rPr>
        <w:t xml:space="preserve"> </w:t>
      </w:r>
      <w:r w:rsidRPr="00C55879">
        <w:rPr>
          <w:color w:val="000000"/>
        </w:rPr>
        <w:t>Bank of</w:t>
      </w:r>
      <w:r w:rsidRPr="00C55879">
        <w:rPr>
          <w:color w:val="000000"/>
          <w:spacing w:val="-3"/>
        </w:rPr>
        <w:t xml:space="preserve"> </w:t>
      </w:r>
      <w:r w:rsidRPr="00C55879">
        <w:rPr>
          <w:color w:val="000000"/>
        </w:rPr>
        <w:t>India. RBI may advise further necessary action by the MAFIL including application of additional measures to be taken to manage the money laundering or terror funding risks.</w:t>
      </w:r>
    </w:p>
    <w:p w:rsidR="00882037" w:rsidRPr="00C55879" w:rsidRDefault="00C55879">
      <w:pPr>
        <w:pStyle w:val="Heading1"/>
        <w:numPr>
          <w:ilvl w:val="0"/>
          <w:numId w:val="51"/>
        </w:numPr>
        <w:tabs>
          <w:tab w:val="left" w:pos="633"/>
        </w:tabs>
        <w:spacing w:before="252"/>
        <w:ind w:left="633" w:hanging="243"/>
        <w:jc w:val="left"/>
      </w:pPr>
      <w:r w:rsidRPr="00C55879">
        <w:t>IMPORTANT</w:t>
      </w:r>
      <w:r w:rsidRPr="00C55879">
        <w:rPr>
          <w:spacing w:val="-12"/>
        </w:rPr>
        <w:t xml:space="preserve"> </w:t>
      </w:r>
      <w:r w:rsidRPr="00C55879">
        <w:rPr>
          <w:spacing w:val="-2"/>
        </w:rPr>
        <w:t>DEFINITIONS</w:t>
      </w:r>
    </w:p>
    <w:p w:rsidR="00882037" w:rsidRPr="00C55879" w:rsidRDefault="00882037">
      <w:pPr>
        <w:pStyle w:val="BodyText"/>
        <w:spacing w:before="10"/>
        <w:rPr>
          <w:b/>
        </w:rPr>
      </w:pPr>
    </w:p>
    <w:p w:rsidR="00882037" w:rsidRPr="00C55879" w:rsidRDefault="00C55879">
      <w:pPr>
        <w:pStyle w:val="ListParagraph"/>
        <w:numPr>
          <w:ilvl w:val="0"/>
          <w:numId w:val="49"/>
        </w:numPr>
        <w:tabs>
          <w:tab w:val="left" w:pos="892"/>
        </w:tabs>
        <w:ind w:left="892" w:hanging="317"/>
        <w:jc w:val="left"/>
      </w:pPr>
      <w:r w:rsidRPr="00C55879">
        <w:t>Beneficial</w:t>
      </w:r>
      <w:r w:rsidRPr="00C55879">
        <w:rPr>
          <w:spacing w:val="-10"/>
        </w:rPr>
        <w:t xml:space="preserve"> </w:t>
      </w:r>
      <w:r w:rsidRPr="00C55879">
        <w:t>Owner</w:t>
      </w:r>
      <w:r w:rsidRPr="00C55879">
        <w:rPr>
          <w:spacing w:val="-4"/>
        </w:rPr>
        <w:t xml:space="preserve"> (BO)</w:t>
      </w:r>
    </w:p>
    <w:p w:rsidR="00882037" w:rsidRPr="00C55879" w:rsidRDefault="00882037">
      <w:pPr>
        <w:pStyle w:val="BodyText"/>
        <w:spacing w:before="8"/>
      </w:pPr>
    </w:p>
    <w:p w:rsidR="00882037" w:rsidRPr="00C55879" w:rsidRDefault="00C55879">
      <w:pPr>
        <w:pStyle w:val="ListParagraph"/>
        <w:numPr>
          <w:ilvl w:val="1"/>
          <w:numId w:val="49"/>
        </w:numPr>
        <w:tabs>
          <w:tab w:val="left" w:pos="1089"/>
          <w:tab w:val="left" w:pos="1110"/>
        </w:tabs>
        <w:ind w:right="578" w:hanging="269"/>
      </w:pPr>
      <w:r w:rsidRPr="00C55879">
        <w:t xml:space="preserve">Where the Customer is a company, the beneficial owner is the natural person(s), who, whether acting alone or together, or through one or more juridical persons, has/have a controlling ownership interest or who exercise control through other </w:t>
      </w:r>
      <w:r w:rsidRPr="00C55879">
        <w:rPr>
          <w:spacing w:val="-2"/>
        </w:rPr>
        <w:t>means.</w:t>
      </w:r>
    </w:p>
    <w:p w:rsidR="00882037" w:rsidRPr="00C55879" w:rsidRDefault="00882037">
      <w:pPr>
        <w:pStyle w:val="BodyText"/>
        <w:spacing w:before="96"/>
      </w:pPr>
    </w:p>
    <w:p w:rsidR="00882037" w:rsidRPr="00C55879" w:rsidRDefault="00C55879">
      <w:pPr>
        <w:pStyle w:val="BodyText"/>
        <w:ind w:left="1173"/>
        <w:jc w:val="both"/>
        <w:rPr>
          <w:b/>
        </w:rPr>
      </w:pPr>
      <w:r w:rsidRPr="00C55879">
        <w:t>“Controlling</w:t>
      </w:r>
      <w:r w:rsidRPr="00C55879">
        <w:rPr>
          <w:spacing w:val="9"/>
        </w:rPr>
        <w:t xml:space="preserve"> </w:t>
      </w:r>
      <w:r w:rsidRPr="00C55879">
        <w:t>ownership</w:t>
      </w:r>
      <w:r w:rsidRPr="00C55879">
        <w:rPr>
          <w:spacing w:val="9"/>
        </w:rPr>
        <w:t xml:space="preserve"> </w:t>
      </w:r>
      <w:r w:rsidRPr="00C55879">
        <w:t>interest”</w:t>
      </w:r>
      <w:r w:rsidRPr="00C55879">
        <w:rPr>
          <w:spacing w:val="6"/>
        </w:rPr>
        <w:t xml:space="preserve"> </w:t>
      </w:r>
      <w:r w:rsidRPr="00C55879">
        <w:t>means</w:t>
      </w:r>
      <w:r w:rsidRPr="00C55879">
        <w:rPr>
          <w:spacing w:val="8"/>
        </w:rPr>
        <w:t xml:space="preserve"> </w:t>
      </w:r>
      <w:r w:rsidRPr="00C55879">
        <w:t>ownership</w:t>
      </w:r>
      <w:r w:rsidRPr="00C55879">
        <w:rPr>
          <w:spacing w:val="8"/>
        </w:rPr>
        <w:t xml:space="preserve"> </w:t>
      </w:r>
      <w:r w:rsidRPr="00C55879">
        <w:t>of/entitlement</w:t>
      </w:r>
      <w:r w:rsidRPr="00C55879">
        <w:rPr>
          <w:spacing w:val="9"/>
        </w:rPr>
        <w:t xml:space="preserve"> </w:t>
      </w:r>
      <w:r w:rsidRPr="00C55879">
        <w:t>to</w:t>
      </w:r>
      <w:r w:rsidRPr="00C55879">
        <w:rPr>
          <w:spacing w:val="6"/>
        </w:rPr>
        <w:t xml:space="preserve"> </w:t>
      </w:r>
      <w:r w:rsidRPr="00C55879">
        <w:t>more</w:t>
      </w:r>
      <w:r w:rsidRPr="00C55879">
        <w:rPr>
          <w:spacing w:val="5"/>
        </w:rPr>
        <w:t xml:space="preserve"> </w:t>
      </w:r>
      <w:r w:rsidRPr="00C55879">
        <w:t>than</w:t>
      </w:r>
      <w:r w:rsidRPr="00C55879">
        <w:rPr>
          <w:spacing w:val="15"/>
        </w:rPr>
        <w:t xml:space="preserve"> </w:t>
      </w:r>
      <w:r w:rsidRPr="00C55879">
        <w:rPr>
          <w:b/>
          <w:color w:val="000000"/>
          <w:spacing w:val="-5"/>
        </w:rPr>
        <w:t>10</w:t>
      </w:r>
    </w:p>
    <w:p w:rsidR="00882037" w:rsidRPr="00C55879" w:rsidRDefault="00C55879">
      <w:pPr>
        <w:pStyle w:val="BodyText"/>
        <w:spacing w:before="1" w:line="252" w:lineRule="exact"/>
        <w:ind w:left="1110"/>
        <w:jc w:val="both"/>
      </w:pPr>
      <w:r w:rsidRPr="00C55879">
        <w:t>per</w:t>
      </w:r>
      <w:r w:rsidRPr="00C55879">
        <w:rPr>
          <w:spacing w:val="-4"/>
        </w:rPr>
        <w:t xml:space="preserve"> </w:t>
      </w:r>
      <w:r w:rsidRPr="00C55879">
        <w:t>cent</w:t>
      </w:r>
      <w:r w:rsidRPr="00C55879">
        <w:rPr>
          <w:spacing w:val="-1"/>
        </w:rPr>
        <w:t xml:space="preserve"> </w:t>
      </w:r>
      <w:r w:rsidRPr="00C55879">
        <w:t>of</w:t>
      </w:r>
      <w:r w:rsidRPr="00C55879">
        <w:rPr>
          <w:spacing w:val="-4"/>
        </w:rPr>
        <w:t xml:space="preserve"> </w:t>
      </w:r>
      <w:r w:rsidRPr="00C55879">
        <w:t>the</w:t>
      </w:r>
      <w:r w:rsidRPr="00C55879">
        <w:rPr>
          <w:spacing w:val="-5"/>
        </w:rPr>
        <w:t xml:space="preserve"> </w:t>
      </w:r>
      <w:r w:rsidRPr="00C55879">
        <w:t>shares</w:t>
      </w:r>
      <w:r w:rsidRPr="00C55879">
        <w:rPr>
          <w:spacing w:val="-5"/>
        </w:rPr>
        <w:t xml:space="preserve"> </w:t>
      </w:r>
      <w:r w:rsidRPr="00C55879">
        <w:t>or</w:t>
      </w:r>
      <w:r w:rsidRPr="00C55879">
        <w:rPr>
          <w:spacing w:val="-6"/>
        </w:rPr>
        <w:t xml:space="preserve"> </w:t>
      </w:r>
      <w:r w:rsidRPr="00C55879">
        <w:t>capital</w:t>
      </w:r>
      <w:r w:rsidRPr="00C55879">
        <w:rPr>
          <w:spacing w:val="-4"/>
        </w:rPr>
        <w:t xml:space="preserve"> </w:t>
      </w:r>
      <w:r w:rsidRPr="00C55879">
        <w:t>or</w:t>
      </w:r>
      <w:r w:rsidRPr="00C55879">
        <w:rPr>
          <w:spacing w:val="-4"/>
        </w:rPr>
        <w:t xml:space="preserve"> </w:t>
      </w:r>
      <w:r w:rsidRPr="00C55879">
        <w:t>profits</w:t>
      </w:r>
      <w:r w:rsidRPr="00C55879">
        <w:rPr>
          <w:spacing w:val="-2"/>
        </w:rPr>
        <w:t xml:space="preserve"> </w:t>
      </w:r>
      <w:r w:rsidRPr="00C55879">
        <w:t>of</w:t>
      </w:r>
      <w:r w:rsidRPr="00C55879">
        <w:rPr>
          <w:spacing w:val="-4"/>
        </w:rPr>
        <w:t xml:space="preserve"> </w:t>
      </w:r>
      <w:r w:rsidRPr="00C55879">
        <w:t>the</w:t>
      </w:r>
      <w:r w:rsidRPr="00C55879">
        <w:rPr>
          <w:spacing w:val="-4"/>
        </w:rPr>
        <w:t xml:space="preserve"> </w:t>
      </w:r>
      <w:r w:rsidRPr="00C55879">
        <w:rPr>
          <w:spacing w:val="-2"/>
        </w:rPr>
        <w:t>company.</w:t>
      </w:r>
    </w:p>
    <w:p w:rsidR="00882037" w:rsidRPr="00C55879" w:rsidRDefault="00C55879">
      <w:pPr>
        <w:pStyle w:val="BodyText"/>
        <w:ind w:left="1110" w:right="577"/>
        <w:jc w:val="both"/>
      </w:pPr>
      <w:r w:rsidRPr="00C55879">
        <w:t>“Control” shall include the right to appoint majority of the directors or to control the management or Policy decisions including by virtue of their shareholding or management rights or shareholder’s agreements or voting agreements.</w:t>
      </w:r>
    </w:p>
    <w:p w:rsidR="00882037" w:rsidRPr="00C55879" w:rsidRDefault="00882037">
      <w:pPr>
        <w:pStyle w:val="BodyText"/>
        <w:spacing w:before="6"/>
      </w:pPr>
    </w:p>
    <w:p w:rsidR="00882037" w:rsidRPr="00C55879" w:rsidRDefault="00C55879">
      <w:pPr>
        <w:pStyle w:val="ListParagraph"/>
        <w:numPr>
          <w:ilvl w:val="1"/>
          <w:numId w:val="49"/>
        </w:numPr>
        <w:tabs>
          <w:tab w:val="left" w:pos="1104"/>
          <w:tab w:val="left" w:pos="1110"/>
        </w:tabs>
        <w:ind w:right="579" w:hanging="269"/>
      </w:pPr>
      <w:r w:rsidRPr="00C55879">
        <w:t xml:space="preserve">Where the Customer is a partnership firm, the beneficial owner is the natural person(s), who, whether acting alone or together, or through one or more juridical person, has/have ownership of/entitlement to more than </w:t>
      </w:r>
      <w:r w:rsidRPr="00C55879">
        <w:rPr>
          <w:b/>
        </w:rPr>
        <w:t>10</w:t>
      </w:r>
      <w:r w:rsidRPr="00C55879">
        <w:rPr>
          <w:b/>
          <w:spacing w:val="40"/>
        </w:rPr>
        <w:t xml:space="preserve"> </w:t>
      </w:r>
      <w:r w:rsidRPr="00C55879">
        <w:t>per cent of capital or profits of the partnership or who exercises control through other means.</w:t>
      </w:r>
    </w:p>
    <w:p w:rsidR="00882037" w:rsidRPr="00C55879" w:rsidRDefault="00882037">
      <w:pPr>
        <w:pStyle w:val="BodyText"/>
      </w:pPr>
    </w:p>
    <w:p w:rsidR="00882037" w:rsidRPr="00C55879" w:rsidRDefault="00C55879">
      <w:pPr>
        <w:pStyle w:val="BodyText"/>
        <w:ind w:left="1110" w:right="579"/>
        <w:jc w:val="both"/>
      </w:pPr>
      <w:r w:rsidRPr="00C55879">
        <w:t>Explanation - For the</w:t>
      </w:r>
      <w:r w:rsidRPr="00C55879">
        <w:rPr>
          <w:spacing w:val="-1"/>
        </w:rPr>
        <w:t xml:space="preserve"> </w:t>
      </w:r>
      <w:r w:rsidRPr="00C55879">
        <w:t>purpose of this sub-clause,</w:t>
      </w:r>
      <w:r w:rsidRPr="00C55879">
        <w:rPr>
          <w:spacing w:val="-1"/>
        </w:rPr>
        <w:t xml:space="preserve"> </w:t>
      </w:r>
      <w:r w:rsidRPr="00C55879">
        <w:t>“control” shall</w:t>
      </w:r>
      <w:r w:rsidRPr="00C55879">
        <w:rPr>
          <w:spacing w:val="-1"/>
        </w:rPr>
        <w:t xml:space="preserve"> </w:t>
      </w:r>
      <w:r w:rsidRPr="00C55879">
        <w:t>include the</w:t>
      </w:r>
      <w:r w:rsidRPr="00C55879">
        <w:rPr>
          <w:spacing w:val="-3"/>
        </w:rPr>
        <w:t xml:space="preserve"> </w:t>
      </w:r>
      <w:r w:rsidRPr="00C55879">
        <w:t>right</w:t>
      </w:r>
      <w:r w:rsidRPr="00C55879">
        <w:rPr>
          <w:spacing w:val="-1"/>
        </w:rPr>
        <w:t xml:space="preserve"> </w:t>
      </w:r>
      <w:r w:rsidRPr="00C55879">
        <w:t>to control the management or policy decision.</w:t>
      </w:r>
    </w:p>
    <w:p w:rsidR="00882037" w:rsidRPr="00C55879" w:rsidRDefault="00882037">
      <w:pPr>
        <w:pStyle w:val="BodyText"/>
        <w:spacing w:before="1"/>
      </w:pPr>
    </w:p>
    <w:p w:rsidR="00882037" w:rsidRPr="00C55879" w:rsidRDefault="00C55879">
      <w:pPr>
        <w:pStyle w:val="ListParagraph"/>
        <w:numPr>
          <w:ilvl w:val="1"/>
          <w:numId w:val="49"/>
        </w:numPr>
        <w:tabs>
          <w:tab w:val="left" w:pos="1060"/>
          <w:tab w:val="left" w:pos="1110"/>
        </w:tabs>
        <w:spacing w:before="1"/>
        <w:ind w:right="579" w:hanging="269"/>
      </w:pPr>
      <w:r w:rsidRPr="00C55879">
        <w:t>Where the Customer is an unincorporated association or body of individuals, the beneficial</w:t>
      </w:r>
      <w:r w:rsidRPr="00C55879">
        <w:rPr>
          <w:spacing w:val="-5"/>
        </w:rPr>
        <w:t xml:space="preserve"> </w:t>
      </w:r>
      <w:r w:rsidRPr="00C55879">
        <w:t>owner</w:t>
      </w:r>
      <w:r w:rsidRPr="00C55879">
        <w:rPr>
          <w:spacing w:val="-3"/>
        </w:rPr>
        <w:t xml:space="preserve"> </w:t>
      </w:r>
      <w:r w:rsidRPr="00C55879">
        <w:t>is</w:t>
      </w:r>
      <w:r w:rsidRPr="00C55879">
        <w:rPr>
          <w:spacing w:val="-6"/>
        </w:rPr>
        <w:t xml:space="preserve"> </w:t>
      </w:r>
      <w:r w:rsidRPr="00C55879">
        <w:t>the</w:t>
      </w:r>
      <w:r w:rsidRPr="00C55879">
        <w:rPr>
          <w:spacing w:val="-4"/>
        </w:rPr>
        <w:t xml:space="preserve"> </w:t>
      </w:r>
      <w:r w:rsidRPr="00C55879">
        <w:t>natural</w:t>
      </w:r>
      <w:r w:rsidRPr="00C55879">
        <w:rPr>
          <w:spacing w:val="-5"/>
        </w:rPr>
        <w:t xml:space="preserve"> </w:t>
      </w:r>
      <w:r w:rsidRPr="00C55879">
        <w:t>person(s),</w:t>
      </w:r>
      <w:r w:rsidRPr="00C55879">
        <w:rPr>
          <w:spacing w:val="-5"/>
        </w:rPr>
        <w:t xml:space="preserve"> </w:t>
      </w:r>
      <w:r w:rsidRPr="00C55879">
        <w:t>who,</w:t>
      </w:r>
      <w:r w:rsidRPr="00C55879">
        <w:rPr>
          <w:spacing w:val="-2"/>
        </w:rPr>
        <w:t xml:space="preserve"> </w:t>
      </w:r>
      <w:r w:rsidRPr="00C55879">
        <w:t>whether</w:t>
      </w:r>
      <w:r w:rsidRPr="00C55879">
        <w:rPr>
          <w:spacing w:val="-5"/>
        </w:rPr>
        <w:t xml:space="preserve"> </w:t>
      </w:r>
      <w:r w:rsidRPr="00C55879">
        <w:t>acting</w:t>
      </w:r>
      <w:r w:rsidRPr="00C55879">
        <w:rPr>
          <w:spacing w:val="-4"/>
        </w:rPr>
        <w:t xml:space="preserve"> </w:t>
      </w:r>
      <w:r w:rsidRPr="00C55879">
        <w:t>alone</w:t>
      </w:r>
      <w:r w:rsidRPr="00C55879">
        <w:rPr>
          <w:spacing w:val="-4"/>
        </w:rPr>
        <w:t xml:space="preserve"> </w:t>
      </w:r>
      <w:r w:rsidRPr="00C55879">
        <w:t>or</w:t>
      </w:r>
      <w:r w:rsidRPr="00C55879">
        <w:rPr>
          <w:spacing w:val="-5"/>
        </w:rPr>
        <w:t xml:space="preserve"> </w:t>
      </w:r>
      <w:r w:rsidRPr="00C55879">
        <w:t>together,</w:t>
      </w:r>
      <w:r w:rsidRPr="00C55879">
        <w:rPr>
          <w:spacing w:val="-2"/>
        </w:rPr>
        <w:t xml:space="preserve"> </w:t>
      </w:r>
      <w:r w:rsidRPr="00C55879">
        <w:t xml:space="preserve">or through one or more juridical person, has/have ownership of/entitlement to more than </w:t>
      </w:r>
      <w:r w:rsidRPr="00C55879">
        <w:rPr>
          <w:b/>
        </w:rPr>
        <w:t xml:space="preserve">15 </w:t>
      </w:r>
      <w:r w:rsidRPr="00C55879">
        <w:t>per cent of the property or capital or profits of the unincorporated association or body of individuals.</w:t>
      </w:r>
    </w:p>
    <w:p w:rsidR="00882037" w:rsidRPr="00C55879" w:rsidRDefault="00882037">
      <w:pPr>
        <w:pStyle w:val="BodyText"/>
        <w:spacing w:before="6"/>
      </w:pPr>
    </w:p>
    <w:p w:rsidR="00882037" w:rsidRPr="00C55879" w:rsidRDefault="00C55879">
      <w:pPr>
        <w:pStyle w:val="BodyText"/>
        <w:ind w:left="1110" w:right="575"/>
        <w:jc w:val="both"/>
      </w:pPr>
      <w:r w:rsidRPr="00C55879">
        <w:t>Explanation:</w:t>
      </w:r>
      <w:r w:rsidRPr="00C55879">
        <w:rPr>
          <w:spacing w:val="-8"/>
        </w:rPr>
        <w:t xml:space="preserve"> </w:t>
      </w:r>
      <w:r w:rsidRPr="00C55879">
        <w:t>Term</w:t>
      </w:r>
      <w:r w:rsidRPr="00C55879">
        <w:rPr>
          <w:spacing w:val="-9"/>
        </w:rPr>
        <w:t xml:space="preserve"> </w:t>
      </w:r>
      <w:r w:rsidRPr="00C55879">
        <w:t>‘body</w:t>
      </w:r>
      <w:r w:rsidRPr="00C55879">
        <w:rPr>
          <w:spacing w:val="-14"/>
        </w:rPr>
        <w:t xml:space="preserve"> </w:t>
      </w:r>
      <w:r w:rsidRPr="00C55879">
        <w:t>of</w:t>
      </w:r>
      <w:r w:rsidRPr="00C55879">
        <w:rPr>
          <w:spacing w:val="-6"/>
        </w:rPr>
        <w:t xml:space="preserve"> </w:t>
      </w:r>
      <w:r w:rsidRPr="00C55879">
        <w:t>individuals’</w:t>
      </w:r>
      <w:r w:rsidRPr="00C55879">
        <w:rPr>
          <w:spacing w:val="-10"/>
        </w:rPr>
        <w:t xml:space="preserve"> </w:t>
      </w:r>
      <w:r w:rsidRPr="00C55879">
        <w:t>includes</w:t>
      </w:r>
      <w:r w:rsidRPr="00C55879">
        <w:rPr>
          <w:spacing w:val="-9"/>
        </w:rPr>
        <w:t xml:space="preserve"> </w:t>
      </w:r>
      <w:r w:rsidRPr="00C55879">
        <w:t>societies.</w:t>
      </w:r>
      <w:r w:rsidRPr="00C55879">
        <w:rPr>
          <w:spacing w:val="-15"/>
        </w:rPr>
        <w:t xml:space="preserve"> </w:t>
      </w:r>
      <w:r w:rsidRPr="00C55879">
        <w:t>Where</w:t>
      </w:r>
      <w:r w:rsidRPr="00C55879">
        <w:rPr>
          <w:spacing w:val="-8"/>
        </w:rPr>
        <w:t xml:space="preserve"> </w:t>
      </w:r>
      <w:r w:rsidRPr="00C55879">
        <w:t>no</w:t>
      </w:r>
      <w:r w:rsidRPr="00C55879">
        <w:rPr>
          <w:spacing w:val="-12"/>
        </w:rPr>
        <w:t xml:space="preserve"> </w:t>
      </w:r>
      <w:r w:rsidRPr="00C55879">
        <w:t>natural</w:t>
      </w:r>
      <w:r w:rsidRPr="00C55879">
        <w:rPr>
          <w:spacing w:val="-10"/>
        </w:rPr>
        <w:t xml:space="preserve"> </w:t>
      </w:r>
      <w:r w:rsidRPr="00C55879">
        <w:t>person is identified under (a), (b) or (c) above, the beneficial owner is the relevant natural person who holds the position of senior managing official.</w:t>
      </w:r>
    </w:p>
    <w:p w:rsidR="00882037" w:rsidRPr="00C55879" w:rsidRDefault="00882037">
      <w:pPr>
        <w:pStyle w:val="BodyText"/>
        <w:spacing w:before="3"/>
      </w:pPr>
    </w:p>
    <w:p w:rsidR="00882037" w:rsidRPr="00C55879" w:rsidRDefault="00C55879">
      <w:pPr>
        <w:pStyle w:val="ListParagraph"/>
        <w:numPr>
          <w:ilvl w:val="1"/>
          <w:numId w:val="49"/>
        </w:numPr>
        <w:tabs>
          <w:tab w:val="left" w:pos="1080"/>
          <w:tab w:val="left" w:pos="1110"/>
        </w:tabs>
        <w:spacing w:before="1"/>
        <w:ind w:right="574" w:hanging="269"/>
      </w:pPr>
      <w:r w:rsidRPr="00C55879">
        <w:t>Where</w:t>
      </w:r>
      <w:r w:rsidRPr="00C55879">
        <w:rPr>
          <w:spacing w:val="-6"/>
        </w:rPr>
        <w:t xml:space="preserve"> </w:t>
      </w:r>
      <w:r w:rsidRPr="00C55879">
        <w:t>the</w:t>
      </w:r>
      <w:r w:rsidRPr="00C55879">
        <w:rPr>
          <w:spacing w:val="-4"/>
        </w:rPr>
        <w:t xml:space="preserve"> </w:t>
      </w:r>
      <w:r w:rsidRPr="00C55879">
        <w:t>Customer</w:t>
      </w:r>
      <w:r w:rsidRPr="00C55879">
        <w:rPr>
          <w:spacing w:val="-3"/>
        </w:rPr>
        <w:t xml:space="preserve"> </w:t>
      </w:r>
      <w:r w:rsidRPr="00C55879">
        <w:t>is</w:t>
      </w:r>
      <w:r w:rsidRPr="00C55879">
        <w:rPr>
          <w:spacing w:val="-4"/>
        </w:rPr>
        <w:t xml:space="preserve"> </w:t>
      </w:r>
      <w:r w:rsidRPr="00C55879">
        <w:t>a</w:t>
      </w:r>
      <w:r w:rsidRPr="00C55879">
        <w:rPr>
          <w:spacing w:val="-6"/>
        </w:rPr>
        <w:t xml:space="preserve"> </w:t>
      </w:r>
      <w:r w:rsidRPr="00C55879">
        <w:t>trust,</w:t>
      </w:r>
      <w:r w:rsidRPr="00C55879">
        <w:rPr>
          <w:spacing w:val="-5"/>
        </w:rPr>
        <w:t xml:space="preserve"> </w:t>
      </w:r>
      <w:r w:rsidRPr="00C55879">
        <w:t>the</w:t>
      </w:r>
      <w:r w:rsidRPr="00C55879">
        <w:rPr>
          <w:spacing w:val="-4"/>
        </w:rPr>
        <w:t xml:space="preserve"> </w:t>
      </w:r>
      <w:r w:rsidRPr="00C55879">
        <w:t>identification</w:t>
      </w:r>
      <w:r w:rsidRPr="00C55879">
        <w:rPr>
          <w:spacing w:val="-4"/>
        </w:rPr>
        <w:t xml:space="preserve"> </w:t>
      </w:r>
      <w:r w:rsidRPr="00C55879">
        <w:t>of</w:t>
      </w:r>
      <w:r w:rsidRPr="00C55879">
        <w:rPr>
          <w:spacing w:val="-3"/>
        </w:rPr>
        <w:t xml:space="preserve"> </w:t>
      </w:r>
      <w:r w:rsidRPr="00C55879">
        <w:t>beneficial</w:t>
      </w:r>
      <w:r w:rsidRPr="00C55879">
        <w:rPr>
          <w:spacing w:val="-5"/>
        </w:rPr>
        <w:t xml:space="preserve"> </w:t>
      </w:r>
      <w:r w:rsidRPr="00C55879">
        <w:t>owner(s)</w:t>
      </w:r>
      <w:r w:rsidRPr="00C55879">
        <w:rPr>
          <w:spacing w:val="-3"/>
        </w:rPr>
        <w:t xml:space="preserve"> </w:t>
      </w:r>
      <w:r w:rsidRPr="00C55879">
        <w:t>shall</w:t>
      </w:r>
      <w:r w:rsidRPr="00C55879">
        <w:rPr>
          <w:spacing w:val="-5"/>
        </w:rPr>
        <w:t xml:space="preserve"> </w:t>
      </w:r>
      <w:r w:rsidRPr="00C55879">
        <w:t xml:space="preserve">include identification of the author of the trust, the trustee, the beneficiaries with </w:t>
      </w:r>
      <w:r w:rsidRPr="00C55879">
        <w:rPr>
          <w:b/>
          <w:color w:val="000000"/>
        </w:rPr>
        <w:t xml:space="preserve">10% </w:t>
      </w:r>
      <w:r w:rsidRPr="00C55879">
        <w:rPr>
          <w:color w:val="000000"/>
        </w:rPr>
        <w:t>or more</w:t>
      </w:r>
      <w:r w:rsidRPr="00C55879">
        <w:rPr>
          <w:color w:val="000000"/>
          <w:spacing w:val="-1"/>
        </w:rPr>
        <w:t xml:space="preserve"> </w:t>
      </w:r>
      <w:r w:rsidRPr="00C55879">
        <w:rPr>
          <w:color w:val="000000"/>
        </w:rPr>
        <w:t>interest in</w:t>
      </w:r>
      <w:r w:rsidRPr="00C55879">
        <w:rPr>
          <w:color w:val="000000"/>
          <w:spacing w:val="-4"/>
        </w:rPr>
        <w:t xml:space="preserve"> </w:t>
      </w:r>
      <w:r w:rsidRPr="00C55879">
        <w:rPr>
          <w:color w:val="000000"/>
        </w:rPr>
        <w:t>the</w:t>
      </w:r>
      <w:r w:rsidRPr="00C55879">
        <w:rPr>
          <w:color w:val="000000"/>
          <w:spacing w:val="-4"/>
        </w:rPr>
        <w:t xml:space="preserve"> </w:t>
      </w:r>
      <w:r w:rsidRPr="00C55879">
        <w:rPr>
          <w:color w:val="000000"/>
        </w:rPr>
        <w:t>trust</w:t>
      </w:r>
      <w:r w:rsidRPr="00C55879">
        <w:rPr>
          <w:color w:val="000000"/>
          <w:spacing w:val="-3"/>
        </w:rPr>
        <w:t xml:space="preserve"> </w:t>
      </w:r>
      <w:r w:rsidRPr="00C55879">
        <w:rPr>
          <w:color w:val="000000"/>
        </w:rPr>
        <w:t>and</w:t>
      </w:r>
      <w:r w:rsidRPr="00C55879">
        <w:rPr>
          <w:color w:val="000000"/>
          <w:spacing w:val="-2"/>
        </w:rPr>
        <w:t xml:space="preserve"> </w:t>
      </w:r>
      <w:r w:rsidRPr="00C55879">
        <w:rPr>
          <w:color w:val="000000"/>
        </w:rPr>
        <w:t>any</w:t>
      </w:r>
      <w:r w:rsidRPr="00C55879">
        <w:rPr>
          <w:color w:val="000000"/>
          <w:spacing w:val="-4"/>
        </w:rPr>
        <w:t xml:space="preserve"> </w:t>
      </w:r>
      <w:r w:rsidRPr="00C55879">
        <w:rPr>
          <w:color w:val="000000"/>
        </w:rPr>
        <w:t>other</w:t>
      </w:r>
      <w:r w:rsidRPr="00C55879">
        <w:rPr>
          <w:color w:val="000000"/>
          <w:spacing w:val="-1"/>
        </w:rPr>
        <w:t xml:space="preserve"> </w:t>
      </w:r>
      <w:r w:rsidRPr="00C55879">
        <w:rPr>
          <w:color w:val="000000"/>
        </w:rPr>
        <w:t>natural</w:t>
      </w:r>
      <w:r w:rsidRPr="00C55879">
        <w:rPr>
          <w:color w:val="000000"/>
          <w:spacing w:val="-2"/>
        </w:rPr>
        <w:t xml:space="preserve"> </w:t>
      </w:r>
      <w:r w:rsidRPr="00C55879">
        <w:rPr>
          <w:color w:val="000000"/>
        </w:rPr>
        <w:t>person</w:t>
      </w:r>
      <w:r w:rsidRPr="00C55879">
        <w:rPr>
          <w:color w:val="000000"/>
          <w:spacing w:val="-2"/>
        </w:rPr>
        <w:t xml:space="preserve"> </w:t>
      </w:r>
      <w:r w:rsidRPr="00C55879">
        <w:rPr>
          <w:color w:val="000000"/>
        </w:rPr>
        <w:t>exercising</w:t>
      </w:r>
      <w:r w:rsidRPr="00C55879">
        <w:rPr>
          <w:color w:val="000000"/>
          <w:spacing w:val="-2"/>
        </w:rPr>
        <w:t xml:space="preserve"> </w:t>
      </w:r>
      <w:r w:rsidRPr="00C55879">
        <w:rPr>
          <w:color w:val="000000"/>
        </w:rPr>
        <w:t>ultimate</w:t>
      </w:r>
      <w:r w:rsidRPr="00C55879">
        <w:rPr>
          <w:color w:val="000000"/>
          <w:spacing w:val="-4"/>
        </w:rPr>
        <w:t xml:space="preserve"> </w:t>
      </w:r>
      <w:r w:rsidRPr="00C55879">
        <w:rPr>
          <w:color w:val="000000"/>
        </w:rPr>
        <w:t>effective control over the trust through a chain of control or ownership.</w:t>
      </w:r>
    </w:p>
    <w:p w:rsidR="00882037" w:rsidRPr="00C55879" w:rsidRDefault="00882037">
      <w:pPr>
        <w:pStyle w:val="BodyText"/>
        <w:spacing w:before="7"/>
      </w:pPr>
    </w:p>
    <w:p w:rsidR="00882037" w:rsidRPr="00C55879" w:rsidRDefault="00C55879">
      <w:pPr>
        <w:pStyle w:val="ListParagraph"/>
        <w:numPr>
          <w:ilvl w:val="0"/>
          <w:numId w:val="49"/>
        </w:numPr>
        <w:tabs>
          <w:tab w:val="left" w:pos="1010"/>
          <w:tab w:val="left" w:pos="1021"/>
        </w:tabs>
        <w:spacing w:line="276" w:lineRule="auto"/>
        <w:ind w:left="1021" w:right="576" w:hanging="478"/>
        <w:jc w:val="both"/>
      </w:pPr>
      <w:r w:rsidRPr="00C55879">
        <w:t>“Central</w:t>
      </w:r>
      <w:r w:rsidRPr="00C55879">
        <w:rPr>
          <w:spacing w:val="-1"/>
        </w:rPr>
        <w:t xml:space="preserve"> </w:t>
      </w:r>
      <w:r w:rsidRPr="00C55879">
        <w:t>KYC Records Registry” (CKYCR)</w:t>
      </w:r>
      <w:r w:rsidRPr="00C55879">
        <w:rPr>
          <w:spacing w:val="-1"/>
        </w:rPr>
        <w:t xml:space="preserve"> </w:t>
      </w:r>
      <w:r w:rsidRPr="00C55879">
        <w:t>means</w:t>
      </w:r>
      <w:r w:rsidRPr="00C55879">
        <w:rPr>
          <w:spacing w:val="-2"/>
        </w:rPr>
        <w:t xml:space="preserve"> </w:t>
      </w:r>
      <w:r w:rsidRPr="00C55879">
        <w:t>an entity</w:t>
      </w:r>
      <w:r w:rsidRPr="00C55879">
        <w:rPr>
          <w:spacing w:val="-2"/>
        </w:rPr>
        <w:t xml:space="preserve"> </w:t>
      </w:r>
      <w:r w:rsidRPr="00C55879">
        <w:t>defined under</w:t>
      </w:r>
      <w:r w:rsidRPr="00C55879">
        <w:rPr>
          <w:spacing w:val="-3"/>
        </w:rPr>
        <w:t xml:space="preserve"> </w:t>
      </w:r>
      <w:r w:rsidRPr="00C55879">
        <w:t>Rule 2(1) of the Prevention of Money-Laundering (Maintenance of Records) Rules, 2005, to receive,</w:t>
      </w:r>
      <w:r w:rsidRPr="00C55879">
        <w:rPr>
          <w:spacing w:val="-8"/>
        </w:rPr>
        <w:t xml:space="preserve"> </w:t>
      </w:r>
      <w:r w:rsidRPr="00C55879">
        <w:t>store,</w:t>
      </w:r>
      <w:r w:rsidRPr="00C55879">
        <w:rPr>
          <w:spacing w:val="-10"/>
        </w:rPr>
        <w:t xml:space="preserve"> </w:t>
      </w:r>
      <w:r w:rsidRPr="00C55879">
        <w:t>safeguard</w:t>
      </w:r>
      <w:r w:rsidRPr="00C55879">
        <w:rPr>
          <w:spacing w:val="-11"/>
        </w:rPr>
        <w:t xml:space="preserve"> </w:t>
      </w:r>
      <w:r w:rsidRPr="00C55879">
        <w:t>and</w:t>
      </w:r>
      <w:r w:rsidRPr="00C55879">
        <w:rPr>
          <w:spacing w:val="-9"/>
        </w:rPr>
        <w:t xml:space="preserve"> </w:t>
      </w:r>
      <w:r w:rsidRPr="00C55879">
        <w:t>retrieve</w:t>
      </w:r>
      <w:r w:rsidRPr="00C55879">
        <w:rPr>
          <w:spacing w:val="-9"/>
        </w:rPr>
        <w:t xml:space="preserve"> </w:t>
      </w:r>
      <w:r w:rsidRPr="00C55879">
        <w:t>the</w:t>
      </w:r>
      <w:r w:rsidRPr="00C55879">
        <w:rPr>
          <w:spacing w:val="-9"/>
        </w:rPr>
        <w:t xml:space="preserve"> </w:t>
      </w:r>
      <w:r w:rsidRPr="00C55879">
        <w:t>KYC</w:t>
      </w:r>
      <w:r w:rsidRPr="00C55879">
        <w:rPr>
          <w:spacing w:val="-12"/>
        </w:rPr>
        <w:t xml:space="preserve"> </w:t>
      </w:r>
      <w:r w:rsidRPr="00C55879">
        <w:t>records</w:t>
      </w:r>
      <w:r w:rsidRPr="00C55879">
        <w:rPr>
          <w:spacing w:val="-8"/>
        </w:rPr>
        <w:t xml:space="preserve"> </w:t>
      </w:r>
      <w:r w:rsidRPr="00C55879">
        <w:t>in</w:t>
      </w:r>
      <w:r w:rsidRPr="00C55879">
        <w:rPr>
          <w:spacing w:val="-9"/>
        </w:rPr>
        <w:t xml:space="preserve"> </w:t>
      </w:r>
      <w:r w:rsidRPr="00C55879">
        <w:t>digital</w:t>
      </w:r>
      <w:r w:rsidRPr="00C55879">
        <w:rPr>
          <w:spacing w:val="-12"/>
        </w:rPr>
        <w:t xml:space="preserve"> </w:t>
      </w:r>
      <w:r w:rsidRPr="00C55879">
        <w:t>form</w:t>
      </w:r>
      <w:r w:rsidRPr="00C55879">
        <w:rPr>
          <w:spacing w:val="-8"/>
        </w:rPr>
        <w:t xml:space="preserve"> </w:t>
      </w:r>
      <w:r w:rsidRPr="00C55879">
        <w:t>of</w:t>
      </w:r>
      <w:r w:rsidRPr="00C55879">
        <w:rPr>
          <w:spacing w:val="-7"/>
        </w:rPr>
        <w:t xml:space="preserve"> </w:t>
      </w:r>
      <w:r w:rsidRPr="00C55879">
        <w:t>a</w:t>
      </w:r>
      <w:r w:rsidRPr="00C55879">
        <w:rPr>
          <w:spacing w:val="-9"/>
        </w:rPr>
        <w:t xml:space="preserve"> </w:t>
      </w:r>
      <w:r w:rsidRPr="00C55879">
        <w:t>Customer.</w:t>
      </w:r>
    </w:p>
    <w:p w:rsidR="00882037" w:rsidRPr="00C55879" w:rsidRDefault="00C55879">
      <w:pPr>
        <w:pStyle w:val="ListParagraph"/>
        <w:numPr>
          <w:ilvl w:val="0"/>
          <w:numId w:val="49"/>
        </w:numPr>
        <w:tabs>
          <w:tab w:val="left" w:pos="986"/>
        </w:tabs>
        <w:spacing w:before="200"/>
        <w:ind w:left="986" w:hanging="473"/>
        <w:jc w:val="left"/>
      </w:pPr>
      <w:r w:rsidRPr="00C55879">
        <w:t>“Customer</w:t>
      </w:r>
      <w:r w:rsidRPr="00C55879">
        <w:rPr>
          <w:spacing w:val="-9"/>
        </w:rPr>
        <w:t xml:space="preserve"> </w:t>
      </w:r>
      <w:r w:rsidRPr="00C55879">
        <w:rPr>
          <w:spacing w:val="-2"/>
        </w:rPr>
        <w:t>“means.</w:t>
      </w:r>
    </w:p>
    <w:p w:rsidR="00882037" w:rsidRPr="00C55879" w:rsidRDefault="00882037">
      <w:pPr>
        <w:sectPr w:rsidR="00882037" w:rsidRPr="00C55879">
          <w:pgSz w:w="11910" w:h="16840"/>
          <w:pgMar w:top="1800" w:right="860" w:bottom="1360" w:left="1340" w:header="789" w:footer="1169" w:gutter="0"/>
          <w:cols w:space="720"/>
        </w:sectPr>
      </w:pPr>
    </w:p>
    <w:p w:rsidR="00882037" w:rsidRPr="00C55879" w:rsidRDefault="00882037">
      <w:pPr>
        <w:pStyle w:val="BodyText"/>
      </w:pPr>
    </w:p>
    <w:p w:rsidR="00882037" w:rsidRPr="00C55879" w:rsidRDefault="00882037">
      <w:pPr>
        <w:pStyle w:val="BodyText"/>
        <w:spacing w:before="162"/>
      </w:pPr>
    </w:p>
    <w:p w:rsidR="00882037" w:rsidRPr="00C55879" w:rsidRDefault="00C55879">
      <w:pPr>
        <w:pStyle w:val="ListParagraph"/>
        <w:numPr>
          <w:ilvl w:val="0"/>
          <w:numId w:val="48"/>
        </w:numPr>
        <w:tabs>
          <w:tab w:val="left" w:pos="1468"/>
          <w:tab w:val="left" w:pos="1470"/>
        </w:tabs>
        <w:spacing w:before="1"/>
        <w:ind w:right="579"/>
      </w:pPr>
      <w:r w:rsidRPr="00C55879">
        <w:t>a person who is engaged in a financial transaction or activity with MAFIL and includes a person on whose behalf the person who is engaged in the transaction or activity is acting.</w:t>
      </w:r>
    </w:p>
    <w:p w:rsidR="00882037" w:rsidRPr="00C55879" w:rsidRDefault="00C55879">
      <w:pPr>
        <w:pStyle w:val="ListParagraph"/>
        <w:numPr>
          <w:ilvl w:val="0"/>
          <w:numId w:val="48"/>
        </w:numPr>
        <w:tabs>
          <w:tab w:val="left" w:pos="1468"/>
          <w:tab w:val="left" w:pos="1470"/>
        </w:tabs>
        <w:ind w:right="1287"/>
      </w:pPr>
      <w:r w:rsidRPr="00C55879">
        <w:t>any</w:t>
      </w:r>
      <w:r w:rsidRPr="00C55879">
        <w:rPr>
          <w:spacing w:val="-5"/>
        </w:rPr>
        <w:t xml:space="preserve"> </w:t>
      </w:r>
      <w:r w:rsidRPr="00C55879">
        <w:t>other</w:t>
      </w:r>
      <w:r w:rsidRPr="00C55879">
        <w:rPr>
          <w:spacing w:val="-2"/>
        </w:rPr>
        <w:t xml:space="preserve"> </w:t>
      </w:r>
      <w:r w:rsidRPr="00C55879">
        <w:t>person</w:t>
      </w:r>
      <w:r w:rsidRPr="00C55879">
        <w:rPr>
          <w:spacing w:val="-5"/>
        </w:rPr>
        <w:t xml:space="preserve"> </w:t>
      </w:r>
      <w:r w:rsidRPr="00C55879">
        <w:t>connected</w:t>
      </w:r>
      <w:r w:rsidRPr="00C55879">
        <w:rPr>
          <w:spacing w:val="-3"/>
        </w:rPr>
        <w:t xml:space="preserve"> </w:t>
      </w:r>
      <w:r w:rsidRPr="00C55879">
        <w:t>with</w:t>
      </w:r>
      <w:r w:rsidRPr="00C55879">
        <w:rPr>
          <w:spacing w:val="-3"/>
        </w:rPr>
        <w:t xml:space="preserve"> </w:t>
      </w:r>
      <w:r w:rsidRPr="00C55879">
        <w:t>a</w:t>
      </w:r>
      <w:r w:rsidRPr="00C55879">
        <w:rPr>
          <w:spacing w:val="-4"/>
        </w:rPr>
        <w:t xml:space="preserve"> </w:t>
      </w:r>
      <w:r w:rsidRPr="00C55879">
        <w:t>financial</w:t>
      </w:r>
      <w:r w:rsidRPr="00C55879">
        <w:rPr>
          <w:spacing w:val="-4"/>
        </w:rPr>
        <w:t xml:space="preserve"> </w:t>
      </w:r>
      <w:r w:rsidRPr="00C55879">
        <w:t>transaction</w:t>
      </w:r>
      <w:r w:rsidRPr="00C55879">
        <w:rPr>
          <w:spacing w:val="-3"/>
        </w:rPr>
        <w:t xml:space="preserve"> </w:t>
      </w:r>
      <w:r w:rsidRPr="00C55879">
        <w:t>which</w:t>
      </w:r>
      <w:r w:rsidRPr="00C55879">
        <w:rPr>
          <w:spacing w:val="-3"/>
        </w:rPr>
        <w:t xml:space="preserve"> </w:t>
      </w:r>
      <w:r w:rsidRPr="00C55879">
        <w:t>can</w:t>
      </w:r>
      <w:r w:rsidRPr="00C55879">
        <w:rPr>
          <w:spacing w:val="-3"/>
        </w:rPr>
        <w:t xml:space="preserve"> </w:t>
      </w:r>
      <w:r w:rsidRPr="00C55879">
        <w:t>pose significant reputation or other risks to MAFIL.</w:t>
      </w:r>
    </w:p>
    <w:p w:rsidR="00882037" w:rsidRPr="00C55879" w:rsidRDefault="00882037">
      <w:pPr>
        <w:pStyle w:val="BodyText"/>
        <w:spacing w:before="10"/>
      </w:pPr>
    </w:p>
    <w:p w:rsidR="00882037" w:rsidRPr="00C55879" w:rsidRDefault="00C55879">
      <w:pPr>
        <w:pStyle w:val="ListParagraph"/>
        <w:numPr>
          <w:ilvl w:val="0"/>
          <w:numId w:val="49"/>
        </w:numPr>
        <w:tabs>
          <w:tab w:val="left" w:pos="1018"/>
          <w:tab w:val="left" w:pos="1021"/>
        </w:tabs>
        <w:spacing w:before="1"/>
        <w:ind w:left="1021" w:right="573" w:hanging="540"/>
        <w:jc w:val="both"/>
      </w:pPr>
      <w:r w:rsidRPr="00C55879">
        <w:t>“Digital KYC” means capturing live photo of the Customer and officially valid document</w:t>
      </w:r>
      <w:r w:rsidRPr="00C55879">
        <w:rPr>
          <w:spacing w:val="-11"/>
        </w:rPr>
        <w:t xml:space="preserve"> </w:t>
      </w:r>
      <w:r w:rsidRPr="00C55879">
        <w:t>or</w:t>
      </w:r>
      <w:r w:rsidRPr="00C55879">
        <w:rPr>
          <w:spacing w:val="-13"/>
        </w:rPr>
        <w:t xml:space="preserve"> </w:t>
      </w:r>
      <w:r w:rsidRPr="00C55879">
        <w:t>the</w:t>
      </w:r>
      <w:r w:rsidRPr="00C55879">
        <w:rPr>
          <w:spacing w:val="-12"/>
        </w:rPr>
        <w:t xml:space="preserve"> </w:t>
      </w:r>
      <w:r w:rsidRPr="00C55879">
        <w:t>proof</w:t>
      </w:r>
      <w:r w:rsidRPr="00C55879">
        <w:rPr>
          <w:spacing w:val="-11"/>
        </w:rPr>
        <w:t xml:space="preserve"> </w:t>
      </w:r>
      <w:r w:rsidRPr="00C55879">
        <w:t>of</w:t>
      </w:r>
      <w:r w:rsidRPr="00C55879">
        <w:rPr>
          <w:spacing w:val="-11"/>
        </w:rPr>
        <w:t xml:space="preserve"> </w:t>
      </w:r>
      <w:r w:rsidRPr="00C55879">
        <w:t>possession</w:t>
      </w:r>
      <w:r w:rsidRPr="00C55879">
        <w:rPr>
          <w:spacing w:val="-12"/>
        </w:rPr>
        <w:t xml:space="preserve"> </w:t>
      </w:r>
      <w:r w:rsidRPr="00C55879">
        <w:t>of</w:t>
      </w:r>
      <w:r w:rsidRPr="00C55879">
        <w:rPr>
          <w:spacing w:val="-9"/>
        </w:rPr>
        <w:t xml:space="preserve"> </w:t>
      </w:r>
      <w:r w:rsidRPr="00C55879">
        <w:t>Aadhaar,</w:t>
      </w:r>
      <w:r w:rsidRPr="00C55879">
        <w:rPr>
          <w:spacing w:val="-12"/>
        </w:rPr>
        <w:t xml:space="preserve"> </w:t>
      </w:r>
      <w:r w:rsidRPr="00C55879">
        <w:t>where</w:t>
      </w:r>
      <w:r w:rsidRPr="00C55879">
        <w:rPr>
          <w:spacing w:val="-12"/>
        </w:rPr>
        <w:t xml:space="preserve"> </w:t>
      </w:r>
      <w:r w:rsidRPr="00C55879">
        <w:t>offline</w:t>
      </w:r>
      <w:r w:rsidRPr="00C55879">
        <w:rPr>
          <w:spacing w:val="-9"/>
        </w:rPr>
        <w:t xml:space="preserve"> </w:t>
      </w:r>
      <w:r w:rsidRPr="00C55879">
        <w:t>verification</w:t>
      </w:r>
      <w:r w:rsidRPr="00C55879">
        <w:rPr>
          <w:spacing w:val="-14"/>
        </w:rPr>
        <w:t xml:space="preserve"> </w:t>
      </w:r>
      <w:r w:rsidRPr="00C55879">
        <w:t>cannot</w:t>
      </w:r>
      <w:r w:rsidRPr="00C55879">
        <w:rPr>
          <w:spacing w:val="-11"/>
        </w:rPr>
        <w:t xml:space="preserve"> </w:t>
      </w:r>
      <w:r w:rsidRPr="00C55879">
        <w:t>be carried</w:t>
      </w:r>
      <w:r w:rsidRPr="00C55879">
        <w:rPr>
          <w:spacing w:val="-16"/>
        </w:rPr>
        <w:t xml:space="preserve"> </w:t>
      </w:r>
      <w:r w:rsidRPr="00C55879">
        <w:t>out,</w:t>
      </w:r>
      <w:r w:rsidRPr="00C55879">
        <w:rPr>
          <w:spacing w:val="-15"/>
        </w:rPr>
        <w:t xml:space="preserve"> </w:t>
      </w:r>
      <w:r w:rsidRPr="00C55879">
        <w:t>along</w:t>
      </w:r>
      <w:r w:rsidRPr="00C55879">
        <w:rPr>
          <w:spacing w:val="-15"/>
        </w:rPr>
        <w:t xml:space="preserve"> </w:t>
      </w:r>
      <w:r w:rsidRPr="00C55879">
        <w:t>with</w:t>
      </w:r>
      <w:r w:rsidRPr="00C55879">
        <w:rPr>
          <w:spacing w:val="-16"/>
        </w:rPr>
        <w:t xml:space="preserve"> </w:t>
      </w:r>
      <w:r w:rsidRPr="00C55879">
        <w:t>the</w:t>
      </w:r>
      <w:r w:rsidRPr="00C55879">
        <w:rPr>
          <w:spacing w:val="-15"/>
        </w:rPr>
        <w:t xml:space="preserve"> </w:t>
      </w:r>
      <w:r w:rsidRPr="00C55879">
        <w:t>latitude</w:t>
      </w:r>
      <w:r w:rsidRPr="00C55879">
        <w:rPr>
          <w:spacing w:val="-15"/>
        </w:rPr>
        <w:t xml:space="preserve"> </w:t>
      </w:r>
      <w:r w:rsidRPr="00C55879">
        <w:t>and</w:t>
      </w:r>
      <w:r w:rsidRPr="00C55879">
        <w:rPr>
          <w:spacing w:val="-15"/>
        </w:rPr>
        <w:t xml:space="preserve"> </w:t>
      </w:r>
      <w:r w:rsidRPr="00C55879">
        <w:t>longitude</w:t>
      </w:r>
      <w:r w:rsidRPr="00C55879">
        <w:rPr>
          <w:spacing w:val="-16"/>
        </w:rPr>
        <w:t xml:space="preserve"> </w:t>
      </w:r>
      <w:r w:rsidRPr="00C55879">
        <w:t>of</w:t>
      </w:r>
      <w:r w:rsidRPr="00C55879">
        <w:rPr>
          <w:spacing w:val="-15"/>
        </w:rPr>
        <w:t xml:space="preserve"> </w:t>
      </w:r>
      <w:r w:rsidRPr="00C55879">
        <w:t>the</w:t>
      </w:r>
      <w:r w:rsidRPr="00C55879">
        <w:rPr>
          <w:spacing w:val="-15"/>
        </w:rPr>
        <w:t xml:space="preserve"> </w:t>
      </w:r>
      <w:r w:rsidRPr="00C55879">
        <w:t>location</w:t>
      </w:r>
      <w:r w:rsidRPr="00C55879">
        <w:rPr>
          <w:spacing w:val="-16"/>
        </w:rPr>
        <w:t xml:space="preserve"> </w:t>
      </w:r>
      <w:r w:rsidRPr="00C55879">
        <w:t>where</w:t>
      </w:r>
      <w:r w:rsidRPr="00C55879">
        <w:rPr>
          <w:spacing w:val="-15"/>
        </w:rPr>
        <w:t xml:space="preserve"> </w:t>
      </w:r>
      <w:r w:rsidRPr="00C55879">
        <w:t>such</w:t>
      </w:r>
      <w:r w:rsidRPr="00C55879">
        <w:rPr>
          <w:spacing w:val="-15"/>
        </w:rPr>
        <w:t xml:space="preserve"> </w:t>
      </w:r>
      <w:r w:rsidRPr="00C55879">
        <w:t>live</w:t>
      </w:r>
      <w:r w:rsidRPr="00C55879">
        <w:rPr>
          <w:spacing w:val="-15"/>
        </w:rPr>
        <w:t xml:space="preserve"> </w:t>
      </w:r>
      <w:r w:rsidRPr="00C55879">
        <w:t>photo is being taken by an authorized officer of the Regulated Entity (RE) as per the provisions contained in the Act.</w:t>
      </w:r>
    </w:p>
    <w:p w:rsidR="00882037" w:rsidRPr="00C55879" w:rsidRDefault="00882037">
      <w:pPr>
        <w:pStyle w:val="BodyText"/>
        <w:spacing w:before="4"/>
      </w:pPr>
    </w:p>
    <w:p w:rsidR="00882037" w:rsidRPr="00C55879" w:rsidRDefault="00C55879">
      <w:pPr>
        <w:pStyle w:val="ListParagraph"/>
        <w:numPr>
          <w:ilvl w:val="0"/>
          <w:numId w:val="49"/>
        </w:numPr>
        <w:tabs>
          <w:tab w:val="left" w:pos="1019"/>
          <w:tab w:val="left" w:pos="1021"/>
        </w:tabs>
        <w:ind w:left="1021" w:right="576" w:hanging="540"/>
        <w:jc w:val="both"/>
      </w:pPr>
      <w:r w:rsidRPr="00C55879">
        <w:t>“Digital</w:t>
      </w:r>
      <w:r w:rsidRPr="00C55879">
        <w:rPr>
          <w:spacing w:val="-3"/>
        </w:rPr>
        <w:t xml:space="preserve"> </w:t>
      </w:r>
      <w:r w:rsidRPr="00C55879">
        <w:t>Signature”</w:t>
      </w:r>
      <w:r w:rsidRPr="00C55879">
        <w:rPr>
          <w:spacing w:val="-6"/>
        </w:rPr>
        <w:t xml:space="preserve"> </w:t>
      </w:r>
      <w:r w:rsidRPr="00C55879">
        <w:t>means authentication</w:t>
      </w:r>
      <w:r w:rsidRPr="00C55879">
        <w:rPr>
          <w:spacing w:val="-4"/>
        </w:rPr>
        <w:t xml:space="preserve"> </w:t>
      </w:r>
      <w:r w:rsidRPr="00C55879">
        <w:t>of</w:t>
      </w:r>
      <w:r w:rsidRPr="00C55879">
        <w:rPr>
          <w:spacing w:val="-1"/>
        </w:rPr>
        <w:t xml:space="preserve"> </w:t>
      </w:r>
      <w:r w:rsidRPr="00C55879">
        <w:t>any</w:t>
      </w:r>
      <w:r w:rsidRPr="00C55879">
        <w:rPr>
          <w:spacing w:val="-4"/>
        </w:rPr>
        <w:t xml:space="preserve"> </w:t>
      </w:r>
      <w:r w:rsidRPr="00C55879">
        <w:t>electronic</w:t>
      </w:r>
      <w:r w:rsidRPr="00C55879">
        <w:rPr>
          <w:spacing w:val="-4"/>
        </w:rPr>
        <w:t xml:space="preserve"> </w:t>
      </w:r>
      <w:r w:rsidRPr="00C55879">
        <w:t>record</w:t>
      </w:r>
      <w:r w:rsidRPr="00C55879">
        <w:rPr>
          <w:spacing w:val="-2"/>
        </w:rPr>
        <w:t xml:space="preserve"> </w:t>
      </w:r>
      <w:r w:rsidRPr="00C55879">
        <w:t>by</w:t>
      </w:r>
      <w:r w:rsidRPr="00C55879">
        <w:rPr>
          <w:spacing w:val="-4"/>
        </w:rPr>
        <w:t xml:space="preserve"> </w:t>
      </w:r>
      <w:r w:rsidRPr="00C55879">
        <w:t>a</w:t>
      </w:r>
      <w:r w:rsidRPr="00C55879">
        <w:rPr>
          <w:spacing w:val="-4"/>
        </w:rPr>
        <w:t xml:space="preserve"> </w:t>
      </w:r>
      <w:r w:rsidRPr="00C55879">
        <w:t>subscriber</w:t>
      </w:r>
      <w:r w:rsidRPr="00C55879">
        <w:rPr>
          <w:spacing w:val="-3"/>
        </w:rPr>
        <w:t xml:space="preserve"> </w:t>
      </w:r>
      <w:r w:rsidRPr="00C55879">
        <w:t>by means of an electronic method or procedure in accordance with the provisions of subsection (1) of section (2) of the Information Technology Act, 2000 (21 of 2000).</w:t>
      </w:r>
    </w:p>
    <w:p w:rsidR="00882037" w:rsidRPr="00C55879" w:rsidRDefault="00882037">
      <w:pPr>
        <w:pStyle w:val="BodyText"/>
        <w:spacing w:before="1"/>
      </w:pPr>
    </w:p>
    <w:p w:rsidR="00882037" w:rsidRPr="00C55879" w:rsidRDefault="00C55879">
      <w:pPr>
        <w:pStyle w:val="ListParagraph"/>
        <w:numPr>
          <w:ilvl w:val="0"/>
          <w:numId w:val="49"/>
        </w:numPr>
        <w:tabs>
          <w:tab w:val="left" w:pos="1018"/>
          <w:tab w:val="left" w:pos="1021"/>
        </w:tabs>
        <w:ind w:left="1021" w:right="575" w:hanging="540"/>
        <w:jc w:val="both"/>
      </w:pPr>
      <w:r w:rsidRPr="00C55879">
        <w:t>“Equivalent e-document” means an electronic equivalent of a document, issued by the issuing authority of such document with its valid digital signature including documents issued to the digital locker account of the Customer as per rule 9 of the Information Technology (Preservation and Retention of Information by Intermediaries Providing Digital Locker Facilities) Rules, 2016.</w:t>
      </w:r>
    </w:p>
    <w:p w:rsidR="00882037" w:rsidRPr="00C55879" w:rsidRDefault="00882037">
      <w:pPr>
        <w:pStyle w:val="BodyText"/>
        <w:spacing w:before="1"/>
      </w:pPr>
    </w:p>
    <w:p w:rsidR="00882037" w:rsidRPr="00C55879" w:rsidRDefault="00C55879">
      <w:pPr>
        <w:pStyle w:val="ListParagraph"/>
        <w:numPr>
          <w:ilvl w:val="0"/>
          <w:numId w:val="49"/>
        </w:numPr>
        <w:tabs>
          <w:tab w:val="left" w:pos="1017"/>
          <w:tab w:val="left" w:pos="1021"/>
        </w:tabs>
        <w:spacing w:before="1"/>
        <w:ind w:left="1021" w:right="578" w:hanging="540"/>
        <w:jc w:val="both"/>
      </w:pPr>
      <w:r w:rsidRPr="00C55879">
        <w:t>FATCA” means Foreign Account Tax Compliance Act of the United States of America</w:t>
      </w:r>
      <w:r w:rsidRPr="00C55879">
        <w:rPr>
          <w:spacing w:val="-9"/>
        </w:rPr>
        <w:t xml:space="preserve"> </w:t>
      </w:r>
      <w:r w:rsidRPr="00C55879">
        <w:t>(USA)</w:t>
      </w:r>
      <w:r w:rsidRPr="00C55879">
        <w:rPr>
          <w:spacing w:val="-6"/>
        </w:rPr>
        <w:t xml:space="preserve"> </w:t>
      </w:r>
      <w:r w:rsidRPr="00C55879">
        <w:t>which,</w:t>
      </w:r>
      <w:r w:rsidRPr="00C55879">
        <w:rPr>
          <w:spacing w:val="-6"/>
        </w:rPr>
        <w:t xml:space="preserve"> </w:t>
      </w:r>
      <w:r w:rsidRPr="00C55879">
        <w:t>inter</w:t>
      </w:r>
      <w:r w:rsidRPr="00C55879">
        <w:rPr>
          <w:spacing w:val="-6"/>
        </w:rPr>
        <w:t xml:space="preserve"> </w:t>
      </w:r>
      <w:r w:rsidRPr="00C55879">
        <w:t>alia,</w:t>
      </w:r>
      <w:r w:rsidRPr="00C55879">
        <w:rPr>
          <w:spacing w:val="-8"/>
        </w:rPr>
        <w:t xml:space="preserve"> </w:t>
      </w:r>
      <w:r w:rsidRPr="00C55879">
        <w:t>requires</w:t>
      </w:r>
      <w:r w:rsidRPr="00C55879">
        <w:rPr>
          <w:spacing w:val="-11"/>
        </w:rPr>
        <w:t xml:space="preserve"> </w:t>
      </w:r>
      <w:r w:rsidRPr="00C55879">
        <w:t>foreign</w:t>
      </w:r>
      <w:r w:rsidRPr="00C55879">
        <w:rPr>
          <w:spacing w:val="-11"/>
        </w:rPr>
        <w:t xml:space="preserve"> </w:t>
      </w:r>
      <w:r w:rsidRPr="00C55879">
        <w:t>financial</w:t>
      </w:r>
      <w:r w:rsidRPr="00C55879">
        <w:rPr>
          <w:spacing w:val="-7"/>
        </w:rPr>
        <w:t xml:space="preserve"> </w:t>
      </w:r>
      <w:r w:rsidRPr="00C55879">
        <w:t>institutions</w:t>
      </w:r>
      <w:r w:rsidRPr="00C55879">
        <w:rPr>
          <w:spacing w:val="-8"/>
        </w:rPr>
        <w:t xml:space="preserve"> </w:t>
      </w:r>
      <w:r w:rsidRPr="00C55879">
        <w:t>to</w:t>
      </w:r>
      <w:r w:rsidRPr="00C55879">
        <w:rPr>
          <w:spacing w:val="-9"/>
        </w:rPr>
        <w:t xml:space="preserve"> </w:t>
      </w:r>
      <w:r w:rsidRPr="00C55879">
        <w:t>report</w:t>
      </w:r>
      <w:r w:rsidRPr="00C55879">
        <w:rPr>
          <w:spacing w:val="-7"/>
        </w:rPr>
        <w:t xml:space="preserve"> </w:t>
      </w:r>
      <w:r w:rsidRPr="00C55879">
        <w:t>about financial</w:t>
      </w:r>
      <w:r w:rsidRPr="00C55879">
        <w:rPr>
          <w:spacing w:val="-6"/>
        </w:rPr>
        <w:t xml:space="preserve"> </w:t>
      </w:r>
      <w:r w:rsidRPr="00C55879">
        <w:t>accounts</w:t>
      </w:r>
      <w:r w:rsidRPr="00C55879">
        <w:rPr>
          <w:spacing w:val="-6"/>
        </w:rPr>
        <w:t xml:space="preserve"> </w:t>
      </w:r>
      <w:r w:rsidRPr="00C55879">
        <w:t>held</w:t>
      </w:r>
      <w:r w:rsidRPr="00C55879">
        <w:rPr>
          <w:spacing w:val="-5"/>
        </w:rPr>
        <w:t xml:space="preserve"> </w:t>
      </w:r>
      <w:r w:rsidRPr="00C55879">
        <w:t>by</w:t>
      </w:r>
      <w:r w:rsidRPr="00C55879">
        <w:rPr>
          <w:spacing w:val="-7"/>
        </w:rPr>
        <w:t xml:space="preserve"> </w:t>
      </w:r>
      <w:r w:rsidRPr="00C55879">
        <w:t>U.S.</w:t>
      </w:r>
      <w:r w:rsidRPr="00C55879">
        <w:rPr>
          <w:spacing w:val="-4"/>
        </w:rPr>
        <w:t xml:space="preserve"> </w:t>
      </w:r>
      <w:r w:rsidRPr="00C55879">
        <w:t>taxpayers</w:t>
      </w:r>
      <w:r w:rsidRPr="00C55879">
        <w:rPr>
          <w:spacing w:val="-4"/>
        </w:rPr>
        <w:t xml:space="preserve"> </w:t>
      </w:r>
      <w:r w:rsidRPr="00C55879">
        <w:t>or</w:t>
      </w:r>
      <w:r w:rsidRPr="00C55879">
        <w:rPr>
          <w:spacing w:val="-9"/>
        </w:rPr>
        <w:t xml:space="preserve"> </w:t>
      </w:r>
      <w:r w:rsidRPr="00C55879">
        <w:t>foreign</w:t>
      </w:r>
      <w:r w:rsidRPr="00C55879">
        <w:rPr>
          <w:spacing w:val="-7"/>
        </w:rPr>
        <w:t xml:space="preserve"> </w:t>
      </w:r>
      <w:r w:rsidRPr="00C55879">
        <w:t>entities</w:t>
      </w:r>
      <w:r w:rsidRPr="00C55879">
        <w:rPr>
          <w:spacing w:val="-7"/>
        </w:rPr>
        <w:t xml:space="preserve"> </w:t>
      </w:r>
      <w:r w:rsidRPr="00C55879">
        <w:t>in</w:t>
      </w:r>
      <w:r w:rsidRPr="00C55879">
        <w:rPr>
          <w:spacing w:val="-5"/>
        </w:rPr>
        <w:t xml:space="preserve"> </w:t>
      </w:r>
      <w:r w:rsidRPr="00C55879">
        <w:t>which</w:t>
      </w:r>
      <w:r w:rsidRPr="00C55879">
        <w:rPr>
          <w:spacing w:val="-5"/>
        </w:rPr>
        <w:t xml:space="preserve"> </w:t>
      </w:r>
      <w:r w:rsidRPr="00C55879">
        <w:t>U.S.</w:t>
      </w:r>
      <w:r w:rsidRPr="00C55879">
        <w:rPr>
          <w:spacing w:val="-6"/>
        </w:rPr>
        <w:t xml:space="preserve"> </w:t>
      </w:r>
      <w:r w:rsidRPr="00C55879">
        <w:t>taxpayers hold a substantial ownership interest.</w:t>
      </w:r>
    </w:p>
    <w:p w:rsidR="00882037" w:rsidRPr="00C55879" w:rsidRDefault="00C55879">
      <w:pPr>
        <w:pStyle w:val="ListParagraph"/>
        <w:numPr>
          <w:ilvl w:val="0"/>
          <w:numId w:val="49"/>
        </w:numPr>
        <w:tabs>
          <w:tab w:val="left" w:pos="1016"/>
          <w:tab w:val="left" w:pos="1021"/>
        </w:tabs>
        <w:spacing w:before="94"/>
        <w:ind w:left="1021" w:right="577" w:hanging="632"/>
        <w:jc w:val="both"/>
      </w:pPr>
      <w:r w:rsidRPr="00C55879">
        <w:t>Know</w:t>
      </w:r>
      <w:r w:rsidRPr="00C55879">
        <w:rPr>
          <w:spacing w:val="-7"/>
        </w:rPr>
        <w:t xml:space="preserve"> </w:t>
      </w:r>
      <w:r w:rsidRPr="00C55879">
        <w:t>Your</w:t>
      </w:r>
      <w:r w:rsidRPr="00C55879">
        <w:rPr>
          <w:spacing w:val="-3"/>
        </w:rPr>
        <w:t xml:space="preserve"> </w:t>
      </w:r>
      <w:r w:rsidRPr="00C55879">
        <w:t>Client</w:t>
      </w:r>
      <w:r w:rsidRPr="00C55879">
        <w:rPr>
          <w:spacing w:val="-3"/>
        </w:rPr>
        <w:t xml:space="preserve"> </w:t>
      </w:r>
      <w:r w:rsidRPr="00C55879">
        <w:t>(KYC)</w:t>
      </w:r>
      <w:r w:rsidRPr="00C55879">
        <w:rPr>
          <w:spacing w:val="-3"/>
        </w:rPr>
        <w:t xml:space="preserve"> </w:t>
      </w:r>
      <w:r w:rsidRPr="00C55879">
        <w:t>Identifier”</w:t>
      </w:r>
      <w:r w:rsidRPr="00C55879">
        <w:rPr>
          <w:spacing w:val="-5"/>
        </w:rPr>
        <w:t xml:space="preserve"> </w:t>
      </w:r>
      <w:r w:rsidRPr="00C55879">
        <w:t>means</w:t>
      </w:r>
      <w:r w:rsidRPr="00C55879">
        <w:rPr>
          <w:spacing w:val="-4"/>
        </w:rPr>
        <w:t xml:space="preserve"> </w:t>
      </w:r>
      <w:r w:rsidRPr="00C55879">
        <w:t>the</w:t>
      </w:r>
      <w:r w:rsidRPr="00C55879">
        <w:rPr>
          <w:spacing w:val="-4"/>
        </w:rPr>
        <w:t xml:space="preserve"> </w:t>
      </w:r>
      <w:r w:rsidRPr="00C55879">
        <w:t>unique</w:t>
      </w:r>
      <w:r w:rsidRPr="00C55879">
        <w:rPr>
          <w:spacing w:val="-4"/>
        </w:rPr>
        <w:t xml:space="preserve"> </w:t>
      </w:r>
      <w:r w:rsidRPr="00C55879">
        <w:t>number</w:t>
      </w:r>
      <w:r w:rsidRPr="00C55879">
        <w:rPr>
          <w:spacing w:val="-3"/>
        </w:rPr>
        <w:t xml:space="preserve"> </w:t>
      </w:r>
      <w:r w:rsidRPr="00C55879">
        <w:t>or</w:t>
      </w:r>
      <w:r w:rsidRPr="00C55879">
        <w:rPr>
          <w:spacing w:val="-3"/>
        </w:rPr>
        <w:t xml:space="preserve"> </w:t>
      </w:r>
      <w:r w:rsidRPr="00C55879">
        <w:t>code</w:t>
      </w:r>
      <w:r w:rsidRPr="00C55879">
        <w:rPr>
          <w:spacing w:val="-4"/>
        </w:rPr>
        <w:t xml:space="preserve"> </w:t>
      </w:r>
      <w:r w:rsidRPr="00C55879">
        <w:t>assigned</w:t>
      </w:r>
      <w:r w:rsidRPr="00C55879">
        <w:rPr>
          <w:spacing w:val="-6"/>
        </w:rPr>
        <w:t xml:space="preserve"> </w:t>
      </w:r>
      <w:r w:rsidRPr="00C55879">
        <w:t>to</w:t>
      </w:r>
      <w:r w:rsidRPr="00C55879">
        <w:rPr>
          <w:spacing w:val="-4"/>
        </w:rPr>
        <w:t xml:space="preserve"> </w:t>
      </w:r>
      <w:r w:rsidRPr="00C55879">
        <w:t>a Customer by the Central KYC Records Registry.</w:t>
      </w:r>
    </w:p>
    <w:p w:rsidR="00882037" w:rsidRPr="00C55879" w:rsidRDefault="00882037">
      <w:pPr>
        <w:pStyle w:val="BodyText"/>
        <w:spacing w:before="2"/>
      </w:pPr>
    </w:p>
    <w:p w:rsidR="00882037" w:rsidRPr="00C55879" w:rsidRDefault="00C55879">
      <w:pPr>
        <w:pStyle w:val="ListParagraph"/>
        <w:numPr>
          <w:ilvl w:val="0"/>
          <w:numId w:val="49"/>
        </w:numPr>
        <w:tabs>
          <w:tab w:val="left" w:pos="1017"/>
          <w:tab w:val="left" w:pos="1021"/>
        </w:tabs>
        <w:ind w:left="1021" w:right="580" w:hanging="632"/>
        <w:jc w:val="both"/>
      </w:pPr>
      <w:r w:rsidRPr="00C55879">
        <w:t>Non-face-to-face Customers means Customers who open accounts without visiting branches / offices of MAFIL or meeting its officials.</w:t>
      </w:r>
    </w:p>
    <w:p w:rsidR="00882037" w:rsidRPr="00C55879" w:rsidRDefault="00882037">
      <w:pPr>
        <w:pStyle w:val="BodyText"/>
        <w:spacing w:before="4"/>
      </w:pPr>
    </w:p>
    <w:p w:rsidR="00882037" w:rsidRPr="00C55879" w:rsidRDefault="00C55879">
      <w:pPr>
        <w:pStyle w:val="ListParagraph"/>
        <w:numPr>
          <w:ilvl w:val="0"/>
          <w:numId w:val="49"/>
        </w:numPr>
        <w:tabs>
          <w:tab w:val="left" w:pos="1018"/>
          <w:tab w:val="left" w:pos="1021"/>
        </w:tabs>
        <w:ind w:left="1021" w:right="574" w:hanging="632"/>
        <w:jc w:val="both"/>
      </w:pPr>
      <w:r w:rsidRPr="00C55879">
        <w:t>“Obtaining certified copy of Officially Valid Document (OVD)” – Means comparing the</w:t>
      </w:r>
      <w:r w:rsidRPr="00C55879">
        <w:rPr>
          <w:spacing w:val="-7"/>
        </w:rPr>
        <w:t xml:space="preserve"> </w:t>
      </w:r>
      <w:r w:rsidRPr="00C55879">
        <w:t>copy</w:t>
      </w:r>
      <w:r w:rsidRPr="00C55879">
        <w:rPr>
          <w:spacing w:val="-6"/>
        </w:rPr>
        <w:t xml:space="preserve"> </w:t>
      </w:r>
      <w:r w:rsidRPr="00C55879">
        <w:t>of</w:t>
      </w:r>
      <w:r w:rsidRPr="00C55879">
        <w:rPr>
          <w:spacing w:val="-5"/>
        </w:rPr>
        <w:t xml:space="preserve"> </w:t>
      </w:r>
      <w:r w:rsidRPr="00C55879">
        <w:t>OVD</w:t>
      </w:r>
      <w:r w:rsidRPr="00C55879">
        <w:rPr>
          <w:spacing w:val="-7"/>
        </w:rPr>
        <w:t xml:space="preserve"> </w:t>
      </w:r>
      <w:r w:rsidRPr="00C55879">
        <w:t>with</w:t>
      </w:r>
      <w:r w:rsidRPr="00C55879">
        <w:rPr>
          <w:spacing w:val="-4"/>
        </w:rPr>
        <w:t xml:space="preserve"> </w:t>
      </w:r>
      <w:r w:rsidRPr="00C55879">
        <w:t>the</w:t>
      </w:r>
      <w:r w:rsidRPr="00C55879">
        <w:rPr>
          <w:spacing w:val="-7"/>
        </w:rPr>
        <w:t xml:space="preserve"> </w:t>
      </w:r>
      <w:r w:rsidRPr="00C55879">
        <w:t>original</w:t>
      </w:r>
      <w:r w:rsidRPr="00C55879">
        <w:rPr>
          <w:spacing w:val="-5"/>
        </w:rPr>
        <w:t xml:space="preserve"> </w:t>
      </w:r>
      <w:r w:rsidRPr="00C55879">
        <w:t>and</w:t>
      </w:r>
      <w:r w:rsidRPr="00C55879">
        <w:rPr>
          <w:spacing w:val="-7"/>
        </w:rPr>
        <w:t xml:space="preserve"> </w:t>
      </w:r>
      <w:r w:rsidRPr="00C55879">
        <w:t>recording</w:t>
      </w:r>
      <w:r w:rsidRPr="00C55879">
        <w:rPr>
          <w:spacing w:val="-7"/>
        </w:rPr>
        <w:t xml:space="preserve"> </w:t>
      </w:r>
      <w:r w:rsidRPr="00C55879">
        <w:t>the</w:t>
      </w:r>
      <w:r w:rsidRPr="00C55879">
        <w:rPr>
          <w:spacing w:val="-4"/>
        </w:rPr>
        <w:t xml:space="preserve"> </w:t>
      </w:r>
      <w:r w:rsidRPr="00C55879">
        <w:t>same</w:t>
      </w:r>
      <w:r w:rsidRPr="00C55879">
        <w:rPr>
          <w:spacing w:val="-6"/>
        </w:rPr>
        <w:t xml:space="preserve"> </w:t>
      </w:r>
      <w:r w:rsidRPr="00C55879">
        <w:t>on</w:t>
      </w:r>
      <w:r w:rsidRPr="00C55879">
        <w:rPr>
          <w:spacing w:val="-7"/>
        </w:rPr>
        <w:t xml:space="preserve"> </w:t>
      </w:r>
      <w:r w:rsidRPr="00C55879">
        <w:t>the</w:t>
      </w:r>
      <w:r w:rsidRPr="00C55879">
        <w:rPr>
          <w:spacing w:val="-9"/>
        </w:rPr>
        <w:t xml:space="preserve"> </w:t>
      </w:r>
      <w:r w:rsidRPr="00C55879">
        <w:t>copy</w:t>
      </w:r>
      <w:r w:rsidRPr="00C55879">
        <w:rPr>
          <w:spacing w:val="-6"/>
        </w:rPr>
        <w:t xml:space="preserve"> </w:t>
      </w:r>
      <w:r w:rsidRPr="00C55879">
        <w:t>by</w:t>
      </w:r>
      <w:r w:rsidRPr="00C55879">
        <w:rPr>
          <w:spacing w:val="-6"/>
        </w:rPr>
        <w:t xml:space="preserve"> </w:t>
      </w:r>
      <w:r w:rsidRPr="00C55879">
        <w:t>authorized officer</w:t>
      </w:r>
      <w:r w:rsidRPr="00C55879">
        <w:rPr>
          <w:spacing w:val="-7"/>
        </w:rPr>
        <w:t xml:space="preserve"> </w:t>
      </w:r>
      <w:r w:rsidRPr="00C55879">
        <w:t>of</w:t>
      </w:r>
      <w:r w:rsidRPr="00C55879">
        <w:rPr>
          <w:spacing w:val="-4"/>
        </w:rPr>
        <w:t xml:space="preserve"> </w:t>
      </w:r>
      <w:r w:rsidRPr="00C55879">
        <w:t>MAFIL.</w:t>
      </w:r>
      <w:r w:rsidRPr="00C55879">
        <w:rPr>
          <w:spacing w:val="-6"/>
        </w:rPr>
        <w:t xml:space="preserve"> </w:t>
      </w:r>
      <w:r w:rsidRPr="00C55879">
        <w:t>Provided</w:t>
      </w:r>
      <w:r w:rsidRPr="00C55879">
        <w:rPr>
          <w:spacing w:val="-5"/>
        </w:rPr>
        <w:t xml:space="preserve"> </w:t>
      </w:r>
      <w:r w:rsidRPr="00C55879">
        <w:t>that</w:t>
      </w:r>
      <w:r w:rsidRPr="00C55879">
        <w:rPr>
          <w:spacing w:val="-6"/>
        </w:rPr>
        <w:t xml:space="preserve"> </w:t>
      </w:r>
      <w:r w:rsidRPr="00C55879">
        <w:t>in</w:t>
      </w:r>
      <w:r w:rsidRPr="00C55879">
        <w:rPr>
          <w:spacing w:val="-7"/>
        </w:rPr>
        <w:t xml:space="preserve"> </w:t>
      </w:r>
      <w:r w:rsidRPr="00C55879">
        <w:t>case</w:t>
      </w:r>
      <w:r w:rsidRPr="00C55879">
        <w:rPr>
          <w:spacing w:val="-8"/>
        </w:rPr>
        <w:t xml:space="preserve"> </w:t>
      </w:r>
      <w:r w:rsidRPr="00C55879">
        <w:t>of</w:t>
      </w:r>
      <w:r w:rsidRPr="00C55879">
        <w:rPr>
          <w:spacing w:val="-4"/>
        </w:rPr>
        <w:t xml:space="preserve"> </w:t>
      </w:r>
      <w:r w:rsidRPr="00C55879">
        <w:t>Non-Resident</w:t>
      </w:r>
      <w:r w:rsidRPr="00C55879">
        <w:rPr>
          <w:spacing w:val="-6"/>
        </w:rPr>
        <w:t xml:space="preserve"> </w:t>
      </w:r>
      <w:r w:rsidRPr="00C55879">
        <w:t>Indians</w:t>
      </w:r>
      <w:r w:rsidRPr="00C55879">
        <w:rPr>
          <w:spacing w:val="-7"/>
        </w:rPr>
        <w:t xml:space="preserve"> </w:t>
      </w:r>
      <w:r w:rsidRPr="00C55879">
        <w:t>(NRIs)</w:t>
      </w:r>
      <w:r w:rsidRPr="00C55879">
        <w:rPr>
          <w:spacing w:val="-6"/>
        </w:rPr>
        <w:t xml:space="preserve"> </w:t>
      </w:r>
      <w:r w:rsidRPr="00C55879">
        <w:t>and</w:t>
      </w:r>
      <w:r w:rsidRPr="00C55879">
        <w:rPr>
          <w:spacing w:val="-5"/>
        </w:rPr>
        <w:t xml:space="preserve"> </w:t>
      </w:r>
      <w:r w:rsidRPr="00C55879">
        <w:t>Persons of Indian Origin (PIOs), as defined in Foreign Exchange Management (Deposit) Regulations, 2016 {FEMA 5(R)}, alternatively, the original certified copy of OVD, certified by any one of the following, may be obtained:</w:t>
      </w:r>
    </w:p>
    <w:p w:rsidR="00882037" w:rsidRPr="00C55879" w:rsidRDefault="00882037">
      <w:pPr>
        <w:pStyle w:val="BodyText"/>
        <w:spacing w:before="3"/>
      </w:pPr>
    </w:p>
    <w:p w:rsidR="00882037" w:rsidRPr="00C55879" w:rsidRDefault="00C55879">
      <w:pPr>
        <w:pStyle w:val="ListParagraph"/>
        <w:numPr>
          <w:ilvl w:val="0"/>
          <w:numId w:val="47"/>
        </w:numPr>
        <w:tabs>
          <w:tab w:val="left" w:pos="1380"/>
          <w:tab w:val="left" w:pos="1382"/>
        </w:tabs>
        <w:spacing w:line="256" w:lineRule="auto"/>
        <w:ind w:right="1084"/>
        <w:jc w:val="left"/>
      </w:pPr>
      <w:r w:rsidRPr="00C55879">
        <w:t>authorised</w:t>
      </w:r>
      <w:r w:rsidRPr="00C55879">
        <w:rPr>
          <w:spacing w:val="-5"/>
        </w:rPr>
        <w:t xml:space="preserve"> </w:t>
      </w:r>
      <w:r w:rsidRPr="00C55879">
        <w:t>officials</w:t>
      </w:r>
      <w:r w:rsidRPr="00C55879">
        <w:rPr>
          <w:spacing w:val="-4"/>
        </w:rPr>
        <w:t xml:space="preserve"> </w:t>
      </w:r>
      <w:r w:rsidRPr="00C55879">
        <w:t>of</w:t>
      </w:r>
      <w:r w:rsidRPr="00C55879">
        <w:rPr>
          <w:spacing w:val="-3"/>
        </w:rPr>
        <w:t xml:space="preserve"> </w:t>
      </w:r>
      <w:r w:rsidRPr="00C55879">
        <w:t>overseas</w:t>
      </w:r>
      <w:r w:rsidRPr="00C55879">
        <w:rPr>
          <w:spacing w:val="-5"/>
        </w:rPr>
        <w:t xml:space="preserve"> </w:t>
      </w:r>
      <w:r w:rsidRPr="00C55879">
        <w:t>branches</w:t>
      </w:r>
      <w:r w:rsidRPr="00C55879">
        <w:rPr>
          <w:spacing w:val="-7"/>
        </w:rPr>
        <w:t xml:space="preserve"> </w:t>
      </w:r>
      <w:r w:rsidRPr="00C55879">
        <w:t>of</w:t>
      </w:r>
      <w:r w:rsidRPr="00C55879">
        <w:rPr>
          <w:spacing w:val="-3"/>
        </w:rPr>
        <w:t xml:space="preserve"> </w:t>
      </w:r>
      <w:r w:rsidRPr="00C55879">
        <w:t>Scheduled</w:t>
      </w:r>
      <w:r w:rsidRPr="00C55879">
        <w:rPr>
          <w:spacing w:val="-5"/>
        </w:rPr>
        <w:t xml:space="preserve"> </w:t>
      </w:r>
      <w:r w:rsidRPr="00C55879">
        <w:t>Commercial</w:t>
      </w:r>
      <w:r w:rsidRPr="00C55879">
        <w:rPr>
          <w:spacing w:val="-6"/>
        </w:rPr>
        <w:t xml:space="preserve"> </w:t>
      </w:r>
      <w:r w:rsidRPr="00C55879">
        <w:t>Banks registered in India,</w:t>
      </w:r>
    </w:p>
    <w:p w:rsidR="00882037" w:rsidRPr="00C55879" w:rsidRDefault="00C55879">
      <w:pPr>
        <w:pStyle w:val="ListParagraph"/>
        <w:numPr>
          <w:ilvl w:val="0"/>
          <w:numId w:val="47"/>
        </w:numPr>
        <w:tabs>
          <w:tab w:val="left" w:pos="1380"/>
        </w:tabs>
        <w:spacing w:before="11"/>
        <w:ind w:left="1380" w:hanging="270"/>
        <w:jc w:val="left"/>
      </w:pPr>
      <w:r w:rsidRPr="00C55879">
        <w:t>branches</w:t>
      </w:r>
      <w:r w:rsidRPr="00C55879">
        <w:rPr>
          <w:spacing w:val="-7"/>
        </w:rPr>
        <w:t xml:space="preserve"> </w:t>
      </w:r>
      <w:r w:rsidRPr="00C55879">
        <w:t>of</w:t>
      </w:r>
      <w:r w:rsidRPr="00C55879">
        <w:rPr>
          <w:spacing w:val="-4"/>
        </w:rPr>
        <w:t xml:space="preserve"> </w:t>
      </w:r>
      <w:r w:rsidRPr="00C55879">
        <w:t>overseas</w:t>
      </w:r>
      <w:r w:rsidRPr="00C55879">
        <w:rPr>
          <w:spacing w:val="-4"/>
        </w:rPr>
        <w:t xml:space="preserve"> </w:t>
      </w:r>
      <w:r w:rsidRPr="00C55879">
        <w:t>banks</w:t>
      </w:r>
      <w:r w:rsidRPr="00C55879">
        <w:rPr>
          <w:spacing w:val="-7"/>
        </w:rPr>
        <w:t xml:space="preserve"> </w:t>
      </w:r>
      <w:r w:rsidRPr="00C55879">
        <w:t>with</w:t>
      </w:r>
      <w:r w:rsidRPr="00C55879">
        <w:rPr>
          <w:spacing w:val="-6"/>
        </w:rPr>
        <w:t xml:space="preserve"> </w:t>
      </w:r>
      <w:r w:rsidRPr="00C55879">
        <w:t>whom</w:t>
      </w:r>
      <w:r w:rsidRPr="00C55879">
        <w:rPr>
          <w:spacing w:val="-4"/>
        </w:rPr>
        <w:t xml:space="preserve"> </w:t>
      </w:r>
      <w:r w:rsidRPr="00C55879">
        <w:t>Indian</w:t>
      </w:r>
      <w:r w:rsidRPr="00C55879">
        <w:rPr>
          <w:spacing w:val="-6"/>
        </w:rPr>
        <w:t xml:space="preserve"> </w:t>
      </w:r>
      <w:r w:rsidRPr="00C55879">
        <w:t>banks</w:t>
      </w:r>
      <w:r w:rsidRPr="00C55879">
        <w:rPr>
          <w:spacing w:val="-7"/>
        </w:rPr>
        <w:t xml:space="preserve"> </w:t>
      </w:r>
      <w:r w:rsidRPr="00C55879">
        <w:t>have</w:t>
      </w:r>
      <w:r w:rsidRPr="00C55879">
        <w:rPr>
          <w:spacing w:val="-5"/>
        </w:rPr>
        <w:t xml:space="preserve"> </w:t>
      </w:r>
      <w:r w:rsidRPr="00C55879">
        <w:rPr>
          <w:spacing w:val="-2"/>
        </w:rPr>
        <w:t>relationships,</w:t>
      </w:r>
    </w:p>
    <w:p w:rsidR="00882037" w:rsidRPr="00C55879" w:rsidRDefault="00C55879">
      <w:pPr>
        <w:pStyle w:val="ListParagraph"/>
        <w:numPr>
          <w:ilvl w:val="0"/>
          <w:numId w:val="47"/>
        </w:numPr>
        <w:tabs>
          <w:tab w:val="left" w:pos="1380"/>
        </w:tabs>
        <w:spacing w:before="21"/>
        <w:ind w:left="1380" w:hanging="270"/>
        <w:jc w:val="left"/>
      </w:pPr>
      <w:r w:rsidRPr="00C55879">
        <w:t>Notary</w:t>
      </w:r>
      <w:r w:rsidRPr="00C55879">
        <w:rPr>
          <w:spacing w:val="-9"/>
        </w:rPr>
        <w:t xml:space="preserve"> </w:t>
      </w:r>
      <w:r w:rsidRPr="00C55879">
        <w:t>Public</w:t>
      </w:r>
      <w:r w:rsidRPr="00C55879">
        <w:rPr>
          <w:spacing w:val="-3"/>
        </w:rPr>
        <w:t xml:space="preserve"> </w:t>
      </w:r>
      <w:r w:rsidRPr="00C55879">
        <w:rPr>
          <w:spacing w:val="-2"/>
        </w:rPr>
        <w:t>abroad,</w:t>
      </w:r>
    </w:p>
    <w:p w:rsidR="00882037" w:rsidRPr="00C55879" w:rsidRDefault="00C55879">
      <w:pPr>
        <w:pStyle w:val="ListParagraph"/>
        <w:numPr>
          <w:ilvl w:val="0"/>
          <w:numId w:val="47"/>
        </w:numPr>
        <w:tabs>
          <w:tab w:val="left" w:pos="1380"/>
        </w:tabs>
        <w:spacing w:before="17"/>
        <w:ind w:left="1380" w:hanging="270"/>
        <w:jc w:val="left"/>
      </w:pPr>
      <w:r w:rsidRPr="00C55879">
        <w:t>Court</w:t>
      </w:r>
      <w:r w:rsidRPr="00C55879">
        <w:rPr>
          <w:spacing w:val="-2"/>
        </w:rPr>
        <w:t xml:space="preserve"> Magistrate,</w:t>
      </w:r>
    </w:p>
    <w:p w:rsidR="00882037" w:rsidRPr="00C55879" w:rsidRDefault="00C55879">
      <w:pPr>
        <w:pStyle w:val="ListParagraph"/>
        <w:numPr>
          <w:ilvl w:val="0"/>
          <w:numId w:val="47"/>
        </w:numPr>
        <w:tabs>
          <w:tab w:val="left" w:pos="1380"/>
        </w:tabs>
        <w:spacing w:before="18"/>
        <w:ind w:left="1380" w:hanging="270"/>
        <w:jc w:val="left"/>
      </w:pPr>
      <w:r w:rsidRPr="00C55879">
        <w:rPr>
          <w:spacing w:val="-2"/>
        </w:rPr>
        <w:t>Judge,</w:t>
      </w:r>
    </w:p>
    <w:p w:rsidR="00882037" w:rsidRPr="00C55879" w:rsidRDefault="00C55879">
      <w:pPr>
        <w:pStyle w:val="ListParagraph"/>
        <w:numPr>
          <w:ilvl w:val="0"/>
          <w:numId w:val="47"/>
        </w:numPr>
        <w:tabs>
          <w:tab w:val="left" w:pos="1380"/>
          <w:tab w:val="left" w:pos="1382"/>
        </w:tabs>
        <w:spacing w:before="17" w:line="254" w:lineRule="auto"/>
        <w:ind w:right="1164"/>
        <w:jc w:val="left"/>
      </w:pPr>
      <w:r w:rsidRPr="00C55879">
        <w:t>Indian</w:t>
      </w:r>
      <w:r w:rsidRPr="00C55879">
        <w:rPr>
          <w:spacing w:val="-3"/>
        </w:rPr>
        <w:t xml:space="preserve"> </w:t>
      </w:r>
      <w:r w:rsidRPr="00C55879">
        <w:t>Embassy/Consulate</w:t>
      </w:r>
      <w:r w:rsidRPr="00C55879">
        <w:rPr>
          <w:spacing w:val="-4"/>
        </w:rPr>
        <w:t xml:space="preserve"> </w:t>
      </w:r>
      <w:r w:rsidRPr="00C55879">
        <w:t>General</w:t>
      </w:r>
      <w:r w:rsidRPr="00C55879">
        <w:rPr>
          <w:spacing w:val="-3"/>
        </w:rPr>
        <w:t xml:space="preserve"> </w:t>
      </w:r>
      <w:r w:rsidRPr="00C55879">
        <w:t>in</w:t>
      </w:r>
      <w:r w:rsidRPr="00C55879">
        <w:rPr>
          <w:spacing w:val="-5"/>
        </w:rPr>
        <w:t xml:space="preserve"> </w:t>
      </w:r>
      <w:r w:rsidRPr="00C55879">
        <w:t>the</w:t>
      </w:r>
      <w:r w:rsidRPr="00C55879">
        <w:rPr>
          <w:spacing w:val="-5"/>
        </w:rPr>
        <w:t xml:space="preserve"> </w:t>
      </w:r>
      <w:r w:rsidRPr="00C55879">
        <w:t>country</w:t>
      </w:r>
      <w:r w:rsidRPr="00C55879">
        <w:rPr>
          <w:spacing w:val="-5"/>
        </w:rPr>
        <w:t xml:space="preserve"> </w:t>
      </w:r>
      <w:r w:rsidRPr="00C55879">
        <w:t>where</w:t>
      </w:r>
      <w:r w:rsidRPr="00C55879">
        <w:rPr>
          <w:spacing w:val="-3"/>
        </w:rPr>
        <w:t xml:space="preserve"> </w:t>
      </w:r>
      <w:r w:rsidRPr="00C55879">
        <w:t>the</w:t>
      </w:r>
      <w:r w:rsidRPr="00C55879">
        <w:rPr>
          <w:spacing w:val="-3"/>
        </w:rPr>
        <w:t xml:space="preserve"> </w:t>
      </w:r>
      <w:r w:rsidRPr="00C55879">
        <w:t>non-resident Customer resides.</w:t>
      </w:r>
    </w:p>
    <w:p w:rsidR="00882037" w:rsidRPr="00C55879" w:rsidRDefault="00882037">
      <w:pPr>
        <w:pStyle w:val="BodyText"/>
        <w:spacing w:before="15"/>
      </w:pPr>
    </w:p>
    <w:p w:rsidR="00882037" w:rsidRPr="00C55879" w:rsidRDefault="00C55879">
      <w:pPr>
        <w:pStyle w:val="ListParagraph"/>
        <w:numPr>
          <w:ilvl w:val="0"/>
          <w:numId w:val="49"/>
        </w:numPr>
        <w:tabs>
          <w:tab w:val="left" w:pos="1021"/>
        </w:tabs>
        <w:spacing w:before="1"/>
        <w:ind w:left="1021" w:hanging="631"/>
        <w:jc w:val="left"/>
      </w:pPr>
      <w:r w:rsidRPr="00C55879">
        <w:t>“Offline</w:t>
      </w:r>
      <w:r w:rsidRPr="00C55879">
        <w:rPr>
          <w:spacing w:val="40"/>
        </w:rPr>
        <w:t xml:space="preserve"> </w:t>
      </w:r>
      <w:r w:rsidRPr="00C55879">
        <w:t>verification”</w:t>
      </w:r>
      <w:r w:rsidRPr="00C55879">
        <w:rPr>
          <w:spacing w:val="41"/>
        </w:rPr>
        <w:t xml:space="preserve"> </w:t>
      </w:r>
      <w:r w:rsidRPr="00C55879">
        <w:t>means</w:t>
      </w:r>
      <w:r w:rsidRPr="00C55879">
        <w:rPr>
          <w:spacing w:val="42"/>
        </w:rPr>
        <w:t xml:space="preserve"> </w:t>
      </w:r>
      <w:r w:rsidRPr="00C55879">
        <w:t>the</w:t>
      </w:r>
      <w:r w:rsidRPr="00C55879">
        <w:rPr>
          <w:spacing w:val="43"/>
        </w:rPr>
        <w:t xml:space="preserve"> </w:t>
      </w:r>
      <w:r w:rsidRPr="00C55879">
        <w:t>process</w:t>
      </w:r>
      <w:r w:rsidRPr="00C55879">
        <w:rPr>
          <w:spacing w:val="41"/>
        </w:rPr>
        <w:t xml:space="preserve"> </w:t>
      </w:r>
      <w:r w:rsidRPr="00C55879">
        <w:t>of</w:t>
      </w:r>
      <w:r w:rsidRPr="00C55879">
        <w:rPr>
          <w:spacing w:val="46"/>
        </w:rPr>
        <w:t xml:space="preserve"> </w:t>
      </w:r>
      <w:r w:rsidRPr="00C55879">
        <w:t>verifying</w:t>
      </w:r>
      <w:r w:rsidRPr="00C55879">
        <w:rPr>
          <w:spacing w:val="43"/>
        </w:rPr>
        <w:t xml:space="preserve"> </w:t>
      </w:r>
      <w:r w:rsidRPr="00C55879">
        <w:t>the</w:t>
      </w:r>
      <w:r w:rsidRPr="00C55879">
        <w:rPr>
          <w:spacing w:val="42"/>
        </w:rPr>
        <w:t xml:space="preserve"> </w:t>
      </w:r>
      <w:r w:rsidRPr="00C55879">
        <w:t>identity</w:t>
      </w:r>
      <w:r w:rsidRPr="00C55879">
        <w:rPr>
          <w:spacing w:val="41"/>
        </w:rPr>
        <w:t xml:space="preserve"> </w:t>
      </w:r>
      <w:r w:rsidRPr="00C55879">
        <w:t>of</w:t>
      </w:r>
      <w:r w:rsidRPr="00C55879">
        <w:rPr>
          <w:spacing w:val="44"/>
        </w:rPr>
        <w:t xml:space="preserve"> </w:t>
      </w:r>
      <w:r w:rsidRPr="00C55879">
        <w:t>the</w:t>
      </w:r>
      <w:r w:rsidRPr="00C55879">
        <w:rPr>
          <w:spacing w:val="40"/>
        </w:rPr>
        <w:t xml:space="preserve"> </w:t>
      </w:r>
      <w:r w:rsidRPr="00C55879">
        <w:rPr>
          <w:spacing w:val="-2"/>
        </w:rPr>
        <w:t>Aadhaar</w:t>
      </w:r>
    </w:p>
    <w:p w:rsidR="00882037" w:rsidRPr="00C55879" w:rsidRDefault="00882037">
      <w:pPr>
        <w:sectPr w:rsidR="00882037" w:rsidRPr="00C55879">
          <w:pgSz w:w="11910" w:h="16840"/>
          <w:pgMar w:top="1800" w:right="860" w:bottom="1360" w:left="1340" w:header="789" w:footer="1169" w:gutter="0"/>
          <w:cols w:space="720"/>
        </w:sectPr>
      </w:pPr>
    </w:p>
    <w:p w:rsidR="00882037" w:rsidRPr="00C55879" w:rsidRDefault="00882037">
      <w:pPr>
        <w:pStyle w:val="BodyText"/>
        <w:spacing w:before="161"/>
      </w:pPr>
    </w:p>
    <w:p w:rsidR="00882037" w:rsidRPr="00C55879" w:rsidRDefault="00C55879">
      <w:pPr>
        <w:pStyle w:val="BodyText"/>
        <w:ind w:left="1021" w:right="579"/>
        <w:jc w:val="both"/>
      </w:pPr>
      <w:r w:rsidRPr="00C55879">
        <w:t>number</w:t>
      </w:r>
      <w:r w:rsidRPr="00C55879">
        <w:rPr>
          <w:spacing w:val="-11"/>
        </w:rPr>
        <w:t xml:space="preserve"> </w:t>
      </w:r>
      <w:r w:rsidRPr="00C55879">
        <w:t>holder</w:t>
      </w:r>
      <w:r w:rsidRPr="00C55879">
        <w:rPr>
          <w:spacing w:val="-12"/>
        </w:rPr>
        <w:t xml:space="preserve"> </w:t>
      </w:r>
      <w:r w:rsidRPr="00C55879">
        <w:t>without</w:t>
      </w:r>
      <w:r w:rsidRPr="00C55879">
        <w:rPr>
          <w:spacing w:val="-11"/>
        </w:rPr>
        <w:t xml:space="preserve"> </w:t>
      </w:r>
      <w:r w:rsidRPr="00C55879">
        <w:t>authentication,</w:t>
      </w:r>
      <w:r w:rsidRPr="00C55879">
        <w:rPr>
          <w:spacing w:val="-10"/>
        </w:rPr>
        <w:t xml:space="preserve"> </w:t>
      </w:r>
      <w:r w:rsidRPr="00C55879">
        <w:t>through</w:t>
      </w:r>
      <w:r w:rsidRPr="00C55879">
        <w:rPr>
          <w:spacing w:val="-12"/>
        </w:rPr>
        <w:t xml:space="preserve"> </w:t>
      </w:r>
      <w:r w:rsidRPr="00C55879">
        <w:t>such</w:t>
      </w:r>
      <w:r w:rsidRPr="00C55879">
        <w:rPr>
          <w:spacing w:val="-11"/>
        </w:rPr>
        <w:t xml:space="preserve"> </w:t>
      </w:r>
      <w:r w:rsidRPr="00C55879">
        <w:t>offline</w:t>
      </w:r>
      <w:r w:rsidRPr="00C55879">
        <w:rPr>
          <w:spacing w:val="-13"/>
        </w:rPr>
        <w:t xml:space="preserve"> </w:t>
      </w:r>
      <w:r w:rsidRPr="00C55879">
        <w:t>modes</w:t>
      </w:r>
      <w:r w:rsidRPr="00C55879">
        <w:rPr>
          <w:spacing w:val="-12"/>
        </w:rPr>
        <w:t xml:space="preserve"> </w:t>
      </w:r>
      <w:r w:rsidRPr="00C55879">
        <w:t>as</w:t>
      </w:r>
      <w:r w:rsidRPr="00C55879">
        <w:rPr>
          <w:spacing w:val="-12"/>
        </w:rPr>
        <w:t xml:space="preserve"> </w:t>
      </w:r>
      <w:r w:rsidRPr="00C55879">
        <w:t>per</w:t>
      </w:r>
      <w:r w:rsidRPr="00C55879">
        <w:rPr>
          <w:spacing w:val="-11"/>
        </w:rPr>
        <w:t xml:space="preserve"> </w:t>
      </w:r>
      <w:r w:rsidRPr="00C55879">
        <w:t>clause</w:t>
      </w:r>
      <w:r w:rsidRPr="00C55879">
        <w:rPr>
          <w:spacing w:val="-12"/>
        </w:rPr>
        <w:t xml:space="preserve"> </w:t>
      </w:r>
      <w:r w:rsidRPr="00C55879">
        <w:t>(pa) of section 2 of the Aadhaar (Targeted Delivery of Financial and Other Subsidies, Benefits and Services) Act, 2016 (18 of 2016).</w:t>
      </w:r>
    </w:p>
    <w:p w:rsidR="00882037" w:rsidRPr="00C55879" w:rsidRDefault="00882037">
      <w:pPr>
        <w:pStyle w:val="BodyText"/>
        <w:spacing w:before="6"/>
      </w:pPr>
    </w:p>
    <w:p w:rsidR="00882037" w:rsidRPr="00C55879" w:rsidRDefault="00C55879">
      <w:pPr>
        <w:pStyle w:val="ListParagraph"/>
        <w:numPr>
          <w:ilvl w:val="0"/>
          <w:numId w:val="49"/>
        </w:numPr>
        <w:tabs>
          <w:tab w:val="left" w:pos="1021"/>
        </w:tabs>
        <w:ind w:left="1021" w:hanging="631"/>
        <w:jc w:val="left"/>
      </w:pPr>
      <w:r w:rsidRPr="00C55879">
        <w:t>“Senior</w:t>
      </w:r>
      <w:r w:rsidRPr="00C55879">
        <w:rPr>
          <w:spacing w:val="-4"/>
        </w:rPr>
        <w:t xml:space="preserve"> </w:t>
      </w:r>
      <w:r w:rsidRPr="00C55879">
        <w:rPr>
          <w:spacing w:val="-2"/>
        </w:rPr>
        <w:t>Management”</w:t>
      </w:r>
    </w:p>
    <w:p w:rsidR="00882037" w:rsidRPr="00C55879" w:rsidRDefault="00C55879">
      <w:pPr>
        <w:pStyle w:val="BodyText"/>
        <w:spacing w:before="11" w:line="360" w:lineRule="auto"/>
        <w:ind w:left="100" w:right="581" w:firstLine="602"/>
      </w:pPr>
      <w:r w:rsidRPr="00C55879">
        <w:rPr>
          <w:sz w:val="24"/>
        </w:rPr>
        <w:t xml:space="preserve">Senior Management for the purpose of the Policy shall constitute MD &amp; CEO, </w:t>
      </w:r>
      <w:r w:rsidRPr="00C55879">
        <w:t>Chief Financial Officer, Head - Analytics and Business Review, Company Secretary, Vice President – Compliance Head CCO, Chief Risk Office, Head - Information Technology Department,</w:t>
      </w:r>
      <w:r w:rsidRPr="00C55879">
        <w:rPr>
          <w:spacing w:val="-2"/>
        </w:rPr>
        <w:t xml:space="preserve"> </w:t>
      </w:r>
      <w:r w:rsidRPr="00C55879">
        <w:t>Head</w:t>
      </w:r>
      <w:r w:rsidRPr="00C55879">
        <w:rPr>
          <w:spacing w:val="-4"/>
        </w:rPr>
        <w:t xml:space="preserve"> </w:t>
      </w:r>
      <w:r w:rsidRPr="00C55879">
        <w:t>-</w:t>
      </w:r>
      <w:r w:rsidRPr="00C55879">
        <w:rPr>
          <w:spacing w:val="-2"/>
        </w:rPr>
        <w:t xml:space="preserve"> </w:t>
      </w:r>
      <w:r w:rsidRPr="00C55879">
        <w:t>Human</w:t>
      </w:r>
      <w:r w:rsidRPr="00C55879">
        <w:rPr>
          <w:spacing w:val="-3"/>
        </w:rPr>
        <w:t xml:space="preserve"> </w:t>
      </w:r>
      <w:r w:rsidRPr="00C55879">
        <w:t>Resource</w:t>
      </w:r>
      <w:r w:rsidRPr="00C55879">
        <w:rPr>
          <w:spacing w:val="-3"/>
        </w:rPr>
        <w:t xml:space="preserve"> </w:t>
      </w:r>
      <w:r w:rsidRPr="00C55879">
        <w:t>Department,</w:t>
      </w:r>
      <w:r w:rsidRPr="00C55879">
        <w:rPr>
          <w:spacing w:val="-4"/>
        </w:rPr>
        <w:t xml:space="preserve"> </w:t>
      </w:r>
      <w:r w:rsidRPr="00C55879">
        <w:t>Head</w:t>
      </w:r>
      <w:r w:rsidRPr="00C55879">
        <w:rPr>
          <w:spacing w:val="-1"/>
        </w:rPr>
        <w:t xml:space="preserve"> </w:t>
      </w:r>
      <w:r w:rsidRPr="00C55879">
        <w:t>-</w:t>
      </w:r>
      <w:r w:rsidRPr="00C55879">
        <w:rPr>
          <w:spacing w:val="-6"/>
        </w:rPr>
        <w:t xml:space="preserve"> </w:t>
      </w:r>
      <w:r w:rsidRPr="00C55879">
        <w:t>Internal</w:t>
      </w:r>
      <w:r w:rsidRPr="00C55879">
        <w:rPr>
          <w:spacing w:val="-3"/>
        </w:rPr>
        <w:t xml:space="preserve"> </w:t>
      </w:r>
      <w:r w:rsidRPr="00C55879">
        <w:t>Audit</w:t>
      </w:r>
      <w:r w:rsidRPr="00C55879">
        <w:rPr>
          <w:spacing w:val="-4"/>
        </w:rPr>
        <w:t xml:space="preserve"> </w:t>
      </w:r>
      <w:r w:rsidRPr="00C55879">
        <w:t>Department,</w:t>
      </w:r>
      <w:r w:rsidRPr="00C55879">
        <w:rPr>
          <w:spacing w:val="-4"/>
        </w:rPr>
        <w:t xml:space="preserve"> </w:t>
      </w:r>
      <w:r w:rsidRPr="00C55879">
        <w:t>HRM Training Head, Head of Operation Department, Head of Vigilance Department, Business Head of Gold Loan Department.</w:t>
      </w:r>
    </w:p>
    <w:p w:rsidR="00882037" w:rsidRPr="00C55879" w:rsidRDefault="00C55879">
      <w:pPr>
        <w:ind w:left="1021"/>
      </w:pPr>
      <w:r w:rsidRPr="00C55879">
        <w:rPr>
          <w:spacing w:val="-10"/>
        </w:rPr>
        <w:t>.</w:t>
      </w:r>
    </w:p>
    <w:p w:rsidR="00882037" w:rsidRPr="00C55879" w:rsidRDefault="00882037">
      <w:pPr>
        <w:pStyle w:val="BodyText"/>
        <w:spacing w:before="3"/>
      </w:pPr>
    </w:p>
    <w:p w:rsidR="00882037" w:rsidRPr="00C55879" w:rsidRDefault="00C55879">
      <w:pPr>
        <w:pStyle w:val="ListParagraph"/>
        <w:numPr>
          <w:ilvl w:val="0"/>
          <w:numId w:val="49"/>
        </w:numPr>
        <w:tabs>
          <w:tab w:val="left" w:pos="1016"/>
          <w:tab w:val="left" w:pos="1021"/>
        </w:tabs>
        <w:ind w:left="1021" w:right="574" w:hanging="632"/>
        <w:jc w:val="both"/>
        <w:rPr>
          <w:b/>
        </w:rPr>
      </w:pPr>
      <w:r w:rsidRPr="00C55879">
        <w:t xml:space="preserve">Video based Customer Identification Process (V-CIP)”: </w:t>
      </w:r>
      <w:r w:rsidRPr="00C55879">
        <w:rPr>
          <w:color w:val="000000"/>
        </w:rPr>
        <w:t xml:space="preserve"> an alternative method of customer identification with facial recognition and customer due diligence by an authorised</w:t>
      </w:r>
      <w:r w:rsidRPr="00C55879">
        <w:rPr>
          <w:color w:val="000000"/>
          <w:spacing w:val="-16"/>
        </w:rPr>
        <w:t xml:space="preserve"> </w:t>
      </w:r>
      <w:r w:rsidRPr="00C55879">
        <w:rPr>
          <w:color w:val="000000"/>
        </w:rPr>
        <w:t>official</w:t>
      </w:r>
      <w:r w:rsidRPr="00C55879">
        <w:rPr>
          <w:color w:val="000000"/>
          <w:spacing w:val="-15"/>
        </w:rPr>
        <w:t xml:space="preserve"> </w:t>
      </w:r>
      <w:r w:rsidRPr="00C55879">
        <w:rPr>
          <w:color w:val="000000"/>
        </w:rPr>
        <w:t>of</w:t>
      </w:r>
      <w:r w:rsidRPr="00C55879">
        <w:rPr>
          <w:color w:val="000000"/>
          <w:spacing w:val="-15"/>
        </w:rPr>
        <w:t xml:space="preserve"> </w:t>
      </w:r>
      <w:r w:rsidRPr="00C55879">
        <w:rPr>
          <w:color w:val="000000"/>
        </w:rPr>
        <w:t>the</w:t>
      </w:r>
      <w:r w:rsidRPr="00C55879">
        <w:rPr>
          <w:color w:val="000000"/>
          <w:spacing w:val="-16"/>
        </w:rPr>
        <w:t xml:space="preserve"> </w:t>
      </w:r>
      <w:r w:rsidRPr="00C55879">
        <w:rPr>
          <w:color w:val="000000"/>
        </w:rPr>
        <w:t>RE</w:t>
      </w:r>
      <w:r w:rsidRPr="00C55879">
        <w:rPr>
          <w:color w:val="000000"/>
          <w:spacing w:val="-15"/>
        </w:rPr>
        <w:t xml:space="preserve"> </w:t>
      </w:r>
      <w:r w:rsidRPr="00C55879">
        <w:rPr>
          <w:color w:val="000000"/>
        </w:rPr>
        <w:t>by</w:t>
      </w:r>
      <w:r w:rsidRPr="00C55879">
        <w:rPr>
          <w:color w:val="000000"/>
          <w:spacing w:val="-15"/>
        </w:rPr>
        <w:t xml:space="preserve"> </w:t>
      </w:r>
      <w:r w:rsidRPr="00C55879">
        <w:rPr>
          <w:color w:val="000000"/>
        </w:rPr>
        <w:t>undertaking</w:t>
      </w:r>
      <w:r w:rsidRPr="00C55879">
        <w:rPr>
          <w:color w:val="000000"/>
          <w:spacing w:val="-15"/>
        </w:rPr>
        <w:t xml:space="preserve"> </w:t>
      </w:r>
      <w:r w:rsidRPr="00C55879">
        <w:rPr>
          <w:color w:val="000000"/>
        </w:rPr>
        <w:t>seamless,</w:t>
      </w:r>
      <w:r w:rsidRPr="00C55879">
        <w:rPr>
          <w:color w:val="000000"/>
          <w:spacing w:val="-16"/>
        </w:rPr>
        <w:t xml:space="preserve"> </w:t>
      </w:r>
      <w:r w:rsidRPr="00C55879">
        <w:rPr>
          <w:color w:val="000000"/>
        </w:rPr>
        <w:t>secure</w:t>
      </w:r>
      <w:r w:rsidRPr="00C55879">
        <w:rPr>
          <w:b/>
          <w:color w:val="000000"/>
        </w:rPr>
        <w:t>,</w:t>
      </w:r>
      <w:r w:rsidRPr="00C55879">
        <w:rPr>
          <w:b/>
          <w:color w:val="000000"/>
          <w:spacing w:val="-15"/>
        </w:rPr>
        <w:t xml:space="preserve"> </w:t>
      </w:r>
      <w:r w:rsidRPr="00C55879">
        <w:rPr>
          <w:b/>
          <w:color w:val="000000"/>
        </w:rPr>
        <w:t>live</w:t>
      </w:r>
      <w:r w:rsidRPr="00C55879">
        <w:rPr>
          <w:color w:val="000000"/>
        </w:rPr>
        <w:t>,</w:t>
      </w:r>
      <w:r w:rsidRPr="00C55879">
        <w:rPr>
          <w:color w:val="000000"/>
          <w:spacing w:val="-15"/>
        </w:rPr>
        <w:t xml:space="preserve"> </w:t>
      </w:r>
      <w:r w:rsidRPr="00C55879">
        <w:rPr>
          <w:color w:val="000000"/>
        </w:rPr>
        <w:t>informed</w:t>
      </w:r>
      <w:r w:rsidRPr="00C55879">
        <w:rPr>
          <w:color w:val="000000"/>
          <w:spacing w:val="-16"/>
        </w:rPr>
        <w:t xml:space="preserve"> </w:t>
      </w:r>
      <w:r w:rsidRPr="00C55879">
        <w:rPr>
          <w:color w:val="000000"/>
        </w:rPr>
        <w:t>consent based audio-visual interaction with the customer to obtain identification information required</w:t>
      </w:r>
      <w:r w:rsidRPr="00C55879">
        <w:rPr>
          <w:color w:val="000000"/>
          <w:spacing w:val="-7"/>
        </w:rPr>
        <w:t xml:space="preserve"> </w:t>
      </w:r>
      <w:r w:rsidRPr="00C55879">
        <w:rPr>
          <w:color w:val="000000"/>
        </w:rPr>
        <w:t>for</w:t>
      </w:r>
      <w:r w:rsidRPr="00C55879">
        <w:rPr>
          <w:color w:val="000000"/>
          <w:spacing w:val="-3"/>
        </w:rPr>
        <w:t xml:space="preserve"> </w:t>
      </w:r>
      <w:r w:rsidRPr="00C55879">
        <w:rPr>
          <w:color w:val="000000"/>
        </w:rPr>
        <w:t>CDD</w:t>
      </w:r>
      <w:r w:rsidRPr="00C55879">
        <w:rPr>
          <w:color w:val="000000"/>
          <w:spacing w:val="-5"/>
        </w:rPr>
        <w:t xml:space="preserve"> </w:t>
      </w:r>
      <w:r w:rsidRPr="00C55879">
        <w:rPr>
          <w:color w:val="000000"/>
        </w:rPr>
        <w:t>purpose,</w:t>
      </w:r>
      <w:r w:rsidRPr="00C55879">
        <w:rPr>
          <w:color w:val="000000"/>
          <w:spacing w:val="-3"/>
        </w:rPr>
        <w:t xml:space="preserve"> </w:t>
      </w:r>
      <w:r w:rsidRPr="00C55879">
        <w:rPr>
          <w:color w:val="000000"/>
        </w:rPr>
        <w:t>and</w:t>
      </w:r>
      <w:r w:rsidRPr="00C55879">
        <w:rPr>
          <w:color w:val="000000"/>
          <w:spacing w:val="-4"/>
        </w:rPr>
        <w:t xml:space="preserve"> </w:t>
      </w:r>
      <w:r w:rsidRPr="00C55879">
        <w:rPr>
          <w:color w:val="000000"/>
        </w:rPr>
        <w:t>to</w:t>
      </w:r>
      <w:r w:rsidRPr="00C55879">
        <w:rPr>
          <w:color w:val="000000"/>
          <w:spacing w:val="-4"/>
        </w:rPr>
        <w:t xml:space="preserve"> </w:t>
      </w:r>
      <w:r w:rsidRPr="00C55879">
        <w:rPr>
          <w:color w:val="000000"/>
        </w:rPr>
        <w:t>ascertain</w:t>
      </w:r>
      <w:r w:rsidRPr="00C55879">
        <w:rPr>
          <w:color w:val="000000"/>
          <w:spacing w:val="-4"/>
        </w:rPr>
        <w:t xml:space="preserve"> </w:t>
      </w:r>
      <w:r w:rsidRPr="00C55879">
        <w:rPr>
          <w:color w:val="000000"/>
        </w:rPr>
        <w:t>the</w:t>
      </w:r>
      <w:r w:rsidRPr="00C55879">
        <w:rPr>
          <w:color w:val="000000"/>
          <w:spacing w:val="-4"/>
        </w:rPr>
        <w:t xml:space="preserve"> </w:t>
      </w:r>
      <w:r w:rsidRPr="00C55879">
        <w:rPr>
          <w:color w:val="000000"/>
        </w:rPr>
        <w:t>veracity</w:t>
      </w:r>
      <w:r w:rsidRPr="00C55879">
        <w:rPr>
          <w:color w:val="000000"/>
          <w:spacing w:val="-6"/>
        </w:rPr>
        <w:t xml:space="preserve"> </w:t>
      </w:r>
      <w:r w:rsidRPr="00C55879">
        <w:rPr>
          <w:color w:val="000000"/>
        </w:rPr>
        <w:t>of the</w:t>
      </w:r>
      <w:r w:rsidRPr="00C55879">
        <w:rPr>
          <w:color w:val="000000"/>
          <w:spacing w:val="-4"/>
        </w:rPr>
        <w:t xml:space="preserve"> </w:t>
      </w:r>
      <w:r w:rsidRPr="00C55879">
        <w:rPr>
          <w:color w:val="000000"/>
        </w:rPr>
        <w:t>information</w:t>
      </w:r>
      <w:r w:rsidRPr="00C55879">
        <w:rPr>
          <w:color w:val="000000"/>
          <w:spacing w:val="-9"/>
        </w:rPr>
        <w:t xml:space="preserve"> </w:t>
      </w:r>
      <w:r w:rsidRPr="00C55879">
        <w:rPr>
          <w:color w:val="000000"/>
        </w:rPr>
        <w:t>furnished by</w:t>
      </w:r>
      <w:r w:rsidRPr="00C55879">
        <w:rPr>
          <w:color w:val="000000"/>
          <w:spacing w:val="-15"/>
        </w:rPr>
        <w:t xml:space="preserve"> </w:t>
      </w:r>
      <w:r w:rsidRPr="00C55879">
        <w:rPr>
          <w:color w:val="000000"/>
        </w:rPr>
        <w:t>the</w:t>
      </w:r>
      <w:r w:rsidRPr="00C55879">
        <w:rPr>
          <w:color w:val="000000"/>
          <w:spacing w:val="-13"/>
        </w:rPr>
        <w:t xml:space="preserve"> </w:t>
      </w:r>
      <w:r w:rsidRPr="00C55879">
        <w:rPr>
          <w:color w:val="000000"/>
        </w:rPr>
        <w:t>customer</w:t>
      </w:r>
      <w:r w:rsidRPr="00C55879">
        <w:rPr>
          <w:color w:val="000000"/>
          <w:spacing w:val="-16"/>
        </w:rPr>
        <w:t xml:space="preserve"> </w:t>
      </w:r>
      <w:r w:rsidRPr="00C55879">
        <w:rPr>
          <w:color w:val="000000"/>
        </w:rPr>
        <w:t>through</w:t>
      </w:r>
      <w:r w:rsidRPr="00C55879">
        <w:rPr>
          <w:color w:val="000000"/>
          <w:spacing w:val="-14"/>
        </w:rPr>
        <w:t xml:space="preserve"> </w:t>
      </w:r>
      <w:r w:rsidRPr="00C55879">
        <w:rPr>
          <w:color w:val="000000"/>
        </w:rPr>
        <w:t>independent</w:t>
      </w:r>
      <w:r w:rsidRPr="00C55879">
        <w:rPr>
          <w:color w:val="000000"/>
          <w:spacing w:val="-11"/>
        </w:rPr>
        <w:t xml:space="preserve"> </w:t>
      </w:r>
      <w:r w:rsidRPr="00C55879">
        <w:rPr>
          <w:color w:val="000000"/>
        </w:rPr>
        <w:t>verification</w:t>
      </w:r>
      <w:r w:rsidRPr="00C55879">
        <w:rPr>
          <w:color w:val="000000"/>
          <w:spacing w:val="-10"/>
        </w:rPr>
        <w:t xml:space="preserve"> </w:t>
      </w:r>
      <w:r w:rsidRPr="00C55879">
        <w:rPr>
          <w:b/>
          <w:color w:val="000000"/>
        </w:rPr>
        <w:t>and</w:t>
      </w:r>
      <w:r w:rsidRPr="00C55879">
        <w:rPr>
          <w:b/>
          <w:color w:val="000000"/>
          <w:spacing w:val="-13"/>
        </w:rPr>
        <w:t xml:space="preserve"> </w:t>
      </w:r>
      <w:r w:rsidRPr="00C55879">
        <w:rPr>
          <w:b/>
          <w:color w:val="000000"/>
        </w:rPr>
        <w:t>maintaining</w:t>
      </w:r>
      <w:r w:rsidRPr="00C55879">
        <w:rPr>
          <w:b/>
          <w:color w:val="000000"/>
          <w:spacing w:val="-15"/>
        </w:rPr>
        <w:t xml:space="preserve"> </w:t>
      </w:r>
      <w:r w:rsidRPr="00C55879">
        <w:rPr>
          <w:b/>
          <w:color w:val="000000"/>
        </w:rPr>
        <w:t>audit</w:t>
      </w:r>
      <w:r w:rsidRPr="00C55879">
        <w:rPr>
          <w:b/>
          <w:color w:val="000000"/>
          <w:spacing w:val="-13"/>
        </w:rPr>
        <w:t xml:space="preserve"> </w:t>
      </w:r>
      <w:r w:rsidRPr="00C55879">
        <w:rPr>
          <w:b/>
          <w:color w:val="000000"/>
        </w:rPr>
        <w:t>trail</w:t>
      </w:r>
      <w:r w:rsidRPr="00C55879">
        <w:rPr>
          <w:b/>
          <w:color w:val="000000"/>
          <w:spacing w:val="-13"/>
        </w:rPr>
        <w:t xml:space="preserve"> </w:t>
      </w:r>
      <w:r w:rsidRPr="00C55879">
        <w:rPr>
          <w:b/>
          <w:color w:val="000000"/>
        </w:rPr>
        <w:t>of</w:t>
      </w:r>
      <w:r w:rsidRPr="00C55879">
        <w:rPr>
          <w:b/>
          <w:color w:val="000000"/>
          <w:spacing w:val="-16"/>
        </w:rPr>
        <w:t xml:space="preserve"> </w:t>
      </w:r>
      <w:r w:rsidRPr="00C55879">
        <w:rPr>
          <w:b/>
          <w:color w:val="000000"/>
        </w:rPr>
        <w:t>the process. Such processes complying with prescribed standards and procedures shall be treated on par with face-to-face CIP</w:t>
      </w:r>
      <w:r w:rsidRPr="00C55879">
        <w:rPr>
          <w:b/>
          <w:strike/>
          <w:color w:val="000000"/>
        </w:rPr>
        <w:t>. for the purpose of</w:t>
      </w:r>
      <w:r w:rsidRPr="00C55879">
        <w:rPr>
          <w:b/>
          <w:color w:val="000000"/>
        </w:rPr>
        <w:t xml:space="preserve"> </w:t>
      </w:r>
      <w:r w:rsidRPr="00C55879">
        <w:rPr>
          <w:b/>
          <w:strike/>
          <w:color w:val="000000"/>
        </w:rPr>
        <w:t>this Master Direction.</w:t>
      </w:r>
    </w:p>
    <w:p w:rsidR="00882037" w:rsidRPr="00C55879" w:rsidRDefault="00882037">
      <w:pPr>
        <w:pStyle w:val="BodyText"/>
        <w:spacing w:before="10"/>
        <w:rPr>
          <w:b/>
        </w:rPr>
      </w:pPr>
    </w:p>
    <w:p w:rsidR="00882037" w:rsidRPr="00C55879" w:rsidRDefault="00C55879">
      <w:pPr>
        <w:pStyle w:val="ListParagraph"/>
        <w:numPr>
          <w:ilvl w:val="0"/>
          <w:numId w:val="49"/>
        </w:numPr>
        <w:tabs>
          <w:tab w:val="left" w:pos="1021"/>
        </w:tabs>
        <w:ind w:left="1021" w:right="572" w:hanging="632"/>
        <w:jc w:val="left"/>
      </w:pPr>
      <w:r w:rsidRPr="00C55879">
        <w:t>“Walk-in</w:t>
      </w:r>
      <w:r w:rsidRPr="00C55879">
        <w:rPr>
          <w:spacing w:val="80"/>
        </w:rPr>
        <w:t xml:space="preserve"> </w:t>
      </w:r>
      <w:r w:rsidRPr="00C55879">
        <w:t>Customer”</w:t>
      </w:r>
      <w:r w:rsidRPr="00C55879">
        <w:rPr>
          <w:spacing w:val="80"/>
        </w:rPr>
        <w:t xml:space="preserve"> </w:t>
      </w:r>
      <w:r w:rsidRPr="00C55879">
        <w:t>means</w:t>
      </w:r>
      <w:r w:rsidRPr="00C55879">
        <w:rPr>
          <w:spacing w:val="80"/>
        </w:rPr>
        <w:t xml:space="preserve"> </w:t>
      </w:r>
      <w:r w:rsidRPr="00C55879">
        <w:t>a</w:t>
      </w:r>
      <w:r w:rsidRPr="00C55879">
        <w:rPr>
          <w:spacing w:val="80"/>
        </w:rPr>
        <w:t xml:space="preserve"> </w:t>
      </w:r>
      <w:r w:rsidRPr="00C55879">
        <w:t>person</w:t>
      </w:r>
      <w:r w:rsidRPr="00C55879">
        <w:rPr>
          <w:spacing w:val="80"/>
        </w:rPr>
        <w:t xml:space="preserve"> </w:t>
      </w:r>
      <w:r w:rsidRPr="00C55879">
        <w:t>who</w:t>
      </w:r>
      <w:r w:rsidRPr="00C55879">
        <w:rPr>
          <w:spacing w:val="80"/>
        </w:rPr>
        <w:t xml:space="preserve"> </w:t>
      </w:r>
      <w:r w:rsidRPr="00C55879">
        <w:t>does</w:t>
      </w:r>
      <w:r w:rsidRPr="00C55879">
        <w:rPr>
          <w:spacing w:val="80"/>
        </w:rPr>
        <w:t xml:space="preserve"> </w:t>
      </w:r>
      <w:r w:rsidRPr="00C55879">
        <w:t>not</w:t>
      </w:r>
      <w:r w:rsidRPr="00C55879">
        <w:rPr>
          <w:spacing w:val="80"/>
        </w:rPr>
        <w:t xml:space="preserve"> </w:t>
      </w:r>
      <w:r w:rsidRPr="00C55879">
        <w:t>have</w:t>
      </w:r>
      <w:r w:rsidRPr="00C55879">
        <w:rPr>
          <w:spacing w:val="80"/>
        </w:rPr>
        <w:t xml:space="preserve"> </w:t>
      </w:r>
      <w:r w:rsidRPr="00C55879">
        <w:t>an</w:t>
      </w:r>
      <w:r w:rsidRPr="00C55879">
        <w:rPr>
          <w:spacing w:val="80"/>
        </w:rPr>
        <w:t xml:space="preserve"> </w:t>
      </w:r>
      <w:r w:rsidRPr="00C55879">
        <w:t>account-based relationship with the RE, but undertakes transactions with the RE.</w:t>
      </w:r>
    </w:p>
    <w:p w:rsidR="00882037" w:rsidRPr="00C55879" w:rsidRDefault="00882037">
      <w:pPr>
        <w:pStyle w:val="BodyText"/>
        <w:spacing w:before="237"/>
      </w:pPr>
    </w:p>
    <w:p w:rsidR="00882037" w:rsidRPr="00C55879" w:rsidRDefault="00C55879">
      <w:pPr>
        <w:pStyle w:val="ListParagraph"/>
        <w:numPr>
          <w:ilvl w:val="0"/>
          <w:numId w:val="49"/>
        </w:numPr>
        <w:tabs>
          <w:tab w:val="left" w:pos="1021"/>
        </w:tabs>
        <w:ind w:left="1021" w:hanging="631"/>
        <w:jc w:val="left"/>
      </w:pPr>
      <w:r w:rsidRPr="00C55879">
        <w:t>“Wire</w:t>
      </w:r>
      <w:r w:rsidRPr="00C55879">
        <w:rPr>
          <w:spacing w:val="-8"/>
        </w:rPr>
        <w:t xml:space="preserve"> </w:t>
      </w:r>
      <w:r w:rsidRPr="00C55879">
        <w:t>transfer”</w:t>
      </w:r>
      <w:r w:rsidRPr="00C55879">
        <w:rPr>
          <w:spacing w:val="-6"/>
        </w:rPr>
        <w:t xml:space="preserve"> </w:t>
      </w:r>
      <w:r w:rsidRPr="00C55879">
        <w:t>related</w:t>
      </w:r>
      <w:r w:rsidRPr="00C55879">
        <w:rPr>
          <w:spacing w:val="-5"/>
        </w:rPr>
        <w:t xml:space="preserve"> </w:t>
      </w:r>
      <w:r w:rsidRPr="00C55879">
        <w:rPr>
          <w:spacing w:val="-2"/>
        </w:rPr>
        <w:t>definitions:</w:t>
      </w:r>
    </w:p>
    <w:p w:rsidR="00882037" w:rsidRPr="00C55879" w:rsidRDefault="00882037">
      <w:pPr>
        <w:pStyle w:val="BodyText"/>
        <w:spacing w:before="111"/>
      </w:pPr>
    </w:p>
    <w:p w:rsidR="00882037" w:rsidRPr="00C55879" w:rsidRDefault="00C55879">
      <w:pPr>
        <w:pStyle w:val="ListParagraph"/>
        <w:numPr>
          <w:ilvl w:val="1"/>
          <w:numId w:val="49"/>
        </w:numPr>
        <w:tabs>
          <w:tab w:val="left" w:pos="1133"/>
        </w:tabs>
        <w:ind w:left="894" w:right="582" w:firstLine="0"/>
      </w:pPr>
      <w:r w:rsidRPr="00C55879">
        <w:t>Batch</w:t>
      </w:r>
      <w:r w:rsidRPr="00C55879">
        <w:rPr>
          <w:spacing w:val="-12"/>
        </w:rPr>
        <w:t xml:space="preserve"> </w:t>
      </w:r>
      <w:r w:rsidRPr="00C55879">
        <w:t>transfer:</w:t>
      </w:r>
      <w:r w:rsidRPr="00C55879">
        <w:rPr>
          <w:spacing w:val="-9"/>
        </w:rPr>
        <w:t xml:space="preserve"> </w:t>
      </w:r>
      <w:r w:rsidRPr="00C55879">
        <w:t>Batch</w:t>
      </w:r>
      <w:r w:rsidRPr="00C55879">
        <w:rPr>
          <w:spacing w:val="-10"/>
        </w:rPr>
        <w:t xml:space="preserve"> </w:t>
      </w:r>
      <w:r w:rsidRPr="00C55879">
        <w:t>transfer</w:t>
      </w:r>
      <w:r w:rsidRPr="00C55879">
        <w:rPr>
          <w:spacing w:val="-10"/>
        </w:rPr>
        <w:t xml:space="preserve"> </w:t>
      </w:r>
      <w:r w:rsidRPr="00C55879">
        <w:t>is</w:t>
      </w:r>
      <w:r w:rsidRPr="00C55879">
        <w:rPr>
          <w:spacing w:val="-10"/>
        </w:rPr>
        <w:t xml:space="preserve"> </w:t>
      </w:r>
      <w:r w:rsidRPr="00C55879">
        <w:t>a</w:t>
      </w:r>
      <w:r w:rsidRPr="00C55879">
        <w:rPr>
          <w:spacing w:val="-10"/>
        </w:rPr>
        <w:t xml:space="preserve"> </w:t>
      </w:r>
      <w:r w:rsidRPr="00C55879">
        <w:t>transfer</w:t>
      </w:r>
      <w:r w:rsidRPr="00C55879">
        <w:rPr>
          <w:spacing w:val="-10"/>
        </w:rPr>
        <w:t xml:space="preserve"> </w:t>
      </w:r>
      <w:r w:rsidRPr="00C55879">
        <w:t>comprised</w:t>
      </w:r>
      <w:r w:rsidRPr="00C55879">
        <w:rPr>
          <w:spacing w:val="-8"/>
        </w:rPr>
        <w:t xml:space="preserve"> </w:t>
      </w:r>
      <w:r w:rsidRPr="00C55879">
        <w:t>of</w:t>
      </w:r>
      <w:r w:rsidRPr="00C55879">
        <w:rPr>
          <w:spacing w:val="-9"/>
        </w:rPr>
        <w:t xml:space="preserve"> </w:t>
      </w:r>
      <w:r w:rsidRPr="00C55879">
        <w:t>a</w:t>
      </w:r>
      <w:r w:rsidRPr="00C55879">
        <w:rPr>
          <w:spacing w:val="-10"/>
        </w:rPr>
        <w:t xml:space="preserve"> </w:t>
      </w:r>
      <w:r w:rsidRPr="00C55879">
        <w:t>number</w:t>
      </w:r>
      <w:r w:rsidRPr="00C55879">
        <w:rPr>
          <w:spacing w:val="-10"/>
        </w:rPr>
        <w:t xml:space="preserve"> </w:t>
      </w:r>
      <w:r w:rsidRPr="00C55879">
        <w:t>of</w:t>
      </w:r>
      <w:r w:rsidRPr="00C55879">
        <w:rPr>
          <w:spacing w:val="-7"/>
        </w:rPr>
        <w:t xml:space="preserve"> </w:t>
      </w:r>
      <w:r w:rsidRPr="00C55879">
        <w:t>individual</w:t>
      </w:r>
      <w:r w:rsidRPr="00C55879">
        <w:rPr>
          <w:spacing w:val="-9"/>
        </w:rPr>
        <w:t xml:space="preserve"> </w:t>
      </w:r>
      <w:r w:rsidRPr="00C55879">
        <w:t>wire transfers that are being sent to the same financial institutions but may/may not be ultimately intended for different persons.</w:t>
      </w:r>
    </w:p>
    <w:p w:rsidR="00882037" w:rsidRPr="00C55879" w:rsidRDefault="00C55879">
      <w:pPr>
        <w:pStyle w:val="ListParagraph"/>
        <w:numPr>
          <w:ilvl w:val="1"/>
          <w:numId w:val="49"/>
        </w:numPr>
        <w:tabs>
          <w:tab w:val="left" w:pos="1164"/>
        </w:tabs>
        <w:spacing w:before="58"/>
        <w:ind w:left="894" w:right="579" w:firstLine="0"/>
      </w:pPr>
      <w:r w:rsidRPr="00C55879">
        <w:t>Beneficiary: Beneficiary refers to a natural or legal person or legal arrangement who</w:t>
      </w:r>
      <w:r w:rsidRPr="00C55879">
        <w:rPr>
          <w:spacing w:val="-16"/>
        </w:rPr>
        <w:t xml:space="preserve"> </w:t>
      </w:r>
      <w:r w:rsidRPr="00C55879">
        <w:t>/</w:t>
      </w:r>
      <w:r w:rsidRPr="00C55879">
        <w:rPr>
          <w:spacing w:val="-15"/>
        </w:rPr>
        <w:t xml:space="preserve"> </w:t>
      </w:r>
      <w:r w:rsidRPr="00C55879">
        <w:t>which</w:t>
      </w:r>
      <w:r w:rsidRPr="00C55879">
        <w:rPr>
          <w:spacing w:val="-15"/>
        </w:rPr>
        <w:t xml:space="preserve"> </w:t>
      </w:r>
      <w:r w:rsidRPr="00C55879">
        <w:t>is</w:t>
      </w:r>
      <w:r w:rsidRPr="00C55879">
        <w:rPr>
          <w:spacing w:val="-16"/>
        </w:rPr>
        <w:t xml:space="preserve"> </w:t>
      </w:r>
      <w:r w:rsidRPr="00C55879">
        <w:t>identified</w:t>
      </w:r>
      <w:r w:rsidRPr="00C55879">
        <w:rPr>
          <w:spacing w:val="-15"/>
        </w:rPr>
        <w:t xml:space="preserve"> </w:t>
      </w:r>
      <w:r w:rsidRPr="00C55879">
        <w:t>by</w:t>
      </w:r>
      <w:r w:rsidRPr="00C55879">
        <w:rPr>
          <w:spacing w:val="-16"/>
        </w:rPr>
        <w:t xml:space="preserve"> </w:t>
      </w:r>
      <w:r w:rsidRPr="00C55879">
        <w:t>the</w:t>
      </w:r>
      <w:r w:rsidRPr="00C55879">
        <w:rPr>
          <w:spacing w:val="-15"/>
        </w:rPr>
        <w:t xml:space="preserve"> </w:t>
      </w:r>
      <w:r w:rsidRPr="00C55879">
        <w:t>originator</w:t>
      </w:r>
      <w:r w:rsidRPr="00C55879">
        <w:rPr>
          <w:spacing w:val="-15"/>
        </w:rPr>
        <w:t xml:space="preserve"> </w:t>
      </w:r>
      <w:r w:rsidRPr="00C55879">
        <w:t>as</w:t>
      </w:r>
      <w:r w:rsidRPr="00C55879">
        <w:rPr>
          <w:spacing w:val="-16"/>
        </w:rPr>
        <w:t xml:space="preserve"> </w:t>
      </w:r>
      <w:r w:rsidRPr="00C55879">
        <w:t>the</w:t>
      </w:r>
      <w:r w:rsidRPr="00C55879">
        <w:rPr>
          <w:spacing w:val="-17"/>
        </w:rPr>
        <w:t xml:space="preserve"> </w:t>
      </w:r>
      <w:r w:rsidRPr="00C55879">
        <w:t>receiver</w:t>
      </w:r>
      <w:r w:rsidRPr="00C55879">
        <w:rPr>
          <w:spacing w:val="-15"/>
        </w:rPr>
        <w:t xml:space="preserve"> </w:t>
      </w:r>
      <w:r w:rsidRPr="00C55879">
        <w:t>of</w:t>
      </w:r>
      <w:r w:rsidRPr="00C55879">
        <w:rPr>
          <w:spacing w:val="-15"/>
        </w:rPr>
        <w:t xml:space="preserve"> </w:t>
      </w:r>
      <w:r w:rsidRPr="00C55879">
        <w:t>the</w:t>
      </w:r>
      <w:r w:rsidRPr="00C55879">
        <w:rPr>
          <w:spacing w:val="-17"/>
        </w:rPr>
        <w:t xml:space="preserve"> </w:t>
      </w:r>
      <w:r w:rsidRPr="00C55879">
        <w:t>requested</w:t>
      </w:r>
      <w:r w:rsidRPr="00C55879">
        <w:rPr>
          <w:spacing w:val="-17"/>
        </w:rPr>
        <w:t xml:space="preserve"> </w:t>
      </w:r>
      <w:r w:rsidRPr="00C55879">
        <w:t>wire</w:t>
      </w:r>
      <w:r w:rsidRPr="00C55879">
        <w:rPr>
          <w:spacing w:val="-16"/>
        </w:rPr>
        <w:t xml:space="preserve"> </w:t>
      </w:r>
      <w:r w:rsidRPr="00C55879">
        <w:t>transfer.</w:t>
      </w:r>
    </w:p>
    <w:p w:rsidR="00882037" w:rsidRPr="00C55879" w:rsidRDefault="00C55879">
      <w:pPr>
        <w:pStyle w:val="ListParagraph"/>
        <w:numPr>
          <w:ilvl w:val="1"/>
          <w:numId w:val="49"/>
        </w:numPr>
        <w:tabs>
          <w:tab w:val="left" w:pos="1171"/>
        </w:tabs>
        <w:ind w:left="894" w:right="577" w:firstLine="0"/>
      </w:pPr>
      <w:r w:rsidRPr="00C55879">
        <w:t>Beneficiary RE: It refers to a financial institution, regulated by the RBI, which receives the wire transfer from the ordering financial institution directly or through an intermediary RE and makes the funds available to the beneficiary.</w:t>
      </w:r>
    </w:p>
    <w:p w:rsidR="00882037" w:rsidRPr="00C55879" w:rsidRDefault="00C55879">
      <w:pPr>
        <w:pStyle w:val="ListParagraph"/>
        <w:numPr>
          <w:ilvl w:val="1"/>
          <w:numId w:val="49"/>
        </w:numPr>
        <w:tabs>
          <w:tab w:val="left" w:pos="1140"/>
        </w:tabs>
        <w:spacing w:before="55"/>
        <w:ind w:left="894" w:right="578" w:firstLine="0"/>
      </w:pPr>
      <w:r w:rsidRPr="00C55879">
        <w:t>Cover</w:t>
      </w:r>
      <w:r w:rsidRPr="00C55879">
        <w:rPr>
          <w:spacing w:val="-4"/>
        </w:rPr>
        <w:t xml:space="preserve"> </w:t>
      </w:r>
      <w:r w:rsidRPr="00C55879">
        <w:t>Payment:</w:t>
      </w:r>
      <w:r w:rsidRPr="00C55879">
        <w:rPr>
          <w:spacing w:val="-4"/>
        </w:rPr>
        <w:t xml:space="preserve"> </w:t>
      </w:r>
      <w:r w:rsidRPr="00C55879">
        <w:t>Cover</w:t>
      </w:r>
      <w:r w:rsidRPr="00C55879">
        <w:rPr>
          <w:spacing w:val="-2"/>
        </w:rPr>
        <w:t xml:space="preserve"> </w:t>
      </w:r>
      <w:r w:rsidRPr="00C55879">
        <w:t>Payment</w:t>
      </w:r>
      <w:r w:rsidRPr="00C55879">
        <w:rPr>
          <w:spacing w:val="-4"/>
        </w:rPr>
        <w:t xml:space="preserve"> </w:t>
      </w:r>
      <w:r w:rsidRPr="00C55879">
        <w:t>refers</w:t>
      </w:r>
      <w:r w:rsidRPr="00C55879">
        <w:rPr>
          <w:spacing w:val="-5"/>
        </w:rPr>
        <w:t xml:space="preserve"> </w:t>
      </w:r>
      <w:r w:rsidRPr="00C55879">
        <w:t>to</w:t>
      </w:r>
      <w:r w:rsidRPr="00C55879">
        <w:rPr>
          <w:spacing w:val="-5"/>
        </w:rPr>
        <w:t xml:space="preserve"> </w:t>
      </w:r>
      <w:r w:rsidRPr="00C55879">
        <w:t>a</w:t>
      </w:r>
      <w:r w:rsidRPr="00C55879">
        <w:rPr>
          <w:spacing w:val="-5"/>
        </w:rPr>
        <w:t xml:space="preserve"> </w:t>
      </w:r>
      <w:r w:rsidRPr="00C55879">
        <w:t>wire</w:t>
      </w:r>
      <w:r w:rsidRPr="00C55879">
        <w:rPr>
          <w:spacing w:val="-3"/>
        </w:rPr>
        <w:t xml:space="preserve"> </w:t>
      </w:r>
      <w:r w:rsidRPr="00C55879">
        <w:t>transfer</w:t>
      </w:r>
      <w:r w:rsidRPr="00C55879">
        <w:rPr>
          <w:spacing w:val="-4"/>
        </w:rPr>
        <w:t xml:space="preserve"> </w:t>
      </w:r>
      <w:r w:rsidRPr="00C55879">
        <w:t>that</w:t>
      </w:r>
      <w:r w:rsidRPr="00C55879">
        <w:rPr>
          <w:spacing w:val="-4"/>
        </w:rPr>
        <w:t xml:space="preserve"> </w:t>
      </w:r>
      <w:r w:rsidRPr="00C55879">
        <w:t>combines</w:t>
      </w:r>
      <w:r w:rsidRPr="00C55879">
        <w:rPr>
          <w:spacing w:val="-5"/>
        </w:rPr>
        <w:t xml:space="preserve"> </w:t>
      </w:r>
      <w:r w:rsidRPr="00C55879">
        <w:t>a</w:t>
      </w:r>
      <w:r w:rsidRPr="00C55879">
        <w:rPr>
          <w:spacing w:val="-3"/>
        </w:rPr>
        <w:t xml:space="preserve"> </w:t>
      </w:r>
      <w:r w:rsidRPr="00C55879">
        <w:t>payment message sent directly by the ordering financial institution to the beneficiary financial institution with the routing of the funding instruction (the cover) from the ordering financial institution to the beneficiary financial institution through one or more intermediary financial institutions.</w:t>
      </w:r>
    </w:p>
    <w:p w:rsidR="00882037" w:rsidRPr="00C55879" w:rsidRDefault="00C55879">
      <w:pPr>
        <w:pStyle w:val="ListParagraph"/>
        <w:numPr>
          <w:ilvl w:val="1"/>
          <w:numId w:val="49"/>
        </w:numPr>
        <w:tabs>
          <w:tab w:val="left" w:pos="1157"/>
        </w:tabs>
        <w:spacing w:before="58"/>
        <w:ind w:left="894" w:right="574" w:firstLine="0"/>
      </w:pPr>
      <w:r w:rsidRPr="00C55879">
        <w:t>Cross-border wire transfer: Cross-border wire transfer refers to any wire transfer where</w:t>
      </w:r>
      <w:r w:rsidRPr="00C55879">
        <w:rPr>
          <w:spacing w:val="-5"/>
        </w:rPr>
        <w:t xml:space="preserve"> </w:t>
      </w:r>
      <w:r w:rsidRPr="00C55879">
        <w:t>the</w:t>
      </w:r>
      <w:r w:rsidRPr="00C55879">
        <w:rPr>
          <w:spacing w:val="-5"/>
        </w:rPr>
        <w:t xml:space="preserve"> </w:t>
      </w:r>
      <w:r w:rsidRPr="00C55879">
        <w:t>ordering</w:t>
      </w:r>
      <w:r w:rsidRPr="00C55879">
        <w:rPr>
          <w:spacing w:val="-5"/>
        </w:rPr>
        <w:t xml:space="preserve"> </w:t>
      </w:r>
      <w:r w:rsidRPr="00C55879">
        <w:t>financial</w:t>
      </w:r>
      <w:r w:rsidRPr="00C55879">
        <w:rPr>
          <w:spacing w:val="-6"/>
        </w:rPr>
        <w:t xml:space="preserve"> </w:t>
      </w:r>
      <w:r w:rsidRPr="00C55879">
        <w:t>institution</w:t>
      </w:r>
      <w:r w:rsidRPr="00C55879">
        <w:rPr>
          <w:spacing w:val="-5"/>
        </w:rPr>
        <w:t xml:space="preserve"> </w:t>
      </w:r>
      <w:r w:rsidRPr="00C55879">
        <w:t>and</w:t>
      </w:r>
      <w:r w:rsidRPr="00C55879">
        <w:rPr>
          <w:spacing w:val="-7"/>
        </w:rPr>
        <w:t xml:space="preserve"> </w:t>
      </w:r>
      <w:r w:rsidRPr="00C55879">
        <w:t>beneficiary</w:t>
      </w:r>
      <w:r w:rsidRPr="00C55879">
        <w:rPr>
          <w:spacing w:val="-9"/>
        </w:rPr>
        <w:t xml:space="preserve"> </w:t>
      </w:r>
      <w:r w:rsidRPr="00C55879">
        <w:t>financial</w:t>
      </w:r>
      <w:r w:rsidRPr="00C55879">
        <w:rPr>
          <w:spacing w:val="-6"/>
        </w:rPr>
        <w:t xml:space="preserve"> </w:t>
      </w:r>
      <w:r w:rsidRPr="00C55879">
        <w:t>institution</w:t>
      </w:r>
      <w:r w:rsidRPr="00C55879">
        <w:rPr>
          <w:spacing w:val="-8"/>
        </w:rPr>
        <w:t xml:space="preserve"> </w:t>
      </w:r>
      <w:r w:rsidRPr="00C55879">
        <w:t>are</w:t>
      </w:r>
      <w:r w:rsidRPr="00C55879">
        <w:rPr>
          <w:spacing w:val="-5"/>
        </w:rPr>
        <w:t xml:space="preserve"> </w:t>
      </w:r>
      <w:r w:rsidRPr="00C55879">
        <w:t>located in different countries. This term also refers to any chain of wire transfer in which at least one of the financial institutions involved is located in a different country.</w:t>
      </w:r>
    </w:p>
    <w:p w:rsidR="00882037" w:rsidRPr="00C55879" w:rsidRDefault="00882037">
      <w:pPr>
        <w:jc w:val="both"/>
        <w:sectPr w:rsidR="00882037" w:rsidRPr="00C55879">
          <w:pgSz w:w="11910" w:h="16840"/>
          <w:pgMar w:top="1800" w:right="860" w:bottom="1360" w:left="1340" w:header="789" w:footer="1169" w:gutter="0"/>
          <w:cols w:space="720"/>
        </w:sectPr>
      </w:pPr>
    </w:p>
    <w:p w:rsidR="00882037" w:rsidRPr="00C55879" w:rsidRDefault="00882037">
      <w:pPr>
        <w:pStyle w:val="BodyText"/>
        <w:spacing w:before="161"/>
      </w:pPr>
    </w:p>
    <w:p w:rsidR="00882037" w:rsidRPr="00C55879" w:rsidRDefault="00C55879">
      <w:pPr>
        <w:pStyle w:val="ListParagraph"/>
        <w:numPr>
          <w:ilvl w:val="1"/>
          <w:numId w:val="49"/>
        </w:numPr>
        <w:tabs>
          <w:tab w:val="left" w:pos="1074"/>
        </w:tabs>
        <w:ind w:left="894" w:right="577" w:firstLine="0"/>
      </w:pPr>
      <w:r w:rsidRPr="00C55879">
        <w:t>Domestic</w:t>
      </w:r>
      <w:r w:rsidRPr="00C55879">
        <w:rPr>
          <w:spacing w:val="-5"/>
        </w:rPr>
        <w:t xml:space="preserve"> </w:t>
      </w:r>
      <w:r w:rsidRPr="00C55879">
        <w:t>wire</w:t>
      </w:r>
      <w:r w:rsidRPr="00C55879">
        <w:rPr>
          <w:spacing w:val="-5"/>
        </w:rPr>
        <w:t xml:space="preserve"> </w:t>
      </w:r>
      <w:r w:rsidRPr="00C55879">
        <w:t>transfer:</w:t>
      </w:r>
      <w:r w:rsidRPr="00C55879">
        <w:rPr>
          <w:spacing w:val="-6"/>
        </w:rPr>
        <w:t xml:space="preserve"> </w:t>
      </w:r>
      <w:r w:rsidRPr="00C55879">
        <w:t>Domestic</w:t>
      </w:r>
      <w:r w:rsidRPr="00C55879">
        <w:rPr>
          <w:spacing w:val="-5"/>
        </w:rPr>
        <w:t xml:space="preserve"> </w:t>
      </w:r>
      <w:r w:rsidRPr="00C55879">
        <w:t>wire</w:t>
      </w:r>
      <w:r w:rsidRPr="00C55879">
        <w:rPr>
          <w:spacing w:val="-5"/>
        </w:rPr>
        <w:t xml:space="preserve"> </w:t>
      </w:r>
      <w:r w:rsidRPr="00C55879">
        <w:t>transfer</w:t>
      </w:r>
      <w:r w:rsidRPr="00C55879">
        <w:rPr>
          <w:spacing w:val="-6"/>
        </w:rPr>
        <w:t xml:space="preserve"> </w:t>
      </w:r>
      <w:r w:rsidRPr="00C55879">
        <w:t>refers</w:t>
      </w:r>
      <w:r w:rsidRPr="00C55879">
        <w:rPr>
          <w:spacing w:val="-7"/>
        </w:rPr>
        <w:t xml:space="preserve"> </w:t>
      </w:r>
      <w:r w:rsidRPr="00C55879">
        <w:t>to</w:t>
      </w:r>
      <w:r w:rsidRPr="00C55879">
        <w:rPr>
          <w:spacing w:val="-7"/>
        </w:rPr>
        <w:t xml:space="preserve"> </w:t>
      </w:r>
      <w:r w:rsidRPr="00C55879">
        <w:t>any</w:t>
      </w:r>
      <w:r w:rsidRPr="00C55879">
        <w:rPr>
          <w:spacing w:val="-7"/>
        </w:rPr>
        <w:t xml:space="preserve"> </w:t>
      </w:r>
      <w:r w:rsidRPr="00C55879">
        <w:t>wire</w:t>
      </w:r>
      <w:r w:rsidRPr="00C55879">
        <w:rPr>
          <w:spacing w:val="-5"/>
        </w:rPr>
        <w:t xml:space="preserve"> </w:t>
      </w:r>
      <w:r w:rsidRPr="00C55879">
        <w:t>transfer</w:t>
      </w:r>
      <w:r w:rsidRPr="00C55879">
        <w:rPr>
          <w:spacing w:val="-6"/>
        </w:rPr>
        <w:t xml:space="preserve"> </w:t>
      </w:r>
      <w:r w:rsidRPr="00C55879">
        <w:t>where</w:t>
      </w:r>
      <w:r w:rsidRPr="00C55879">
        <w:rPr>
          <w:spacing w:val="-5"/>
        </w:rPr>
        <w:t xml:space="preserve"> </w:t>
      </w:r>
      <w:r w:rsidRPr="00C55879">
        <w:t>the ordering financial institution and beneficiary financial institution are located in India. This</w:t>
      </w:r>
      <w:r w:rsidRPr="00C55879">
        <w:rPr>
          <w:spacing w:val="-13"/>
        </w:rPr>
        <w:t xml:space="preserve"> </w:t>
      </w:r>
      <w:r w:rsidRPr="00C55879">
        <w:t>term,</w:t>
      </w:r>
      <w:r w:rsidRPr="00C55879">
        <w:rPr>
          <w:spacing w:val="-12"/>
        </w:rPr>
        <w:t xml:space="preserve"> </w:t>
      </w:r>
      <w:r w:rsidRPr="00C55879">
        <w:t>therefore,</w:t>
      </w:r>
      <w:r w:rsidRPr="00C55879">
        <w:rPr>
          <w:spacing w:val="-12"/>
        </w:rPr>
        <w:t xml:space="preserve"> </w:t>
      </w:r>
      <w:r w:rsidRPr="00C55879">
        <w:t>refers</w:t>
      </w:r>
      <w:r w:rsidRPr="00C55879">
        <w:rPr>
          <w:spacing w:val="-13"/>
        </w:rPr>
        <w:t xml:space="preserve"> </w:t>
      </w:r>
      <w:r w:rsidRPr="00C55879">
        <w:t>to</w:t>
      </w:r>
      <w:r w:rsidRPr="00C55879">
        <w:rPr>
          <w:spacing w:val="-11"/>
        </w:rPr>
        <w:t xml:space="preserve"> </w:t>
      </w:r>
      <w:r w:rsidRPr="00C55879">
        <w:t>any</w:t>
      </w:r>
      <w:r w:rsidRPr="00C55879">
        <w:rPr>
          <w:spacing w:val="-13"/>
        </w:rPr>
        <w:t xml:space="preserve"> </w:t>
      </w:r>
      <w:r w:rsidRPr="00C55879">
        <w:t>chain</w:t>
      </w:r>
      <w:r w:rsidRPr="00C55879">
        <w:rPr>
          <w:spacing w:val="-11"/>
        </w:rPr>
        <w:t xml:space="preserve"> </w:t>
      </w:r>
      <w:r w:rsidRPr="00C55879">
        <w:t>of</w:t>
      </w:r>
      <w:r w:rsidRPr="00C55879">
        <w:rPr>
          <w:spacing w:val="-10"/>
        </w:rPr>
        <w:t xml:space="preserve"> </w:t>
      </w:r>
      <w:r w:rsidRPr="00C55879">
        <w:t>wire</w:t>
      </w:r>
      <w:r w:rsidRPr="00C55879">
        <w:rPr>
          <w:spacing w:val="-11"/>
        </w:rPr>
        <w:t xml:space="preserve"> </w:t>
      </w:r>
      <w:r w:rsidRPr="00C55879">
        <w:t>transfer</w:t>
      </w:r>
      <w:r w:rsidRPr="00C55879">
        <w:rPr>
          <w:spacing w:val="-13"/>
        </w:rPr>
        <w:t xml:space="preserve"> </w:t>
      </w:r>
      <w:r w:rsidRPr="00C55879">
        <w:t>that</w:t>
      </w:r>
      <w:r w:rsidRPr="00C55879">
        <w:rPr>
          <w:spacing w:val="-12"/>
        </w:rPr>
        <w:t xml:space="preserve"> </w:t>
      </w:r>
      <w:r w:rsidRPr="00C55879">
        <w:t>takes</w:t>
      </w:r>
      <w:r w:rsidRPr="00C55879">
        <w:rPr>
          <w:spacing w:val="-14"/>
        </w:rPr>
        <w:t xml:space="preserve"> </w:t>
      </w:r>
      <w:r w:rsidRPr="00C55879">
        <w:t>place</w:t>
      </w:r>
      <w:r w:rsidRPr="00C55879">
        <w:rPr>
          <w:spacing w:val="-12"/>
        </w:rPr>
        <w:t xml:space="preserve"> </w:t>
      </w:r>
      <w:r w:rsidRPr="00C55879">
        <w:t>entirely</w:t>
      </w:r>
      <w:r w:rsidRPr="00C55879">
        <w:rPr>
          <w:spacing w:val="-11"/>
        </w:rPr>
        <w:t xml:space="preserve"> </w:t>
      </w:r>
      <w:r w:rsidRPr="00C55879">
        <w:t>within the borders of India, even though the system used to transfer the payment message may be located in another country.</w:t>
      </w:r>
    </w:p>
    <w:p w:rsidR="00882037" w:rsidRPr="00C55879" w:rsidRDefault="00C55879">
      <w:pPr>
        <w:pStyle w:val="ListParagraph"/>
        <w:numPr>
          <w:ilvl w:val="1"/>
          <w:numId w:val="49"/>
        </w:numPr>
        <w:tabs>
          <w:tab w:val="left" w:pos="1143"/>
        </w:tabs>
        <w:spacing w:before="58"/>
        <w:ind w:left="894" w:right="578" w:firstLine="0"/>
      </w:pPr>
      <w:r w:rsidRPr="00C55879">
        <w:t>Financial</w:t>
      </w:r>
      <w:r w:rsidRPr="00C55879">
        <w:rPr>
          <w:spacing w:val="-2"/>
        </w:rPr>
        <w:t xml:space="preserve"> </w:t>
      </w:r>
      <w:r w:rsidRPr="00C55879">
        <w:t>Institution:</w:t>
      </w:r>
      <w:r w:rsidRPr="00C55879">
        <w:rPr>
          <w:spacing w:val="-1"/>
        </w:rPr>
        <w:t xml:space="preserve"> </w:t>
      </w:r>
      <w:r w:rsidRPr="00C55879">
        <w:t>In</w:t>
      </w:r>
      <w:r w:rsidRPr="00C55879">
        <w:rPr>
          <w:spacing w:val="-3"/>
        </w:rPr>
        <w:t xml:space="preserve"> </w:t>
      </w:r>
      <w:r w:rsidRPr="00C55879">
        <w:t>the</w:t>
      </w:r>
      <w:r w:rsidRPr="00C55879">
        <w:rPr>
          <w:spacing w:val="-1"/>
        </w:rPr>
        <w:t xml:space="preserve"> </w:t>
      </w:r>
      <w:r w:rsidRPr="00C55879">
        <w:t>context of wire-transfer instructions,</w:t>
      </w:r>
      <w:r w:rsidRPr="00C55879">
        <w:rPr>
          <w:spacing w:val="-1"/>
        </w:rPr>
        <w:t xml:space="preserve"> </w:t>
      </w:r>
      <w:r w:rsidRPr="00C55879">
        <w:t>the</w:t>
      </w:r>
      <w:r w:rsidRPr="00C55879">
        <w:rPr>
          <w:spacing w:val="-1"/>
        </w:rPr>
        <w:t xml:space="preserve"> </w:t>
      </w:r>
      <w:r w:rsidRPr="00C55879">
        <w:t>term</w:t>
      </w:r>
      <w:r w:rsidRPr="00C55879">
        <w:rPr>
          <w:spacing w:val="-2"/>
        </w:rPr>
        <w:t xml:space="preserve"> </w:t>
      </w:r>
      <w:r w:rsidRPr="00C55879">
        <w:t>‘Financial Institution’ shall have the same meaning as has been ascribed to it in the FATF Recommendations, as revised from time to time.</w:t>
      </w:r>
    </w:p>
    <w:p w:rsidR="00882037" w:rsidRPr="00C55879" w:rsidRDefault="00C55879">
      <w:pPr>
        <w:pStyle w:val="ListParagraph"/>
        <w:numPr>
          <w:ilvl w:val="1"/>
          <w:numId w:val="49"/>
        </w:numPr>
        <w:tabs>
          <w:tab w:val="left" w:pos="1131"/>
        </w:tabs>
        <w:spacing w:before="54"/>
        <w:ind w:left="894" w:right="577" w:firstLine="0"/>
      </w:pPr>
      <w:r w:rsidRPr="00C55879">
        <w:t>Intermediary</w:t>
      </w:r>
      <w:r w:rsidRPr="00C55879">
        <w:rPr>
          <w:spacing w:val="-11"/>
        </w:rPr>
        <w:t xml:space="preserve"> </w:t>
      </w:r>
      <w:r w:rsidRPr="00C55879">
        <w:t>RE:</w:t>
      </w:r>
      <w:r w:rsidRPr="00C55879">
        <w:rPr>
          <w:spacing w:val="-13"/>
        </w:rPr>
        <w:t xml:space="preserve"> </w:t>
      </w:r>
      <w:r w:rsidRPr="00C55879">
        <w:t>Intermediary</w:t>
      </w:r>
      <w:r w:rsidRPr="00C55879">
        <w:rPr>
          <w:spacing w:val="-11"/>
        </w:rPr>
        <w:t xml:space="preserve"> </w:t>
      </w:r>
      <w:r w:rsidRPr="00C55879">
        <w:t>RE</w:t>
      </w:r>
      <w:r w:rsidRPr="00C55879">
        <w:rPr>
          <w:spacing w:val="-11"/>
        </w:rPr>
        <w:t xml:space="preserve"> </w:t>
      </w:r>
      <w:r w:rsidRPr="00C55879">
        <w:t>refers</w:t>
      </w:r>
      <w:r w:rsidRPr="00C55879">
        <w:rPr>
          <w:spacing w:val="-14"/>
        </w:rPr>
        <w:t xml:space="preserve"> </w:t>
      </w:r>
      <w:r w:rsidRPr="00C55879">
        <w:t>to</w:t>
      </w:r>
      <w:r w:rsidRPr="00C55879">
        <w:rPr>
          <w:spacing w:val="-12"/>
        </w:rPr>
        <w:t xml:space="preserve"> </w:t>
      </w:r>
      <w:r w:rsidRPr="00C55879">
        <w:t>a</w:t>
      </w:r>
      <w:r w:rsidRPr="00C55879">
        <w:rPr>
          <w:spacing w:val="-15"/>
        </w:rPr>
        <w:t xml:space="preserve"> </w:t>
      </w:r>
      <w:r w:rsidRPr="00C55879">
        <w:t>financial</w:t>
      </w:r>
      <w:r w:rsidRPr="00C55879">
        <w:rPr>
          <w:spacing w:val="-11"/>
        </w:rPr>
        <w:t xml:space="preserve"> </w:t>
      </w:r>
      <w:r w:rsidRPr="00C55879">
        <w:t>institution</w:t>
      </w:r>
      <w:r w:rsidRPr="00C55879">
        <w:rPr>
          <w:spacing w:val="-10"/>
        </w:rPr>
        <w:t xml:space="preserve"> </w:t>
      </w:r>
      <w:r w:rsidRPr="00C55879">
        <w:t>or</w:t>
      </w:r>
      <w:r w:rsidRPr="00C55879">
        <w:rPr>
          <w:spacing w:val="-11"/>
        </w:rPr>
        <w:t xml:space="preserve"> </w:t>
      </w:r>
      <w:r w:rsidRPr="00C55879">
        <w:t>any</w:t>
      </w:r>
      <w:r w:rsidRPr="00C55879">
        <w:rPr>
          <w:spacing w:val="-12"/>
        </w:rPr>
        <w:t xml:space="preserve"> </w:t>
      </w:r>
      <w:r w:rsidRPr="00C55879">
        <w:t>other</w:t>
      </w:r>
      <w:r w:rsidRPr="00C55879">
        <w:rPr>
          <w:spacing w:val="-11"/>
        </w:rPr>
        <w:t xml:space="preserve"> </w:t>
      </w:r>
      <w:r w:rsidRPr="00C55879">
        <w:t>entity, regulated</w:t>
      </w:r>
      <w:r w:rsidRPr="00C55879">
        <w:rPr>
          <w:spacing w:val="-4"/>
        </w:rPr>
        <w:t xml:space="preserve"> </w:t>
      </w:r>
      <w:r w:rsidRPr="00C55879">
        <w:t>by</w:t>
      </w:r>
      <w:r w:rsidRPr="00C55879">
        <w:rPr>
          <w:spacing w:val="-4"/>
        </w:rPr>
        <w:t xml:space="preserve"> </w:t>
      </w:r>
      <w:r w:rsidRPr="00C55879">
        <w:t>the</w:t>
      </w:r>
      <w:r w:rsidRPr="00C55879">
        <w:rPr>
          <w:spacing w:val="-4"/>
        </w:rPr>
        <w:t xml:space="preserve"> </w:t>
      </w:r>
      <w:r w:rsidRPr="00C55879">
        <w:t>RBI</w:t>
      </w:r>
      <w:r w:rsidRPr="00C55879">
        <w:rPr>
          <w:spacing w:val="-3"/>
        </w:rPr>
        <w:t xml:space="preserve"> </w:t>
      </w:r>
      <w:r w:rsidRPr="00C55879">
        <w:t>which</w:t>
      </w:r>
      <w:r w:rsidRPr="00C55879">
        <w:rPr>
          <w:spacing w:val="-2"/>
        </w:rPr>
        <w:t xml:space="preserve"> </w:t>
      </w:r>
      <w:r w:rsidRPr="00C55879">
        <w:t>handles</w:t>
      </w:r>
      <w:r w:rsidRPr="00C55879">
        <w:rPr>
          <w:spacing w:val="-4"/>
        </w:rPr>
        <w:t xml:space="preserve"> </w:t>
      </w:r>
      <w:r w:rsidRPr="00C55879">
        <w:t>an</w:t>
      </w:r>
      <w:r w:rsidRPr="00C55879">
        <w:rPr>
          <w:spacing w:val="-4"/>
        </w:rPr>
        <w:t xml:space="preserve"> </w:t>
      </w:r>
      <w:r w:rsidRPr="00C55879">
        <w:t>intermediary</w:t>
      </w:r>
      <w:r w:rsidRPr="00C55879">
        <w:rPr>
          <w:spacing w:val="-4"/>
        </w:rPr>
        <w:t xml:space="preserve"> </w:t>
      </w:r>
      <w:r w:rsidRPr="00C55879">
        <w:t>element</w:t>
      </w:r>
      <w:r w:rsidRPr="00C55879">
        <w:rPr>
          <w:spacing w:val="-3"/>
        </w:rPr>
        <w:t xml:space="preserve"> </w:t>
      </w:r>
      <w:r w:rsidRPr="00C55879">
        <w:t>of</w:t>
      </w:r>
      <w:r w:rsidRPr="00C55879">
        <w:rPr>
          <w:spacing w:val="-3"/>
        </w:rPr>
        <w:t xml:space="preserve"> </w:t>
      </w:r>
      <w:r w:rsidRPr="00C55879">
        <w:t>the</w:t>
      </w:r>
      <w:r w:rsidRPr="00C55879">
        <w:rPr>
          <w:spacing w:val="-4"/>
        </w:rPr>
        <w:t xml:space="preserve"> </w:t>
      </w:r>
      <w:r w:rsidRPr="00C55879">
        <w:t>wire</w:t>
      </w:r>
      <w:r w:rsidRPr="00C55879">
        <w:rPr>
          <w:spacing w:val="-2"/>
        </w:rPr>
        <w:t xml:space="preserve"> </w:t>
      </w:r>
      <w:r w:rsidRPr="00C55879">
        <w:t>transfer,</w:t>
      </w:r>
      <w:r w:rsidRPr="00C55879">
        <w:rPr>
          <w:spacing w:val="-3"/>
        </w:rPr>
        <w:t xml:space="preserve"> </w:t>
      </w:r>
      <w:r w:rsidRPr="00C55879">
        <w:t>in</w:t>
      </w:r>
      <w:r w:rsidRPr="00C55879">
        <w:rPr>
          <w:spacing w:val="-2"/>
        </w:rPr>
        <w:t xml:space="preserve"> </w:t>
      </w:r>
      <w:r w:rsidRPr="00C55879">
        <w:t>a serial</w:t>
      </w:r>
      <w:r w:rsidRPr="00C55879">
        <w:rPr>
          <w:spacing w:val="-16"/>
        </w:rPr>
        <w:t xml:space="preserve"> </w:t>
      </w:r>
      <w:r w:rsidRPr="00C55879">
        <w:t>or</w:t>
      </w:r>
      <w:r w:rsidRPr="00C55879">
        <w:rPr>
          <w:spacing w:val="-15"/>
        </w:rPr>
        <w:t xml:space="preserve"> </w:t>
      </w:r>
      <w:r w:rsidRPr="00C55879">
        <w:t>cover</w:t>
      </w:r>
      <w:r w:rsidRPr="00C55879">
        <w:rPr>
          <w:spacing w:val="-15"/>
        </w:rPr>
        <w:t xml:space="preserve"> </w:t>
      </w:r>
      <w:r w:rsidRPr="00C55879">
        <w:t>payment</w:t>
      </w:r>
      <w:r w:rsidRPr="00C55879">
        <w:rPr>
          <w:spacing w:val="-16"/>
        </w:rPr>
        <w:t xml:space="preserve"> </w:t>
      </w:r>
      <w:r w:rsidRPr="00C55879">
        <w:t>chain</w:t>
      </w:r>
      <w:r w:rsidRPr="00C55879">
        <w:rPr>
          <w:spacing w:val="-15"/>
        </w:rPr>
        <w:t xml:space="preserve"> </w:t>
      </w:r>
      <w:r w:rsidRPr="00C55879">
        <w:t>and</w:t>
      </w:r>
      <w:r w:rsidRPr="00C55879">
        <w:rPr>
          <w:spacing w:val="-15"/>
        </w:rPr>
        <w:t xml:space="preserve"> </w:t>
      </w:r>
      <w:r w:rsidRPr="00C55879">
        <w:t>that</w:t>
      </w:r>
      <w:r w:rsidRPr="00C55879">
        <w:rPr>
          <w:spacing w:val="-15"/>
        </w:rPr>
        <w:t xml:space="preserve"> </w:t>
      </w:r>
      <w:r w:rsidRPr="00C55879">
        <w:t>receives</w:t>
      </w:r>
      <w:r w:rsidRPr="00C55879">
        <w:rPr>
          <w:spacing w:val="-16"/>
        </w:rPr>
        <w:t xml:space="preserve"> </w:t>
      </w:r>
      <w:r w:rsidRPr="00C55879">
        <w:t>and</w:t>
      </w:r>
      <w:r w:rsidRPr="00C55879">
        <w:rPr>
          <w:spacing w:val="-15"/>
        </w:rPr>
        <w:t xml:space="preserve"> </w:t>
      </w:r>
      <w:r w:rsidRPr="00C55879">
        <w:t>transmits</w:t>
      </w:r>
      <w:r w:rsidRPr="00C55879">
        <w:rPr>
          <w:spacing w:val="-15"/>
        </w:rPr>
        <w:t xml:space="preserve"> </w:t>
      </w:r>
      <w:r w:rsidRPr="00C55879">
        <w:t>a</w:t>
      </w:r>
      <w:r w:rsidRPr="00C55879">
        <w:rPr>
          <w:spacing w:val="-16"/>
        </w:rPr>
        <w:t xml:space="preserve"> </w:t>
      </w:r>
      <w:r w:rsidRPr="00C55879">
        <w:t>wire</w:t>
      </w:r>
      <w:r w:rsidRPr="00C55879">
        <w:rPr>
          <w:spacing w:val="-15"/>
        </w:rPr>
        <w:t xml:space="preserve"> </w:t>
      </w:r>
      <w:r w:rsidRPr="00C55879">
        <w:t>transfer</w:t>
      </w:r>
      <w:r w:rsidRPr="00C55879">
        <w:rPr>
          <w:spacing w:val="-15"/>
        </w:rPr>
        <w:t xml:space="preserve"> </w:t>
      </w:r>
      <w:r w:rsidRPr="00C55879">
        <w:t>on</w:t>
      </w:r>
      <w:r w:rsidRPr="00C55879">
        <w:rPr>
          <w:spacing w:val="-15"/>
        </w:rPr>
        <w:t xml:space="preserve"> </w:t>
      </w:r>
      <w:r w:rsidRPr="00C55879">
        <w:t>behalf of the ordering financial institution</w:t>
      </w:r>
      <w:r w:rsidRPr="00C55879">
        <w:rPr>
          <w:spacing w:val="-1"/>
        </w:rPr>
        <w:t xml:space="preserve"> </w:t>
      </w:r>
      <w:r w:rsidRPr="00C55879">
        <w:t>and the</w:t>
      </w:r>
      <w:r w:rsidRPr="00C55879">
        <w:rPr>
          <w:spacing w:val="-1"/>
        </w:rPr>
        <w:t xml:space="preserve"> </w:t>
      </w:r>
      <w:r w:rsidRPr="00C55879">
        <w:t>beneficiary</w:t>
      </w:r>
      <w:r w:rsidRPr="00C55879">
        <w:rPr>
          <w:spacing w:val="-1"/>
        </w:rPr>
        <w:t xml:space="preserve"> </w:t>
      </w:r>
      <w:r w:rsidRPr="00C55879">
        <w:t>financial institution, or another intermediary financial institution.</w:t>
      </w:r>
    </w:p>
    <w:p w:rsidR="00882037" w:rsidRPr="00C55879" w:rsidRDefault="00C55879">
      <w:pPr>
        <w:pStyle w:val="ListParagraph"/>
        <w:numPr>
          <w:ilvl w:val="1"/>
          <w:numId w:val="49"/>
        </w:numPr>
        <w:tabs>
          <w:tab w:val="left" w:pos="1079"/>
        </w:tabs>
        <w:spacing w:before="59"/>
        <w:ind w:left="894" w:right="574" w:firstLine="0"/>
      </w:pPr>
      <w:r w:rsidRPr="00C55879">
        <w:t>Ordering RE: Ordering RE refers to the financial institution, regulated by the RBI, which</w:t>
      </w:r>
      <w:r w:rsidRPr="00C55879">
        <w:rPr>
          <w:spacing w:val="-6"/>
        </w:rPr>
        <w:t xml:space="preserve"> </w:t>
      </w:r>
      <w:r w:rsidRPr="00C55879">
        <w:t>initiates</w:t>
      </w:r>
      <w:r w:rsidRPr="00C55879">
        <w:rPr>
          <w:spacing w:val="-6"/>
        </w:rPr>
        <w:t xml:space="preserve"> </w:t>
      </w:r>
      <w:r w:rsidRPr="00C55879">
        <w:t>the</w:t>
      </w:r>
      <w:r w:rsidRPr="00C55879">
        <w:rPr>
          <w:spacing w:val="-9"/>
        </w:rPr>
        <w:t xml:space="preserve"> </w:t>
      </w:r>
      <w:r w:rsidRPr="00C55879">
        <w:t>wire</w:t>
      </w:r>
      <w:r w:rsidRPr="00C55879">
        <w:rPr>
          <w:spacing w:val="-6"/>
        </w:rPr>
        <w:t xml:space="preserve"> </w:t>
      </w:r>
      <w:r w:rsidRPr="00C55879">
        <w:t>transfer</w:t>
      </w:r>
      <w:r w:rsidRPr="00C55879">
        <w:rPr>
          <w:spacing w:val="-8"/>
        </w:rPr>
        <w:t xml:space="preserve"> </w:t>
      </w:r>
      <w:r w:rsidRPr="00C55879">
        <w:t>and</w:t>
      </w:r>
      <w:r w:rsidRPr="00C55879">
        <w:rPr>
          <w:spacing w:val="-9"/>
        </w:rPr>
        <w:t xml:space="preserve"> </w:t>
      </w:r>
      <w:r w:rsidRPr="00C55879">
        <w:t>transfers</w:t>
      </w:r>
      <w:r w:rsidRPr="00C55879">
        <w:rPr>
          <w:spacing w:val="-8"/>
        </w:rPr>
        <w:t xml:space="preserve"> </w:t>
      </w:r>
      <w:r w:rsidRPr="00C55879">
        <w:t>the</w:t>
      </w:r>
      <w:r w:rsidRPr="00C55879">
        <w:rPr>
          <w:spacing w:val="-9"/>
        </w:rPr>
        <w:t xml:space="preserve"> </w:t>
      </w:r>
      <w:r w:rsidRPr="00C55879">
        <w:t>funds</w:t>
      </w:r>
      <w:r w:rsidRPr="00C55879">
        <w:rPr>
          <w:spacing w:val="-6"/>
        </w:rPr>
        <w:t xml:space="preserve"> </w:t>
      </w:r>
      <w:r w:rsidRPr="00C55879">
        <w:t>upon</w:t>
      </w:r>
      <w:r w:rsidRPr="00C55879">
        <w:rPr>
          <w:spacing w:val="-9"/>
        </w:rPr>
        <w:t xml:space="preserve"> </w:t>
      </w:r>
      <w:r w:rsidRPr="00C55879">
        <w:t>receiving</w:t>
      </w:r>
      <w:r w:rsidRPr="00C55879">
        <w:rPr>
          <w:spacing w:val="-4"/>
        </w:rPr>
        <w:t xml:space="preserve"> </w:t>
      </w:r>
      <w:r w:rsidRPr="00C55879">
        <w:t>the</w:t>
      </w:r>
      <w:r w:rsidRPr="00C55879">
        <w:rPr>
          <w:spacing w:val="-9"/>
        </w:rPr>
        <w:t xml:space="preserve"> </w:t>
      </w:r>
      <w:r w:rsidRPr="00C55879">
        <w:t>request</w:t>
      </w:r>
      <w:r w:rsidRPr="00C55879">
        <w:rPr>
          <w:spacing w:val="-7"/>
        </w:rPr>
        <w:t xml:space="preserve"> </w:t>
      </w:r>
      <w:r w:rsidRPr="00C55879">
        <w:t>for a wire transfer on behalf of the originator.</w:t>
      </w:r>
    </w:p>
    <w:p w:rsidR="00882037" w:rsidRPr="00C55879" w:rsidRDefault="00C55879">
      <w:pPr>
        <w:pStyle w:val="ListParagraph"/>
        <w:numPr>
          <w:ilvl w:val="1"/>
          <w:numId w:val="49"/>
        </w:numPr>
        <w:tabs>
          <w:tab w:val="left" w:pos="1063"/>
        </w:tabs>
        <w:ind w:left="894" w:right="575" w:firstLine="0"/>
      </w:pPr>
      <w:r w:rsidRPr="00C55879">
        <w:t>Originator:</w:t>
      </w:r>
      <w:r w:rsidRPr="00C55879">
        <w:rPr>
          <w:spacing w:val="-5"/>
        </w:rPr>
        <w:t xml:space="preserve"> </w:t>
      </w:r>
      <w:r w:rsidRPr="00C55879">
        <w:t>Originator</w:t>
      </w:r>
      <w:r w:rsidRPr="00C55879">
        <w:rPr>
          <w:spacing w:val="-6"/>
        </w:rPr>
        <w:t xml:space="preserve"> </w:t>
      </w:r>
      <w:r w:rsidRPr="00C55879">
        <w:t>refers</w:t>
      </w:r>
      <w:r w:rsidRPr="00C55879">
        <w:rPr>
          <w:spacing w:val="-6"/>
        </w:rPr>
        <w:t xml:space="preserve"> </w:t>
      </w:r>
      <w:r w:rsidRPr="00C55879">
        <w:t>to</w:t>
      </w:r>
      <w:r w:rsidRPr="00C55879">
        <w:rPr>
          <w:spacing w:val="-4"/>
        </w:rPr>
        <w:t xml:space="preserve"> </w:t>
      </w:r>
      <w:r w:rsidRPr="00C55879">
        <w:t>the</w:t>
      </w:r>
      <w:r w:rsidRPr="00C55879">
        <w:rPr>
          <w:spacing w:val="-4"/>
        </w:rPr>
        <w:t xml:space="preserve"> </w:t>
      </w:r>
      <w:r w:rsidRPr="00C55879">
        <w:t>account</w:t>
      </w:r>
      <w:r w:rsidRPr="00C55879">
        <w:rPr>
          <w:spacing w:val="-3"/>
        </w:rPr>
        <w:t xml:space="preserve"> </w:t>
      </w:r>
      <w:r w:rsidRPr="00C55879">
        <w:t>holder</w:t>
      </w:r>
      <w:r w:rsidRPr="00C55879">
        <w:rPr>
          <w:spacing w:val="-1"/>
        </w:rPr>
        <w:t xml:space="preserve"> </w:t>
      </w:r>
      <w:r w:rsidRPr="00C55879">
        <w:t>who</w:t>
      </w:r>
      <w:r w:rsidRPr="00C55879">
        <w:rPr>
          <w:spacing w:val="-2"/>
        </w:rPr>
        <w:t xml:space="preserve"> </w:t>
      </w:r>
      <w:r w:rsidRPr="00C55879">
        <w:t>allows</w:t>
      </w:r>
      <w:r w:rsidRPr="00C55879">
        <w:rPr>
          <w:spacing w:val="-1"/>
        </w:rPr>
        <w:t xml:space="preserve"> </w:t>
      </w:r>
      <w:r w:rsidRPr="00C55879">
        <w:t>the</w:t>
      </w:r>
      <w:r w:rsidRPr="00C55879">
        <w:rPr>
          <w:spacing w:val="-4"/>
        </w:rPr>
        <w:t xml:space="preserve"> </w:t>
      </w:r>
      <w:r w:rsidRPr="00C55879">
        <w:t>wire</w:t>
      </w:r>
      <w:r w:rsidRPr="00C55879">
        <w:rPr>
          <w:spacing w:val="-2"/>
        </w:rPr>
        <w:t xml:space="preserve"> </w:t>
      </w:r>
      <w:r w:rsidRPr="00C55879">
        <w:t>transfer</w:t>
      </w:r>
      <w:r w:rsidRPr="00C55879">
        <w:rPr>
          <w:spacing w:val="-6"/>
        </w:rPr>
        <w:t xml:space="preserve"> </w:t>
      </w:r>
      <w:r w:rsidRPr="00C55879">
        <w:t>from that</w:t>
      </w:r>
      <w:r w:rsidRPr="00C55879">
        <w:rPr>
          <w:spacing w:val="-5"/>
        </w:rPr>
        <w:t xml:space="preserve"> </w:t>
      </w:r>
      <w:r w:rsidRPr="00C55879">
        <w:t>account,</w:t>
      </w:r>
      <w:r w:rsidRPr="00C55879">
        <w:rPr>
          <w:spacing w:val="-5"/>
        </w:rPr>
        <w:t xml:space="preserve"> </w:t>
      </w:r>
      <w:r w:rsidRPr="00C55879">
        <w:t>or</w:t>
      </w:r>
      <w:r w:rsidRPr="00C55879">
        <w:rPr>
          <w:spacing w:val="-6"/>
        </w:rPr>
        <w:t xml:space="preserve"> </w:t>
      </w:r>
      <w:r w:rsidRPr="00C55879">
        <w:t>where</w:t>
      </w:r>
      <w:r w:rsidRPr="00C55879">
        <w:rPr>
          <w:spacing w:val="-4"/>
        </w:rPr>
        <w:t xml:space="preserve"> </w:t>
      </w:r>
      <w:r w:rsidRPr="00C55879">
        <w:t>there</w:t>
      </w:r>
      <w:r w:rsidRPr="00C55879">
        <w:rPr>
          <w:spacing w:val="-4"/>
        </w:rPr>
        <w:t xml:space="preserve"> </w:t>
      </w:r>
      <w:r w:rsidRPr="00C55879">
        <w:t>is</w:t>
      </w:r>
      <w:r w:rsidRPr="00C55879">
        <w:rPr>
          <w:spacing w:val="-4"/>
        </w:rPr>
        <w:t xml:space="preserve"> </w:t>
      </w:r>
      <w:r w:rsidRPr="00C55879">
        <w:t>no</w:t>
      </w:r>
      <w:r w:rsidRPr="00C55879">
        <w:rPr>
          <w:spacing w:val="-7"/>
        </w:rPr>
        <w:t xml:space="preserve"> </w:t>
      </w:r>
      <w:r w:rsidRPr="00C55879">
        <w:t>account,</w:t>
      </w:r>
      <w:r w:rsidRPr="00C55879">
        <w:rPr>
          <w:spacing w:val="-5"/>
        </w:rPr>
        <w:t xml:space="preserve"> </w:t>
      </w:r>
      <w:r w:rsidRPr="00C55879">
        <w:t>the</w:t>
      </w:r>
      <w:r w:rsidRPr="00C55879">
        <w:rPr>
          <w:spacing w:val="-7"/>
        </w:rPr>
        <w:t xml:space="preserve"> </w:t>
      </w:r>
      <w:r w:rsidRPr="00C55879">
        <w:t>natural</w:t>
      </w:r>
      <w:r w:rsidRPr="00C55879">
        <w:rPr>
          <w:spacing w:val="-4"/>
        </w:rPr>
        <w:t xml:space="preserve"> </w:t>
      </w:r>
      <w:r w:rsidRPr="00C55879">
        <w:t>or</w:t>
      </w:r>
      <w:r w:rsidRPr="00C55879">
        <w:rPr>
          <w:spacing w:val="-3"/>
        </w:rPr>
        <w:t xml:space="preserve"> </w:t>
      </w:r>
      <w:r w:rsidRPr="00C55879">
        <w:t>legal</w:t>
      </w:r>
      <w:r w:rsidRPr="00C55879">
        <w:rPr>
          <w:spacing w:val="-5"/>
        </w:rPr>
        <w:t xml:space="preserve"> </w:t>
      </w:r>
      <w:r w:rsidRPr="00C55879">
        <w:t>person</w:t>
      </w:r>
      <w:r w:rsidRPr="00C55879">
        <w:rPr>
          <w:spacing w:val="-7"/>
        </w:rPr>
        <w:t xml:space="preserve"> </w:t>
      </w:r>
      <w:r w:rsidRPr="00C55879">
        <w:t>that</w:t>
      </w:r>
      <w:r w:rsidRPr="00C55879">
        <w:rPr>
          <w:spacing w:val="-7"/>
        </w:rPr>
        <w:t xml:space="preserve"> </w:t>
      </w:r>
      <w:r w:rsidRPr="00C55879">
        <w:t>places</w:t>
      </w:r>
      <w:r w:rsidRPr="00C55879">
        <w:rPr>
          <w:spacing w:val="-4"/>
        </w:rPr>
        <w:t xml:space="preserve"> </w:t>
      </w:r>
      <w:r w:rsidRPr="00C55879">
        <w:t>the order with the ordering financial institution to perform the wire transfer.</w:t>
      </w:r>
    </w:p>
    <w:p w:rsidR="00882037" w:rsidRPr="00C55879" w:rsidRDefault="00C55879">
      <w:pPr>
        <w:pStyle w:val="ListParagraph"/>
        <w:numPr>
          <w:ilvl w:val="1"/>
          <w:numId w:val="49"/>
        </w:numPr>
        <w:tabs>
          <w:tab w:val="left" w:pos="1164"/>
        </w:tabs>
        <w:spacing w:before="56"/>
        <w:ind w:left="894" w:right="578" w:firstLine="0"/>
      </w:pPr>
      <w:r w:rsidRPr="00C55879">
        <w:t>Serial Payment: Serial Payment refers to a direct sequential chain of payment where</w:t>
      </w:r>
      <w:r w:rsidRPr="00C55879">
        <w:rPr>
          <w:spacing w:val="-12"/>
        </w:rPr>
        <w:t xml:space="preserve"> </w:t>
      </w:r>
      <w:r w:rsidRPr="00C55879">
        <w:t>the</w:t>
      </w:r>
      <w:r w:rsidRPr="00C55879">
        <w:rPr>
          <w:spacing w:val="-13"/>
        </w:rPr>
        <w:t xml:space="preserve"> </w:t>
      </w:r>
      <w:r w:rsidRPr="00C55879">
        <w:t>wire</w:t>
      </w:r>
      <w:r w:rsidRPr="00C55879">
        <w:rPr>
          <w:spacing w:val="-12"/>
        </w:rPr>
        <w:t xml:space="preserve"> </w:t>
      </w:r>
      <w:r w:rsidRPr="00C55879">
        <w:t>transfer</w:t>
      </w:r>
      <w:r w:rsidRPr="00C55879">
        <w:rPr>
          <w:spacing w:val="-13"/>
        </w:rPr>
        <w:t xml:space="preserve"> </w:t>
      </w:r>
      <w:r w:rsidRPr="00C55879">
        <w:t>and</w:t>
      </w:r>
      <w:r w:rsidRPr="00C55879">
        <w:rPr>
          <w:spacing w:val="-13"/>
        </w:rPr>
        <w:t xml:space="preserve"> </w:t>
      </w:r>
      <w:r w:rsidRPr="00C55879">
        <w:t>accompanying</w:t>
      </w:r>
      <w:r w:rsidRPr="00C55879">
        <w:rPr>
          <w:spacing w:val="-11"/>
        </w:rPr>
        <w:t xml:space="preserve"> </w:t>
      </w:r>
      <w:r w:rsidRPr="00C55879">
        <w:t>payment</w:t>
      </w:r>
      <w:r w:rsidRPr="00C55879">
        <w:rPr>
          <w:spacing w:val="-14"/>
        </w:rPr>
        <w:t xml:space="preserve"> </w:t>
      </w:r>
      <w:r w:rsidRPr="00C55879">
        <w:t>message</w:t>
      </w:r>
      <w:r w:rsidRPr="00C55879">
        <w:rPr>
          <w:spacing w:val="-15"/>
        </w:rPr>
        <w:t xml:space="preserve"> </w:t>
      </w:r>
      <w:r w:rsidRPr="00C55879">
        <w:t>travel</w:t>
      </w:r>
      <w:r w:rsidRPr="00C55879">
        <w:rPr>
          <w:spacing w:val="-13"/>
        </w:rPr>
        <w:t xml:space="preserve"> </w:t>
      </w:r>
      <w:r w:rsidRPr="00C55879">
        <w:t>together</w:t>
      </w:r>
      <w:r w:rsidRPr="00C55879">
        <w:rPr>
          <w:spacing w:val="-14"/>
        </w:rPr>
        <w:t xml:space="preserve"> </w:t>
      </w:r>
      <w:r w:rsidRPr="00C55879">
        <w:t>from</w:t>
      </w:r>
      <w:r w:rsidRPr="00C55879">
        <w:rPr>
          <w:spacing w:val="-14"/>
        </w:rPr>
        <w:t xml:space="preserve"> </w:t>
      </w:r>
      <w:r w:rsidRPr="00C55879">
        <w:t>the ordering financial institution to the beneficiary financial institution directly or through one or more intermediary financial institutions (e.g., correspondent banks).</w:t>
      </w:r>
    </w:p>
    <w:p w:rsidR="00882037" w:rsidRPr="00C55879" w:rsidRDefault="00C55879">
      <w:pPr>
        <w:pStyle w:val="ListParagraph"/>
        <w:numPr>
          <w:ilvl w:val="1"/>
          <w:numId w:val="49"/>
        </w:numPr>
        <w:tabs>
          <w:tab w:val="left" w:pos="1170"/>
        </w:tabs>
        <w:spacing w:before="54"/>
        <w:ind w:left="894" w:right="577" w:firstLine="0"/>
      </w:pPr>
      <w:r w:rsidRPr="00C55879">
        <w:t xml:space="preserve">Straight-through Processing: Straight-through processing refers to payment transactions that are conducted electronically without the need for manual </w:t>
      </w:r>
      <w:r w:rsidRPr="00C55879">
        <w:rPr>
          <w:spacing w:val="-2"/>
        </w:rPr>
        <w:t>intervention.</w:t>
      </w:r>
    </w:p>
    <w:p w:rsidR="00882037" w:rsidRPr="00C55879" w:rsidRDefault="00C55879">
      <w:pPr>
        <w:pStyle w:val="ListParagraph"/>
        <w:numPr>
          <w:ilvl w:val="1"/>
          <w:numId w:val="49"/>
        </w:numPr>
        <w:tabs>
          <w:tab w:val="left" w:pos="1190"/>
        </w:tabs>
        <w:spacing w:before="57"/>
        <w:ind w:left="894" w:right="581" w:firstLine="0"/>
      </w:pPr>
      <w:r w:rsidRPr="00C55879">
        <w:t>Unique</w:t>
      </w:r>
      <w:r w:rsidRPr="00C55879">
        <w:rPr>
          <w:spacing w:val="-15"/>
        </w:rPr>
        <w:t xml:space="preserve"> </w:t>
      </w:r>
      <w:r w:rsidRPr="00C55879">
        <w:t>transaction</w:t>
      </w:r>
      <w:r w:rsidRPr="00C55879">
        <w:rPr>
          <w:spacing w:val="-15"/>
        </w:rPr>
        <w:t xml:space="preserve"> </w:t>
      </w:r>
      <w:r w:rsidRPr="00C55879">
        <w:t>reference</w:t>
      </w:r>
      <w:r w:rsidRPr="00C55879">
        <w:rPr>
          <w:spacing w:val="-13"/>
        </w:rPr>
        <w:t xml:space="preserve"> </w:t>
      </w:r>
      <w:r w:rsidRPr="00C55879">
        <w:t>number:</w:t>
      </w:r>
      <w:r w:rsidRPr="00C55879">
        <w:rPr>
          <w:spacing w:val="-12"/>
        </w:rPr>
        <w:t xml:space="preserve"> </w:t>
      </w:r>
      <w:r w:rsidRPr="00C55879">
        <w:t>Unique</w:t>
      </w:r>
      <w:r w:rsidRPr="00C55879">
        <w:rPr>
          <w:spacing w:val="-15"/>
        </w:rPr>
        <w:t xml:space="preserve"> </w:t>
      </w:r>
      <w:r w:rsidRPr="00C55879">
        <w:t>transaction</w:t>
      </w:r>
      <w:r w:rsidRPr="00C55879">
        <w:rPr>
          <w:spacing w:val="-15"/>
        </w:rPr>
        <w:t xml:space="preserve"> </w:t>
      </w:r>
      <w:r w:rsidRPr="00C55879">
        <w:t>reference</w:t>
      </w:r>
      <w:r w:rsidRPr="00C55879">
        <w:rPr>
          <w:spacing w:val="-15"/>
        </w:rPr>
        <w:t xml:space="preserve"> </w:t>
      </w:r>
      <w:r w:rsidRPr="00C55879">
        <w:t>number</w:t>
      </w:r>
      <w:r w:rsidRPr="00C55879">
        <w:rPr>
          <w:spacing w:val="-13"/>
        </w:rPr>
        <w:t xml:space="preserve"> </w:t>
      </w:r>
      <w:r w:rsidRPr="00C55879">
        <w:t>refers to a combination of letters, numbers or symbols, determined by</w:t>
      </w:r>
      <w:r w:rsidRPr="00C55879">
        <w:rPr>
          <w:spacing w:val="-1"/>
        </w:rPr>
        <w:t xml:space="preserve"> </w:t>
      </w:r>
      <w:r w:rsidRPr="00C55879">
        <w:t>the payment service provider, in accordance with the protocols of the payment and settlement system or messaging system used for the wire transfer.</w:t>
      </w:r>
    </w:p>
    <w:p w:rsidR="00882037" w:rsidRPr="00C55879" w:rsidRDefault="00C55879">
      <w:pPr>
        <w:pStyle w:val="ListParagraph"/>
        <w:numPr>
          <w:ilvl w:val="1"/>
          <w:numId w:val="49"/>
        </w:numPr>
        <w:tabs>
          <w:tab w:val="left" w:pos="1157"/>
        </w:tabs>
        <w:spacing w:before="56"/>
        <w:ind w:left="894" w:right="576" w:firstLine="0"/>
      </w:pPr>
      <w:r w:rsidRPr="00C55879">
        <w:t>Wire transfer: Wire transfer refers to any transaction carried out on behalf of an originator</w:t>
      </w:r>
      <w:r w:rsidRPr="00C55879">
        <w:rPr>
          <w:spacing w:val="-3"/>
        </w:rPr>
        <w:t xml:space="preserve"> </w:t>
      </w:r>
      <w:r w:rsidRPr="00C55879">
        <w:t>through</w:t>
      </w:r>
      <w:r w:rsidRPr="00C55879">
        <w:rPr>
          <w:spacing w:val="-4"/>
        </w:rPr>
        <w:t xml:space="preserve"> </w:t>
      </w:r>
      <w:r w:rsidRPr="00C55879">
        <w:t>a</w:t>
      </w:r>
      <w:r w:rsidRPr="00C55879">
        <w:rPr>
          <w:spacing w:val="-6"/>
        </w:rPr>
        <w:t xml:space="preserve"> </w:t>
      </w:r>
      <w:r w:rsidRPr="00C55879">
        <w:t>financial</w:t>
      </w:r>
      <w:r w:rsidRPr="00C55879">
        <w:rPr>
          <w:spacing w:val="-3"/>
        </w:rPr>
        <w:t xml:space="preserve"> </w:t>
      </w:r>
      <w:r w:rsidRPr="00C55879">
        <w:t>institution</w:t>
      </w:r>
      <w:r w:rsidRPr="00C55879">
        <w:rPr>
          <w:spacing w:val="-4"/>
        </w:rPr>
        <w:t xml:space="preserve"> </w:t>
      </w:r>
      <w:r w:rsidRPr="00C55879">
        <w:t>by</w:t>
      </w:r>
      <w:r w:rsidRPr="00C55879">
        <w:rPr>
          <w:spacing w:val="-4"/>
        </w:rPr>
        <w:t xml:space="preserve"> </w:t>
      </w:r>
      <w:r w:rsidRPr="00C55879">
        <w:t>electronic</w:t>
      </w:r>
      <w:r w:rsidRPr="00C55879">
        <w:rPr>
          <w:spacing w:val="-2"/>
        </w:rPr>
        <w:t xml:space="preserve"> </w:t>
      </w:r>
      <w:r w:rsidRPr="00C55879">
        <w:t>means</w:t>
      </w:r>
      <w:r w:rsidRPr="00C55879">
        <w:rPr>
          <w:spacing w:val="-2"/>
        </w:rPr>
        <w:t xml:space="preserve"> </w:t>
      </w:r>
      <w:r w:rsidRPr="00C55879">
        <w:t>with</w:t>
      </w:r>
      <w:r w:rsidRPr="00C55879">
        <w:rPr>
          <w:spacing w:val="-2"/>
        </w:rPr>
        <w:t xml:space="preserve"> </w:t>
      </w:r>
      <w:r w:rsidRPr="00C55879">
        <w:t>a</w:t>
      </w:r>
      <w:r w:rsidRPr="00C55879">
        <w:rPr>
          <w:spacing w:val="-4"/>
        </w:rPr>
        <w:t xml:space="preserve"> </w:t>
      </w:r>
      <w:r w:rsidRPr="00C55879">
        <w:t>view</w:t>
      </w:r>
      <w:r w:rsidRPr="00C55879">
        <w:rPr>
          <w:spacing w:val="-5"/>
        </w:rPr>
        <w:t xml:space="preserve"> </w:t>
      </w:r>
      <w:r w:rsidRPr="00C55879">
        <w:t>to</w:t>
      </w:r>
      <w:r w:rsidRPr="00C55879">
        <w:rPr>
          <w:spacing w:val="-4"/>
        </w:rPr>
        <w:t xml:space="preserve"> </w:t>
      </w:r>
      <w:r w:rsidRPr="00C55879">
        <w:t>making</w:t>
      </w:r>
      <w:r w:rsidRPr="00C55879">
        <w:rPr>
          <w:spacing w:val="-2"/>
        </w:rPr>
        <w:t xml:space="preserve"> </w:t>
      </w:r>
      <w:r w:rsidRPr="00C55879">
        <w:t>an amount of funds available to a beneficiary at a beneficiary financial institution, irrespective of whether the originator and the beneficiary are the same person.</w:t>
      </w:r>
    </w:p>
    <w:p w:rsidR="00882037" w:rsidRPr="00C55879" w:rsidRDefault="00C55879">
      <w:pPr>
        <w:pStyle w:val="BodyText"/>
        <w:spacing w:before="57"/>
        <w:ind w:left="894" w:right="575"/>
        <w:jc w:val="both"/>
      </w:pPr>
      <w:r w:rsidRPr="00C55879">
        <w:t>(o)</w:t>
      </w:r>
      <w:r w:rsidRPr="00C55879">
        <w:rPr>
          <w:spacing w:val="-6"/>
        </w:rPr>
        <w:t xml:space="preserve"> </w:t>
      </w:r>
      <w:r w:rsidRPr="00C55879">
        <w:t>All</w:t>
      </w:r>
      <w:r w:rsidRPr="00C55879">
        <w:rPr>
          <w:spacing w:val="-7"/>
        </w:rPr>
        <w:t xml:space="preserve"> </w:t>
      </w:r>
      <w:r w:rsidRPr="00C55879">
        <w:t>other</w:t>
      </w:r>
      <w:r w:rsidRPr="00C55879">
        <w:rPr>
          <w:spacing w:val="-5"/>
        </w:rPr>
        <w:t xml:space="preserve"> </w:t>
      </w:r>
      <w:r w:rsidRPr="00C55879">
        <w:t>expressions</w:t>
      </w:r>
      <w:r w:rsidRPr="00C55879">
        <w:rPr>
          <w:spacing w:val="-8"/>
        </w:rPr>
        <w:t xml:space="preserve"> </w:t>
      </w:r>
      <w:r w:rsidRPr="00C55879">
        <w:t>unless</w:t>
      </w:r>
      <w:r w:rsidRPr="00C55879">
        <w:rPr>
          <w:spacing w:val="-6"/>
        </w:rPr>
        <w:t xml:space="preserve"> </w:t>
      </w:r>
      <w:r w:rsidRPr="00C55879">
        <w:t>defined</w:t>
      </w:r>
      <w:r w:rsidRPr="00C55879">
        <w:rPr>
          <w:spacing w:val="-6"/>
        </w:rPr>
        <w:t xml:space="preserve"> </w:t>
      </w:r>
      <w:r w:rsidRPr="00C55879">
        <w:t>herein</w:t>
      </w:r>
      <w:r w:rsidRPr="00C55879">
        <w:rPr>
          <w:spacing w:val="-6"/>
        </w:rPr>
        <w:t xml:space="preserve"> </w:t>
      </w:r>
      <w:r w:rsidRPr="00C55879">
        <w:t>shall</w:t>
      </w:r>
      <w:r w:rsidRPr="00C55879">
        <w:rPr>
          <w:spacing w:val="-7"/>
        </w:rPr>
        <w:t xml:space="preserve"> </w:t>
      </w:r>
      <w:r w:rsidRPr="00C55879">
        <w:t>have</w:t>
      </w:r>
      <w:r w:rsidRPr="00C55879">
        <w:rPr>
          <w:spacing w:val="-6"/>
        </w:rPr>
        <w:t xml:space="preserve"> </w:t>
      </w:r>
      <w:r w:rsidRPr="00C55879">
        <w:t>the</w:t>
      </w:r>
      <w:r w:rsidRPr="00C55879">
        <w:rPr>
          <w:spacing w:val="-7"/>
        </w:rPr>
        <w:t xml:space="preserve"> </w:t>
      </w:r>
      <w:r w:rsidRPr="00C55879">
        <w:t>same</w:t>
      </w:r>
      <w:r w:rsidRPr="00C55879">
        <w:rPr>
          <w:spacing w:val="-6"/>
        </w:rPr>
        <w:t xml:space="preserve"> </w:t>
      </w:r>
      <w:r w:rsidRPr="00C55879">
        <w:t>meaning</w:t>
      </w:r>
      <w:r w:rsidRPr="00C55879">
        <w:rPr>
          <w:spacing w:val="-4"/>
        </w:rPr>
        <w:t xml:space="preserve"> </w:t>
      </w:r>
      <w:r w:rsidRPr="00C55879">
        <w:t>as</w:t>
      </w:r>
      <w:r w:rsidRPr="00C55879">
        <w:rPr>
          <w:spacing w:val="-6"/>
        </w:rPr>
        <w:t xml:space="preserve"> </w:t>
      </w:r>
      <w:r w:rsidRPr="00C55879">
        <w:t>have been</w:t>
      </w:r>
      <w:r w:rsidRPr="00C55879">
        <w:rPr>
          <w:spacing w:val="-8"/>
        </w:rPr>
        <w:t xml:space="preserve"> </w:t>
      </w:r>
      <w:r w:rsidRPr="00C55879">
        <w:t>assigned</w:t>
      </w:r>
      <w:r w:rsidRPr="00C55879">
        <w:rPr>
          <w:spacing w:val="-10"/>
        </w:rPr>
        <w:t xml:space="preserve"> </w:t>
      </w:r>
      <w:r w:rsidRPr="00C55879">
        <w:t>to</w:t>
      </w:r>
      <w:r w:rsidRPr="00C55879">
        <w:rPr>
          <w:spacing w:val="-10"/>
        </w:rPr>
        <w:t xml:space="preserve"> </w:t>
      </w:r>
      <w:r w:rsidRPr="00C55879">
        <w:t>them</w:t>
      </w:r>
      <w:r w:rsidRPr="00C55879">
        <w:rPr>
          <w:spacing w:val="-9"/>
        </w:rPr>
        <w:t xml:space="preserve"> </w:t>
      </w:r>
      <w:r w:rsidRPr="00C55879">
        <w:t>under</w:t>
      </w:r>
      <w:r w:rsidRPr="00C55879">
        <w:rPr>
          <w:spacing w:val="-9"/>
        </w:rPr>
        <w:t xml:space="preserve"> </w:t>
      </w:r>
      <w:r w:rsidRPr="00C55879">
        <w:t>the</w:t>
      </w:r>
      <w:r w:rsidRPr="00C55879">
        <w:rPr>
          <w:spacing w:val="-8"/>
        </w:rPr>
        <w:t xml:space="preserve"> </w:t>
      </w:r>
      <w:r w:rsidRPr="00C55879">
        <w:t>Banking</w:t>
      </w:r>
      <w:r w:rsidRPr="00C55879">
        <w:rPr>
          <w:spacing w:val="-5"/>
        </w:rPr>
        <w:t xml:space="preserve"> </w:t>
      </w:r>
      <w:r w:rsidRPr="00C55879">
        <w:t>Regulation</w:t>
      </w:r>
      <w:r w:rsidRPr="00C55879">
        <w:rPr>
          <w:spacing w:val="-5"/>
        </w:rPr>
        <w:t xml:space="preserve"> </w:t>
      </w:r>
      <w:r w:rsidRPr="00C55879">
        <w:t>Act,</w:t>
      </w:r>
      <w:r w:rsidRPr="00C55879">
        <w:rPr>
          <w:spacing w:val="-6"/>
        </w:rPr>
        <w:t xml:space="preserve"> </w:t>
      </w:r>
      <w:r w:rsidRPr="00C55879">
        <w:t>1949,</w:t>
      </w:r>
      <w:r w:rsidRPr="00C55879">
        <w:rPr>
          <w:spacing w:val="-9"/>
        </w:rPr>
        <w:t xml:space="preserve"> </w:t>
      </w:r>
      <w:r w:rsidRPr="00C55879">
        <w:t>the</w:t>
      </w:r>
      <w:r w:rsidRPr="00C55879">
        <w:rPr>
          <w:spacing w:val="-8"/>
        </w:rPr>
        <w:t xml:space="preserve"> </w:t>
      </w:r>
      <w:r w:rsidRPr="00C55879">
        <w:t>Reserve</w:t>
      </w:r>
      <w:r w:rsidRPr="00C55879">
        <w:rPr>
          <w:spacing w:val="-7"/>
        </w:rPr>
        <w:t xml:space="preserve"> </w:t>
      </w:r>
      <w:r w:rsidRPr="00C55879">
        <w:t>Bank</w:t>
      </w:r>
      <w:r w:rsidRPr="00C55879">
        <w:rPr>
          <w:spacing w:val="-5"/>
        </w:rPr>
        <w:t xml:space="preserve"> </w:t>
      </w:r>
      <w:r w:rsidRPr="00C55879">
        <w:t>of India Act, 1935, the Prevention of Money Laundering Act, 2002, the Prevention of Money</w:t>
      </w:r>
      <w:r w:rsidRPr="00C55879">
        <w:rPr>
          <w:spacing w:val="-5"/>
        </w:rPr>
        <w:t xml:space="preserve"> </w:t>
      </w:r>
      <w:r w:rsidRPr="00C55879">
        <w:t>Laundering</w:t>
      </w:r>
      <w:r w:rsidRPr="00C55879">
        <w:rPr>
          <w:spacing w:val="-4"/>
        </w:rPr>
        <w:t xml:space="preserve"> </w:t>
      </w:r>
      <w:r w:rsidRPr="00C55879">
        <w:t>(Maintenance</w:t>
      </w:r>
      <w:r w:rsidRPr="00C55879">
        <w:rPr>
          <w:spacing w:val="-4"/>
        </w:rPr>
        <w:t xml:space="preserve"> </w:t>
      </w:r>
      <w:r w:rsidRPr="00C55879">
        <w:t>of</w:t>
      </w:r>
      <w:r w:rsidRPr="00C55879">
        <w:rPr>
          <w:spacing w:val="-2"/>
        </w:rPr>
        <w:t xml:space="preserve"> </w:t>
      </w:r>
      <w:r w:rsidRPr="00C55879">
        <w:t>Records)</w:t>
      </w:r>
      <w:r w:rsidRPr="00C55879">
        <w:rPr>
          <w:spacing w:val="-5"/>
        </w:rPr>
        <w:t xml:space="preserve"> </w:t>
      </w:r>
      <w:r w:rsidRPr="00C55879">
        <w:t>Rules,</w:t>
      </w:r>
      <w:r w:rsidRPr="00C55879">
        <w:rPr>
          <w:spacing w:val="-3"/>
        </w:rPr>
        <w:t xml:space="preserve"> </w:t>
      </w:r>
      <w:r w:rsidRPr="00C55879">
        <w:t>2005,</w:t>
      </w:r>
      <w:r w:rsidRPr="00C55879">
        <w:rPr>
          <w:spacing w:val="-5"/>
        </w:rPr>
        <w:t xml:space="preserve"> </w:t>
      </w:r>
      <w:r w:rsidRPr="00C55879">
        <w:t>the</w:t>
      </w:r>
      <w:r w:rsidRPr="00C55879">
        <w:rPr>
          <w:spacing w:val="-4"/>
        </w:rPr>
        <w:t xml:space="preserve"> </w:t>
      </w:r>
      <w:r w:rsidRPr="00C55879">
        <w:t>23Aadhaar</w:t>
      </w:r>
      <w:r w:rsidRPr="00C55879">
        <w:rPr>
          <w:spacing w:val="-5"/>
        </w:rPr>
        <w:t xml:space="preserve"> </w:t>
      </w:r>
      <w:r w:rsidRPr="00C55879">
        <w:t>(Targeted Delivery of Financial and Other Subsidies, Benefits and Services) Act, 2016 and regulations made thereunder, any statutory modification or re-enactment thereto or as used in commercial parlance, as the case may be.</w:t>
      </w:r>
    </w:p>
    <w:p w:rsidR="00882037" w:rsidRPr="00C55879" w:rsidRDefault="00C55879">
      <w:pPr>
        <w:pStyle w:val="ListParagraph"/>
        <w:numPr>
          <w:ilvl w:val="0"/>
          <w:numId w:val="46"/>
        </w:numPr>
        <w:tabs>
          <w:tab w:val="left" w:pos="1180"/>
        </w:tabs>
        <w:spacing w:before="252"/>
      </w:pPr>
      <w:r w:rsidRPr="00C55879">
        <w:t>Customer</w:t>
      </w:r>
      <w:r w:rsidRPr="00C55879">
        <w:rPr>
          <w:spacing w:val="-6"/>
        </w:rPr>
        <w:t xml:space="preserve"> </w:t>
      </w:r>
      <w:r w:rsidRPr="00C55879">
        <w:t>Due</w:t>
      </w:r>
      <w:r w:rsidRPr="00C55879">
        <w:rPr>
          <w:spacing w:val="-8"/>
        </w:rPr>
        <w:t xml:space="preserve"> </w:t>
      </w:r>
      <w:r w:rsidRPr="00C55879">
        <w:t>Diligence</w:t>
      </w:r>
      <w:r w:rsidRPr="00C55879">
        <w:rPr>
          <w:spacing w:val="-7"/>
        </w:rPr>
        <w:t xml:space="preserve"> </w:t>
      </w:r>
      <w:r w:rsidRPr="00C55879">
        <w:rPr>
          <w:spacing w:val="-4"/>
        </w:rPr>
        <w:t>(CDD)</w:t>
      </w:r>
    </w:p>
    <w:p w:rsidR="00882037" w:rsidRPr="00C55879" w:rsidRDefault="00882037">
      <w:pPr>
        <w:pStyle w:val="BodyText"/>
        <w:spacing w:before="24"/>
      </w:pPr>
    </w:p>
    <w:p w:rsidR="00882037" w:rsidRPr="00C55879" w:rsidRDefault="00C55879">
      <w:pPr>
        <w:ind w:left="100" w:right="581"/>
        <w:rPr>
          <w:rFonts w:ascii="Times New Roman" w:hAnsi="Times New Roman"/>
          <w:sz w:val="24"/>
        </w:rPr>
      </w:pPr>
      <w:r w:rsidRPr="00C55879">
        <w:rPr>
          <w:rFonts w:ascii="Times New Roman" w:hAnsi="Times New Roman"/>
          <w:sz w:val="24"/>
        </w:rPr>
        <w:t>Customer</w:t>
      </w:r>
      <w:r w:rsidRPr="00C55879">
        <w:rPr>
          <w:rFonts w:ascii="Times New Roman" w:hAnsi="Times New Roman"/>
          <w:spacing w:val="-3"/>
          <w:sz w:val="24"/>
        </w:rPr>
        <w:t xml:space="preserve"> </w:t>
      </w:r>
      <w:r w:rsidRPr="00C55879">
        <w:rPr>
          <w:rFonts w:ascii="Times New Roman" w:hAnsi="Times New Roman"/>
          <w:sz w:val="24"/>
        </w:rPr>
        <w:t>Due</w:t>
      </w:r>
      <w:r w:rsidRPr="00C55879">
        <w:rPr>
          <w:rFonts w:ascii="Times New Roman" w:hAnsi="Times New Roman"/>
          <w:spacing w:val="-4"/>
          <w:sz w:val="24"/>
        </w:rPr>
        <w:t xml:space="preserve"> </w:t>
      </w:r>
      <w:r w:rsidRPr="00C55879">
        <w:rPr>
          <w:rFonts w:ascii="Times New Roman" w:hAnsi="Times New Roman"/>
          <w:sz w:val="24"/>
        </w:rPr>
        <w:t>Diligence</w:t>
      </w:r>
      <w:r w:rsidRPr="00C55879">
        <w:rPr>
          <w:rFonts w:ascii="Times New Roman" w:hAnsi="Times New Roman"/>
          <w:spacing w:val="-3"/>
          <w:sz w:val="24"/>
        </w:rPr>
        <w:t xml:space="preserve"> </w:t>
      </w:r>
      <w:r w:rsidRPr="00C55879">
        <w:rPr>
          <w:rFonts w:ascii="Times New Roman" w:hAnsi="Times New Roman"/>
          <w:sz w:val="24"/>
        </w:rPr>
        <w:t>(CDD)”</w:t>
      </w:r>
      <w:r w:rsidRPr="00C55879">
        <w:rPr>
          <w:rFonts w:ascii="Times New Roman" w:hAnsi="Times New Roman"/>
          <w:spacing w:val="-5"/>
          <w:sz w:val="24"/>
        </w:rPr>
        <w:t xml:space="preserve"> </w:t>
      </w:r>
      <w:r w:rsidRPr="00C55879">
        <w:rPr>
          <w:rFonts w:ascii="Times New Roman" w:hAnsi="Times New Roman"/>
          <w:sz w:val="24"/>
        </w:rPr>
        <w:t>means</w:t>
      </w:r>
      <w:r w:rsidRPr="00C55879">
        <w:rPr>
          <w:rFonts w:ascii="Times New Roman" w:hAnsi="Times New Roman"/>
          <w:spacing w:val="-4"/>
          <w:sz w:val="24"/>
        </w:rPr>
        <w:t xml:space="preserve"> </w:t>
      </w:r>
      <w:r w:rsidRPr="00C55879">
        <w:rPr>
          <w:rFonts w:ascii="Times New Roman" w:hAnsi="Times New Roman"/>
          <w:sz w:val="24"/>
        </w:rPr>
        <w:t>identifying</w:t>
      </w:r>
      <w:r w:rsidRPr="00C55879">
        <w:rPr>
          <w:rFonts w:ascii="Times New Roman" w:hAnsi="Times New Roman"/>
          <w:spacing w:val="-6"/>
          <w:sz w:val="24"/>
        </w:rPr>
        <w:t xml:space="preserve"> </w:t>
      </w:r>
      <w:r w:rsidRPr="00C55879">
        <w:rPr>
          <w:rFonts w:ascii="Times New Roman" w:hAnsi="Times New Roman"/>
          <w:sz w:val="24"/>
        </w:rPr>
        <w:t>and</w:t>
      </w:r>
      <w:r w:rsidRPr="00C55879">
        <w:rPr>
          <w:rFonts w:ascii="Times New Roman" w:hAnsi="Times New Roman"/>
          <w:spacing w:val="-3"/>
          <w:sz w:val="24"/>
        </w:rPr>
        <w:t xml:space="preserve"> </w:t>
      </w:r>
      <w:r w:rsidRPr="00C55879">
        <w:rPr>
          <w:rFonts w:ascii="Times New Roman" w:hAnsi="Times New Roman"/>
          <w:sz w:val="24"/>
        </w:rPr>
        <w:t>verifying</w:t>
      </w:r>
      <w:r w:rsidRPr="00C55879">
        <w:rPr>
          <w:rFonts w:ascii="Times New Roman" w:hAnsi="Times New Roman"/>
          <w:spacing w:val="-6"/>
          <w:sz w:val="24"/>
        </w:rPr>
        <w:t xml:space="preserve"> </w:t>
      </w:r>
      <w:r w:rsidRPr="00C55879">
        <w:rPr>
          <w:rFonts w:ascii="Times New Roman" w:hAnsi="Times New Roman"/>
          <w:sz w:val="24"/>
        </w:rPr>
        <w:t>the</w:t>
      </w:r>
      <w:r w:rsidRPr="00C55879">
        <w:rPr>
          <w:rFonts w:ascii="Times New Roman" w:hAnsi="Times New Roman"/>
          <w:spacing w:val="-3"/>
          <w:sz w:val="24"/>
        </w:rPr>
        <w:t xml:space="preserve"> </w:t>
      </w:r>
      <w:r w:rsidRPr="00C55879">
        <w:rPr>
          <w:rFonts w:ascii="Times New Roman" w:hAnsi="Times New Roman"/>
          <w:sz w:val="24"/>
        </w:rPr>
        <w:t>customer</w:t>
      </w:r>
      <w:r w:rsidRPr="00C55879">
        <w:rPr>
          <w:rFonts w:ascii="Times New Roman" w:hAnsi="Times New Roman"/>
          <w:spacing w:val="-3"/>
          <w:sz w:val="24"/>
        </w:rPr>
        <w:t xml:space="preserve"> </w:t>
      </w:r>
      <w:r w:rsidRPr="00C55879">
        <w:rPr>
          <w:rFonts w:ascii="Times New Roman" w:hAnsi="Times New Roman"/>
          <w:sz w:val="24"/>
        </w:rPr>
        <w:t>and</w:t>
      </w:r>
      <w:r w:rsidRPr="00C55879">
        <w:rPr>
          <w:rFonts w:ascii="Times New Roman" w:hAnsi="Times New Roman"/>
          <w:spacing w:val="-3"/>
          <w:sz w:val="24"/>
        </w:rPr>
        <w:t xml:space="preserve"> </w:t>
      </w:r>
      <w:r w:rsidRPr="00C55879">
        <w:rPr>
          <w:rFonts w:ascii="Times New Roman" w:hAnsi="Times New Roman"/>
          <w:sz w:val="24"/>
        </w:rPr>
        <w:t>the beneficial owner using reliable and independent sources of identification.</w:t>
      </w:r>
    </w:p>
    <w:p w:rsidR="00882037" w:rsidRPr="00C55879" w:rsidRDefault="00882037">
      <w:pPr>
        <w:pStyle w:val="BodyText"/>
        <w:spacing w:before="3"/>
        <w:rPr>
          <w:rFonts w:ascii="Times New Roman"/>
          <w:sz w:val="24"/>
        </w:rPr>
      </w:pPr>
    </w:p>
    <w:p w:rsidR="00882037" w:rsidRPr="00C55879" w:rsidRDefault="00C55879">
      <w:pPr>
        <w:ind w:left="100" w:right="581"/>
        <w:rPr>
          <w:rFonts w:ascii="Times New Roman" w:hAnsi="Times New Roman"/>
          <w:sz w:val="24"/>
        </w:rPr>
      </w:pPr>
      <w:r w:rsidRPr="00C55879">
        <w:rPr>
          <w:rFonts w:ascii="Times New Roman" w:hAnsi="Times New Roman"/>
          <w:sz w:val="24"/>
        </w:rPr>
        <w:t>Explanation</w:t>
      </w:r>
      <w:r w:rsidRPr="00C55879">
        <w:rPr>
          <w:rFonts w:ascii="Times New Roman" w:hAnsi="Times New Roman"/>
          <w:spacing w:val="-3"/>
          <w:sz w:val="24"/>
        </w:rPr>
        <w:t xml:space="preserve"> </w:t>
      </w:r>
      <w:r w:rsidRPr="00C55879">
        <w:rPr>
          <w:rFonts w:ascii="Times New Roman" w:hAnsi="Times New Roman"/>
          <w:sz w:val="24"/>
        </w:rPr>
        <w:t>–</w:t>
      </w:r>
      <w:r w:rsidRPr="00C55879">
        <w:rPr>
          <w:rFonts w:ascii="Times New Roman" w:hAnsi="Times New Roman"/>
          <w:spacing w:val="-3"/>
          <w:sz w:val="24"/>
        </w:rPr>
        <w:t xml:space="preserve"> </w:t>
      </w:r>
      <w:r w:rsidRPr="00C55879">
        <w:rPr>
          <w:rFonts w:ascii="Times New Roman" w:hAnsi="Times New Roman"/>
          <w:sz w:val="24"/>
        </w:rPr>
        <w:t>The</w:t>
      </w:r>
      <w:r w:rsidRPr="00C55879">
        <w:rPr>
          <w:rFonts w:ascii="Times New Roman" w:hAnsi="Times New Roman"/>
          <w:spacing w:val="-4"/>
          <w:sz w:val="24"/>
        </w:rPr>
        <w:t xml:space="preserve"> </w:t>
      </w:r>
      <w:r w:rsidRPr="00C55879">
        <w:rPr>
          <w:rFonts w:ascii="Times New Roman" w:hAnsi="Times New Roman"/>
          <w:sz w:val="24"/>
        </w:rPr>
        <w:t>CDD,</w:t>
      </w:r>
      <w:r w:rsidRPr="00C55879">
        <w:rPr>
          <w:rFonts w:ascii="Times New Roman" w:hAnsi="Times New Roman"/>
          <w:spacing w:val="-3"/>
          <w:sz w:val="24"/>
        </w:rPr>
        <w:t xml:space="preserve"> </w:t>
      </w:r>
      <w:r w:rsidRPr="00C55879">
        <w:rPr>
          <w:rFonts w:ascii="Times New Roman" w:hAnsi="Times New Roman"/>
          <w:sz w:val="24"/>
        </w:rPr>
        <w:t>at</w:t>
      </w:r>
      <w:r w:rsidRPr="00C55879">
        <w:rPr>
          <w:rFonts w:ascii="Times New Roman" w:hAnsi="Times New Roman"/>
          <w:spacing w:val="-3"/>
          <w:sz w:val="24"/>
        </w:rPr>
        <w:t xml:space="preserve"> </w:t>
      </w:r>
      <w:r w:rsidRPr="00C55879">
        <w:rPr>
          <w:rFonts w:ascii="Times New Roman" w:hAnsi="Times New Roman"/>
          <w:sz w:val="24"/>
        </w:rPr>
        <w:t>the</w:t>
      </w:r>
      <w:r w:rsidRPr="00C55879">
        <w:rPr>
          <w:rFonts w:ascii="Times New Roman" w:hAnsi="Times New Roman"/>
          <w:spacing w:val="-3"/>
          <w:sz w:val="24"/>
        </w:rPr>
        <w:t xml:space="preserve"> </w:t>
      </w:r>
      <w:r w:rsidRPr="00C55879">
        <w:rPr>
          <w:rFonts w:ascii="Times New Roman" w:hAnsi="Times New Roman"/>
          <w:sz w:val="24"/>
        </w:rPr>
        <w:t>time</w:t>
      </w:r>
      <w:r w:rsidRPr="00C55879">
        <w:rPr>
          <w:rFonts w:ascii="Times New Roman" w:hAnsi="Times New Roman"/>
          <w:spacing w:val="-3"/>
          <w:sz w:val="24"/>
        </w:rPr>
        <w:t xml:space="preserve"> </w:t>
      </w:r>
      <w:r w:rsidRPr="00C55879">
        <w:rPr>
          <w:rFonts w:ascii="Times New Roman" w:hAnsi="Times New Roman"/>
          <w:sz w:val="24"/>
        </w:rPr>
        <w:t>of</w:t>
      </w:r>
      <w:r w:rsidRPr="00C55879">
        <w:rPr>
          <w:rFonts w:ascii="Times New Roman" w:hAnsi="Times New Roman"/>
          <w:spacing w:val="-4"/>
          <w:sz w:val="24"/>
        </w:rPr>
        <w:t xml:space="preserve"> </w:t>
      </w:r>
      <w:r w:rsidRPr="00C55879">
        <w:rPr>
          <w:rFonts w:ascii="Times New Roman" w:hAnsi="Times New Roman"/>
          <w:sz w:val="24"/>
        </w:rPr>
        <w:t>commencement</w:t>
      </w:r>
      <w:r w:rsidRPr="00C55879">
        <w:rPr>
          <w:rFonts w:ascii="Times New Roman" w:hAnsi="Times New Roman"/>
          <w:spacing w:val="-3"/>
          <w:sz w:val="24"/>
        </w:rPr>
        <w:t xml:space="preserve"> </w:t>
      </w:r>
      <w:r w:rsidRPr="00C55879">
        <w:rPr>
          <w:rFonts w:ascii="Times New Roman" w:hAnsi="Times New Roman"/>
          <w:sz w:val="24"/>
        </w:rPr>
        <w:t>of</w:t>
      </w:r>
      <w:r w:rsidRPr="00C55879">
        <w:rPr>
          <w:rFonts w:ascii="Times New Roman" w:hAnsi="Times New Roman"/>
          <w:spacing w:val="-3"/>
          <w:sz w:val="24"/>
        </w:rPr>
        <w:t xml:space="preserve"> </w:t>
      </w:r>
      <w:r w:rsidRPr="00C55879">
        <w:rPr>
          <w:rFonts w:ascii="Times New Roman" w:hAnsi="Times New Roman"/>
          <w:sz w:val="24"/>
        </w:rPr>
        <w:t>an</w:t>
      </w:r>
      <w:r w:rsidRPr="00C55879">
        <w:rPr>
          <w:rFonts w:ascii="Times New Roman" w:hAnsi="Times New Roman"/>
          <w:spacing w:val="-3"/>
          <w:sz w:val="24"/>
        </w:rPr>
        <w:t xml:space="preserve"> </w:t>
      </w:r>
      <w:r w:rsidRPr="00C55879">
        <w:rPr>
          <w:rFonts w:ascii="Times New Roman" w:hAnsi="Times New Roman"/>
          <w:sz w:val="24"/>
        </w:rPr>
        <w:t>account-based</w:t>
      </w:r>
      <w:r w:rsidRPr="00C55879">
        <w:rPr>
          <w:rFonts w:ascii="Times New Roman" w:hAnsi="Times New Roman"/>
          <w:spacing w:val="-3"/>
          <w:sz w:val="24"/>
        </w:rPr>
        <w:t xml:space="preserve"> </w:t>
      </w:r>
      <w:r w:rsidRPr="00C55879">
        <w:rPr>
          <w:rFonts w:ascii="Times New Roman" w:hAnsi="Times New Roman"/>
          <w:sz w:val="24"/>
        </w:rPr>
        <w:t>relationship</w:t>
      </w:r>
      <w:r w:rsidRPr="00C55879">
        <w:rPr>
          <w:rFonts w:ascii="Times New Roman" w:hAnsi="Times New Roman"/>
          <w:spacing w:val="-3"/>
          <w:sz w:val="24"/>
        </w:rPr>
        <w:t xml:space="preserve"> </w:t>
      </w:r>
      <w:r w:rsidRPr="00C55879">
        <w:rPr>
          <w:rFonts w:ascii="Times New Roman" w:hAnsi="Times New Roman"/>
          <w:sz w:val="24"/>
        </w:rPr>
        <w:t>or while carrying out occasional transaction of an amount equal to or exceeding rupees fifty</w:t>
      </w:r>
    </w:p>
    <w:p w:rsidR="00882037" w:rsidRPr="00C55879" w:rsidRDefault="00882037">
      <w:pPr>
        <w:rPr>
          <w:rFonts w:ascii="Times New Roman" w:hAnsi="Times New Roman"/>
          <w:sz w:val="24"/>
        </w:rPr>
        <w:sectPr w:rsidR="00882037" w:rsidRPr="00C55879">
          <w:pgSz w:w="11910" w:h="16840"/>
          <w:pgMar w:top="1800" w:right="860" w:bottom="1360" w:left="1340" w:header="789" w:footer="1169" w:gutter="0"/>
          <w:cols w:space="720"/>
        </w:sectPr>
      </w:pPr>
    </w:p>
    <w:p w:rsidR="00882037" w:rsidRPr="00C55879" w:rsidRDefault="00882037">
      <w:pPr>
        <w:pStyle w:val="BodyText"/>
        <w:spacing w:before="132"/>
        <w:rPr>
          <w:rFonts w:ascii="Times New Roman"/>
          <w:sz w:val="24"/>
        </w:rPr>
      </w:pPr>
    </w:p>
    <w:p w:rsidR="00882037" w:rsidRPr="00C55879" w:rsidRDefault="00C55879">
      <w:pPr>
        <w:spacing w:before="1"/>
        <w:ind w:left="100" w:right="581"/>
        <w:rPr>
          <w:rFonts w:ascii="Times New Roman"/>
          <w:sz w:val="24"/>
        </w:rPr>
      </w:pPr>
      <w:r w:rsidRPr="00C55879">
        <w:rPr>
          <w:rFonts w:ascii="Times New Roman"/>
          <w:sz w:val="24"/>
        </w:rPr>
        <w:t>thousand,</w:t>
      </w:r>
      <w:r w:rsidRPr="00C55879">
        <w:rPr>
          <w:rFonts w:ascii="Times New Roman"/>
          <w:spacing w:val="-3"/>
          <w:sz w:val="24"/>
        </w:rPr>
        <w:t xml:space="preserve"> </w:t>
      </w:r>
      <w:r w:rsidRPr="00C55879">
        <w:rPr>
          <w:rFonts w:ascii="Times New Roman"/>
          <w:sz w:val="24"/>
        </w:rPr>
        <w:t>whether</w:t>
      </w:r>
      <w:r w:rsidRPr="00C55879">
        <w:rPr>
          <w:rFonts w:ascii="Times New Roman"/>
          <w:spacing w:val="-3"/>
          <w:sz w:val="24"/>
        </w:rPr>
        <w:t xml:space="preserve"> </w:t>
      </w:r>
      <w:r w:rsidRPr="00C55879">
        <w:rPr>
          <w:rFonts w:ascii="Times New Roman"/>
          <w:sz w:val="24"/>
        </w:rPr>
        <w:t>conducted</w:t>
      </w:r>
      <w:r w:rsidRPr="00C55879">
        <w:rPr>
          <w:rFonts w:ascii="Times New Roman"/>
          <w:spacing w:val="-3"/>
          <w:sz w:val="24"/>
        </w:rPr>
        <w:t xml:space="preserve"> </w:t>
      </w:r>
      <w:r w:rsidRPr="00C55879">
        <w:rPr>
          <w:rFonts w:ascii="Times New Roman"/>
          <w:sz w:val="24"/>
        </w:rPr>
        <w:t>as</w:t>
      </w:r>
      <w:r w:rsidRPr="00C55879">
        <w:rPr>
          <w:rFonts w:ascii="Times New Roman"/>
          <w:spacing w:val="-3"/>
          <w:sz w:val="24"/>
        </w:rPr>
        <w:t xml:space="preserve"> </w:t>
      </w:r>
      <w:r w:rsidRPr="00C55879">
        <w:rPr>
          <w:rFonts w:ascii="Times New Roman"/>
          <w:sz w:val="24"/>
        </w:rPr>
        <w:t>a</w:t>
      </w:r>
      <w:r w:rsidRPr="00C55879">
        <w:rPr>
          <w:rFonts w:ascii="Times New Roman"/>
          <w:spacing w:val="-4"/>
          <w:sz w:val="24"/>
        </w:rPr>
        <w:t xml:space="preserve"> </w:t>
      </w:r>
      <w:r w:rsidRPr="00C55879">
        <w:rPr>
          <w:rFonts w:ascii="Times New Roman"/>
          <w:sz w:val="24"/>
        </w:rPr>
        <w:t>single</w:t>
      </w:r>
      <w:r w:rsidRPr="00C55879">
        <w:rPr>
          <w:rFonts w:ascii="Times New Roman"/>
          <w:spacing w:val="-3"/>
          <w:sz w:val="24"/>
        </w:rPr>
        <w:t xml:space="preserve"> </w:t>
      </w:r>
      <w:r w:rsidRPr="00C55879">
        <w:rPr>
          <w:rFonts w:ascii="Times New Roman"/>
          <w:sz w:val="24"/>
        </w:rPr>
        <w:t>transaction</w:t>
      </w:r>
      <w:r w:rsidRPr="00C55879">
        <w:rPr>
          <w:rFonts w:ascii="Times New Roman"/>
          <w:spacing w:val="-3"/>
          <w:sz w:val="24"/>
        </w:rPr>
        <w:t xml:space="preserve"> </w:t>
      </w:r>
      <w:r w:rsidRPr="00C55879">
        <w:rPr>
          <w:rFonts w:ascii="Times New Roman"/>
          <w:sz w:val="24"/>
        </w:rPr>
        <w:t>or</w:t>
      </w:r>
      <w:r w:rsidRPr="00C55879">
        <w:rPr>
          <w:rFonts w:ascii="Times New Roman"/>
          <w:spacing w:val="-3"/>
          <w:sz w:val="24"/>
        </w:rPr>
        <w:t xml:space="preserve"> </w:t>
      </w:r>
      <w:r w:rsidRPr="00C55879">
        <w:rPr>
          <w:rFonts w:ascii="Times New Roman"/>
          <w:sz w:val="24"/>
        </w:rPr>
        <w:t>several</w:t>
      </w:r>
      <w:r w:rsidRPr="00C55879">
        <w:rPr>
          <w:rFonts w:ascii="Times New Roman"/>
          <w:spacing w:val="-3"/>
          <w:sz w:val="24"/>
        </w:rPr>
        <w:t xml:space="preserve"> </w:t>
      </w:r>
      <w:r w:rsidRPr="00C55879">
        <w:rPr>
          <w:rFonts w:ascii="Times New Roman"/>
          <w:sz w:val="24"/>
        </w:rPr>
        <w:t>transactions</w:t>
      </w:r>
      <w:r w:rsidRPr="00C55879">
        <w:rPr>
          <w:rFonts w:ascii="Times New Roman"/>
          <w:spacing w:val="-3"/>
          <w:sz w:val="24"/>
        </w:rPr>
        <w:t xml:space="preserve"> </w:t>
      </w:r>
      <w:r w:rsidRPr="00C55879">
        <w:rPr>
          <w:rFonts w:ascii="Times New Roman"/>
          <w:sz w:val="24"/>
        </w:rPr>
        <w:t>that</w:t>
      </w:r>
      <w:r w:rsidRPr="00C55879">
        <w:rPr>
          <w:rFonts w:ascii="Times New Roman"/>
          <w:spacing w:val="-3"/>
          <w:sz w:val="24"/>
        </w:rPr>
        <w:t xml:space="preserve"> </w:t>
      </w:r>
      <w:r w:rsidRPr="00C55879">
        <w:rPr>
          <w:rFonts w:ascii="Times New Roman"/>
          <w:sz w:val="24"/>
        </w:rPr>
        <w:t>appear</w:t>
      </w:r>
      <w:r w:rsidRPr="00C55879">
        <w:rPr>
          <w:rFonts w:ascii="Times New Roman"/>
          <w:spacing w:val="-3"/>
          <w:sz w:val="24"/>
        </w:rPr>
        <w:t xml:space="preserve"> </w:t>
      </w:r>
      <w:r w:rsidRPr="00C55879">
        <w:rPr>
          <w:rFonts w:ascii="Times New Roman"/>
          <w:sz w:val="24"/>
        </w:rPr>
        <w:t>to</w:t>
      </w:r>
      <w:r w:rsidRPr="00C55879">
        <w:rPr>
          <w:rFonts w:ascii="Times New Roman"/>
          <w:spacing w:val="-3"/>
          <w:sz w:val="24"/>
        </w:rPr>
        <w:t xml:space="preserve"> </w:t>
      </w:r>
      <w:r w:rsidRPr="00C55879">
        <w:rPr>
          <w:rFonts w:ascii="Times New Roman"/>
          <w:sz w:val="24"/>
        </w:rPr>
        <w:t>be connected, or any international money transfer operations, shall include:</w:t>
      </w:r>
    </w:p>
    <w:p w:rsidR="00882037" w:rsidRPr="00C55879" w:rsidRDefault="00882037">
      <w:pPr>
        <w:pStyle w:val="BodyText"/>
        <w:spacing w:before="4"/>
        <w:rPr>
          <w:rFonts w:ascii="Times New Roman"/>
          <w:sz w:val="24"/>
        </w:rPr>
      </w:pPr>
    </w:p>
    <w:p w:rsidR="00882037" w:rsidRPr="00C55879" w:rsidRDefault="00C55879">
      <w:pPr>
        <w:pStyle w:val="ListParagraph"/>
        <w:numPr>
          <w:ilvl w:val="1"/>
          <w:numId w:val="46"/>
        </w:numPr>
        <w:tabs>
          <w:tab w:val="left" w:pos="820"/>
        </w:tabs>
        <w:ind w:right="1235"/>
        <w:rPr>
          <w:rFonts w:ascii="Times New Roman"/>
          <w:sz w:val="24"/>
        </w:rPr>
      </w:pPr>
      <w:r w:rsidRPr="00C55879">
        <w:rPr>
          <w:rFonts w:ascii="Times New Roman"/>
          <w:sz w:val="24"/>
        </w:rPr>
        <w:t>Identification of the customer, verification of their identity using reliable and independent</w:t>
      </w:r>
      <w:r w:rsidRPr="00C55879">
        <w:rPr>
          <w:rFonts w:ascii="Times New Roman"/>
          <w:spacing w:val="-4"/>
          <w:sz w:val="24"/>
        </w:rPr>
        <w:t xml:space="preserve"> </w:t>
      </w:r>
      <w:r w:rsidRPr="00C55879">
        <w:rPr>
          <w:rFonts w:ascii="Times New Roman"/>
          <w:sz w:val="24"/>
        </w:rPr>
        <w:t>sources</w:t>
      </w:r>
      <w:r w:rsidRPr="00C55879">
        <w:rPr>
          <w:rFonts w:ascii="Times New Roman"/>
          <w:spacing w:val="-4"/>
          <w:sz w:val="24"/>
        </w:rPr>
        <w:t xml:space="preserve"> </w:t>
      </w:r>
      <w:r w:rsidRPr="00C55879">
        <w:rPr>
          <w:rFonts w:ascii="Times New Roman"/>
          <w:sz w:val="24"/>
        </w:rPr>
        <w:t>of</w:t>
      </w:r>
      <w:r w:rsidRPr="00C55879">
        <w:rPr>
          <w:rFonts w:ascii="Times New Roman"/>
          <w:spacing w:val="-4"/>
          <w:sz w:val="24"/>
        </w:rPr>
        <w:t xml:space="preserve"> </w:t>
      </w:r>
      <w:r w:rsidRPr="00C55879">
        <w:rPr>
          <w:rFonts w:ascii="Times New Roman"/>
          <w:sz w:val="24"/>
        </w:rPr>
        <w:t>identification,</w:t>
      </w:r>
      <w:r w:rsidRPr="00C55879">
        <w:rPr>
          <w:rFonts w:ascii="Times New Roman"/>
          <w:spacing w:val="-4"/>
          <w:sz w:val="24"/>
        </w:rPr>
        <w:t xml:space="preserve"> </w:t>
      </w:r>
      <w:r w:rsidRPr="00C55879">
        <w:rPr>
          <w:rFonts w:ascii="Times New Roman"/>
          <w:sz w:val="24"/>
        </w:rPr>
        <w:t>obtaining</w:t>
      </w:r>
      <w:r w:rsidRPr="00C55879">
        <w:rPr>
          <w:rFonts w:ascii="Times New Roman"/>
          <w:spacing w:val="-6"/>
          <w:sz w:val="24"/>
        </w:rPr>
        <w:t xml:space="preserve"> </w:t>
      </w:r>
      <w:r w:rsidRPr="00C55879">
        <w:rPr>
          <w:rFonts w:ascii="Times New Roman"/>
          <w:sz w:val="24"/>
        </w:rPr>
        <w:t>information</w:t>
      </w:r>
      <w:r w:rsidRPr="00C55879">
        <w:rPr>
          <w:rFonts w:ascii="Times New Roman"/>
          <w:spacing w:val="-4"/>
          <w:sz w:val="24"/>
        </w:rPr>
        <w:t xml:space="preserve"> </w:t>
      </w:r>
      <w:r w:rsidRPr="00C55879">
        <w:rPr>
          <w:rFonts w:ascii="Times New Roman"/>
          <w:sz w:val="24"/>
        </w:rPr>
        <w:t>on</w:t>
      </w:r>
      <w:r w:rsidRPr="00C55879">
        <w:rPr>
          <w:rFonts w:ascii="Times New Roman"/>
          <w:spacing w:val="-4"/>
          <w:sz w:val="24"/>
        </w:rPr>
        <w:t xml:space="preserve"> </w:t>
      </w:r>
      <w:r w:rsidRPr="00C55879">
        <w:rPr>
          <w:rFonts w:ascii="Times New Roman"/>
          <w:sz w:val="24"/>
        </w:rPr>
        <w:t>the</w:t>
      </w:r>
      <w:r w:rsidRPr="00C55879">
        <w:rPr>
          <w:rFonts w:ascii="Times New Roman"/>
          <w:spacing w:val="-5"/>
          <w:sz w:val="24"/>
        </w:rPr>
        <w:t xml:space="preserve"> </w:t>
      </w:r>
      <w:r w:rsidRPr="00C55879">
        <w:rPr>
          <w:rFonts w:ascii="Times New Roman"/>
          <w:sz w:val="24"/>
        </w:rPr>
        <w:t>purpose</w:t>
      </w:r>
      <w:r w:rsidRPr="00C55879">
        <w:rPr>
          <w:rFonts w:ascii="Times New Roman"/>
          <w:spacing w:val="-5"/>
          <w:sz w:val="24"/>
        </w:rPr>
        <w:t xml:space="preserve"> </w:t>
      </w:r>
      <w:r w:rsidRPr="00C55879">
        <w:rPr>
          <w:rFonts w:ascii="Times New Roman"/>
          <w:sz w:val="24"/>
        </w:rPr>
        <w:t>and intended nature of the business relationship, where applicable.</w:t>
      </w:r>
    </w:p>
    <w:p w:rsidR="00882037" w:rsidRPr="00C55879" w:rsidRDefault="00C55879">
      <w:pPr>
        <w:pStyle w:val="ListParagraph"/>
        <w:numPr>
          <w:ilvl w:val="1"/>
          <w:numId w:val="46"/>
        </w:numPr>
        <w:tabs>
          <w:tab w:val="left" w:pos="820"/>
        </w:tabs>
        <w:ind w:right="888"/>
        <w:rPr>
          <w:rFonts w:ascii="Times New Roman"/>
          <w:sz w:val="24"/>
        </w:rPr>
      </w:pPr>
      <w:r w:rsidRPr="00C55879">
        <w:rPr>
          <w:rFonts w:ascii="Times New Roman"/>
          <w:sz w:val="24"/>
        </w:rPr>
        <w:t>Taking</w:t>
      </w:r>
      <w:r w:rsidRPr="00C55879">
        <w:rPr>
          <w:rFonts w:ascii="Times New Roman"/>
          <w:spacing w:val="-3"/>
          <w:sz w:val="24"/>
        </w:rPr>
        <w:t xml:space="preserve"> </w:t>
      </w:r>
      <w:r w:rsidRPr="00C55879">
        <w:rPr>
          <w:rFonts w:ascii="Times New Roman"/>
          <w:sz w:val="24"/>
        </w:rPr>
        <w:t>reasonable</w:t>
      </w:r>
      <w:r w:rsidRPr="00C55879">
        <w:rPr>
          <w:rFonts w:ascii="Times New Roman"/>
          <w:spacing w:val="-3"/>
          <w:sz w:val="24"/>
        </w:rPr>
        <w:t xml:space="preserve"> </w:t>
      </w:r>
      <w:r w:rsidRPr="00C55879">
        <w:rPr>
          <w:rFonts w:ascii="Times New Roman"/>
          <w:sz w:val="24"/>
        </w:rPr>
        <w:t>steps</w:t>
      </w:r>
      <w:r w:rsidRPr="00C55879">
        <w:rPr>
          <w:rFonts w:ascii="Times New Roman"/>
          <w:spacing w:val="-3"/>
          <w:sz w:val="24"/>
        </w:rPr>
        <w:t xml:space="preserve"> </w:t>
      </w:r>
      <w:r w:rsidRPr="00C55879">
        <w:rPr>
          <w:rFonts w:ascii="Times New Roman"/>
          <w:sz w:val="24"/>
        </w:rPr>
        <w:t>to</w:t>
      </w:r>
      <w:r w:rsidRPr="00C55879">
        <w:rPr>
          <w:rFonts w:ascii="Times New Roman"/>
          <w:spacing w:val="-3"/>
          <w:sz w:val="24"/>
        </w:rPr>
        <w:t xml:space="preserve"> </w:t>
      </w:r>
      <w:r w:rsidRPr="00C55879">
        <w:rPr>
          <w:rFonts w:ascii="Times New Roman"/>
          <w:sz w:val="24"/>
        </w:rPr>
        <w:t>understand</w:t>
      </w:r>
      <w:r w:rsidRPr="00C55879">
        <w:rPr>
          <w:rFonts w:ascii="Times New Roman"/>
          <w:spacing w:val="-3"/>
          <w:sz w:val="24"/>
        </w:rPr>
        <w:t xml:space="preserve"> </w:t>
      </w:r>
      <w:r w:rsidRPr="00C55879">
        <w:rPr>
          <w:rFonts w:ascii="Times New Roman"/>
          <w:sz w:val="24"/>
        </w:rPr>
        <w:t>the</w:t>
      </w:r>
      <w:r w:rsidRPr="00C55879">
        <w:rPr>
          <w:rFonts w:ascii="Times New Roman"/>
          <w:spacing w:val="-4"/>
          <w:sz w:val="24"/>
        </w:rPr>
        <w:t xml:space="preserve"> </w:t>
      </w:r>
      <w:r w:rsidRPr="00C55879">
        <w:rPr>
          <w:rFonts w:ascii="Times New Roman"/>
          <w:sz w:val="24"/>
        </w:rPr>
        <w:t>nature</w:t>
      </w:r>
      <w:r w:rsidRPr="00C55879">
        <w:rPr>
          <w:rFonts w:ascii="Times New Roman"/>
          <w:spacing w:val="-4"/>
          <w:sz w:val="24"/>
        </w:rPr>
        <w:t xml:space="preserve"> </w:t>
      </w:r>
      <w:r w:rsidRPr="00C55879">
        <w:rPr>
          <w:rFonts w:ascii="Times New Roman"/>
          <w:sz w:val="24"/>
        </w:rPr>
        <w:t>of</w:t>
      </w:r>
      <w:r w:rsidRPr="00C55879">
        <w:rPr>
          <w:rFonts w:ascii="Times New Roman"/>
          <w:spacing w:val="-3"/>
          <w:sz w:val="24"/>
        </w:rPr>
        <w:t xml:space="preserve"> </w:t>
      </w:r>
      <w:r w:rsidRPr="00C55879">
        <w:rPr>
          <w:rFonts w:ascii="Times New Roman"/>
          <w:sz w:val="24"/>
        </w:rPr>
        <w:t>the</w:t>
      </w:r>
      <w:r w:rsidRPr="00C55879">
        <w:rPr>
          <w:rFonts w:ascii="Times New Roman"/>
          <w:spacing w:val="-5"/>
          <w:sz w:val="24"/>
        </w:rPr>
        <w:t xml:space="preserve"> </w:t>
      </w:r>
      <w:r w:rsidRPr="00C55879">
        <w:rPr>
          <w:rFonts w:ascii="Times New Roman"/>
          <w:sz w:val="24"/>
        </w:rPr>
        <w:t>customer's</w:t>
      </w:r>
      <w:r w:rsidRPr="00C55879">
        <w:rPr>
          <w:rFonts w:ascii="Times New Roman"/>
          <w:spacing w:val="-3"/>
          <w:sz w:val="24"/>
        </w:rPr>
        <w:t xml:space="preserve"> </w:t>
      </w:r>
      <w:r w:rsidRPr="00C55879">
        <w:rPr>
          <w:rFonts w:ascii="Times New Roman"/>
          <w:sz w:val="24"/>
        </w:rPr>
        <w:t>business,</w:t>
      </w:r>
      <w:r w:rsidRPr="00C55879">
        <w:rPr>
          <w:rFonts w:ascii="Times New Roman"/>
          <w:spacing w:val="-1"/>
          <w:sz w:val="24"/>
        </w:rPr>
        <w:t xml:space="preserve"> </w:t>
      </w:r>
      <w:r w:rsidRPr="00C55879">
        <w:rPr>
          <w:rFonts w:ascii="Times New Roman"/>
          <w:sz w:val="24"/>
        </w:rPr>
        <w:t>and</w:t>
      </w:r>
      <w:r w:rsidRPr="00C55879">
        <w:rPr>
          <w:rFonts w:ascii="Times New Roman"/>
          <w:spacing w:val="-3"/>
          <w:sz w:val="24"/>
        </w:rPr>
        <w:t xml:space="preserve"> </w:t>
      </w:r>
      <w:r w:rsidRPr="00C55879">
        <w:rPr>
          <w:rFonts w:ascii="Times New Roman"/>
          <w:sz w:val="24"/>
        </w:rPr>
        <w:t>its ownership and control.</w:t>
      </w:r>
    </w:p>
    <w:p w:rsidR="00882037" w:rsidRPr="00C55879" w:rsidRDefault="00C55879">
      <w:pPr>
        <w:pStyle w:val="ListParagraph"/>
        <w:numPr>
          <w:ilvl w:val="1"/>
          <w:numId w:val="46"/>
        </w:numPr>
        <w:tabs>
          <w:tab w:val="left" w:pos="820"/>
        </w:tabs>
        <w:spacing w:before="1"/>
        <w:ind w:right="1271"/>
        <w:rPr>
          <w:rFonts w:ascii="Times New Roman"/>
          <w:sz w:val="24"/>
        </w:rPr>
      </w:pPr>
      <w:r w:rsidRPr="00C55879">
        <w:rPr>
          <w:rFonts w:ascii="Times New Roman"/>
          <w:sz w:val="24"/>
        </w:rPr>
        <w:t>Determining whether a customer is acting on behalf of a beneficial owner, and identifying</w:t>
      </w:r>
      <w:r w:rsidRPr="00C55879">
        <w:rPr>
          <w:rFonts w:ascii="Times New Roman"/>
          <w:spacing w:val="-6"/>
          <w:sz w:val="24"/>
        </w:rPr>
        <w:t xml:space="preserve"> </w:t>
      </w:r>
      <w:r w:rsidRPr="00C55879">
        <w:rPr>
          <w:rFonts w:ascii="Times New Roman"/>
          <w:sz w:val="24"/>
        </w:rPr>
        <w:t>the</w:t>
      </w:r>
      <w:r w:rsidRPr="00C55879">
        <w:rPr>
          <w:rFonts w:ascii="Times New Roman"/>
          <w:spacing w:val="-3"/>
          <w:sz w:val="24"/>
        </w:rPr>
        <w:t xml:space="preserve"> </w:t>
      </w:r>
      <w:r w:rsidRPr="00C55879">
        <w:rPr>
          <w:rFonts w:ascii="Times New Roman"/>
          <w:sz w:val="24"/>
        </w:rPr>
        <w:t>beneficial</w:t>
      </w:r>
      <w:r w:rsidRPr="00C55879">
        <w:rPr>
          <w:rFonts w:ascii="Times New Roman"/>
          <w:spacing w:val="-1"/>
          <w:sz w:val="24"/>
        </w:rPr>
        <w:t xml:space="preserve"> </w:t>
      </w:r>
      <w:r w:rsidRPr="00C55879">
        <w:rPr>
          <w:rFonts w:ascii="Times New Roman"/>
          <w:sz w:val="24"/>
        </w:rPr>
        <w:t>owner</w:t>
      </w:r>
      <w:r w:rsidRPr="00C55879">
        <w:rPr>
          <w:rFonts w:ascii="Times New Roman"/>
          <w:spacing w:val="-3"/>
          <w:sz w:val="24"/>
        </w:rPr>
        <w:t xml:space="preserve"> </w:t>
      </w:r>
      <w:r w:rsidRPr="00C55879">
        <w:rPr>
          <w:rFonts w:ascii="Times New Roman"/>
          <w:sz w:val="24"/>
        </w:rPr>
        <w:t>and</w:t>
      </w:r>
      <w:r w:rsidRPr="00C55879">
        <w:rPr>
          <w:rFonts w:ascii="Times New Roman"/>
          <w:spacing w:val="-3"/>
          <w:sz w:val="24"/>
        </w:rPr>
        <w:t xml:space="preserve"> </w:t>
      </w:r>
      <w:r w:rsidRPr="00C55879">
        <w:rPr>
          <w:rFonts w:ascii="Times New Roman"/>
          <w:sz w:val="24"/>
        </w:rPr>
        <w:t>taking</w:t>
      </w:r>
      <w:r w:rsidRPr="00C55879">
        <w:rPr>
          <w:rFonts w:ascii="Times New Roman"/>
          <w:spacing w:val="-3"/>
          <w:sz w:val="24"/>
        </w:rPr>
        <w:t xml:space="preserve"> </w:t>
      </w:r>
      <w:r w:rsidRPr="00C55879">
        <w:rPr>
          <w:rFonts w:ascii="Times New Roman"/>
          <w:sz w:val="24"/>
        </w:rPr>
        <w:t>all</w:t>
      </w:r>
      <w:r w:rsidRPr="00C55879">
        <w:rPr>
          <w:rFonts w:ascii="Times New Roman"/>
          <w:spacing w:val="-3"/>
          <w:sz w:val="24"/>
        </w:rPr>
        <w:t xml:space="preserve"> </w:t>
      </w:r>
      <w:r w:rsidRPr="00C55879">
        <w:rPr>
          <w:rFonts w:ascii="Times New Roman"/>
          <w:sz w:val="24"/>
        </w:rPr>
        <w:t>steps</w:t>
      </w:r>
      <w:r w:rsidRPr="00C55879">
        <w:rPr>
          <w:rFonts w:ascii="Times New Roman"/>
          <w:spacing w:val="-3"/>
          <w:sz w:val="24"/>
        </w:rPr>
        <w:t xml:space="preserve"> </w:t>
      </w:r>
      <w:r w:rsidRPr="00C55879">
        <w:rPr>
          <w:rFonts w:ascii="Times New Roman"/>
          <w:sz w:val="24"/>
        </w:rPr>
        <w:t>to</w:t>
      </w:r>
      <w:r w:rsidRPr="00C55879">
        <w:rPr>
          <w:rFonts w:ascii="Times New Roman"/>
          <w:spacing w:val="-3"/>
          <w:sz w:val="24"/>
        </w:rPr>
        <w:t xml:space="preserve"> </w:t>
      </w:r>
      <w:r w:rsidRPr="00C55879">
        <w:rPr>
          <w:rFonts w:ascii="Times New Roman"/>
          <w:sz w:val="24"/>
        </w:rPr>
        <w:t>verify</w:t>
      </w:r>
      <w:r w:rsidRPr="00C55879">
        <w:rPr>
          <w:rFonts w:ascii="Times New Roman"/>
          <w:spacing w:val="-7"/>
          <w:sz w:val="24"/>
        </w:rPr>
        <w:t xml:space="preserve"> </w:t>
      </w:r>
      <w:r w:rsidRPr="00C55879">
        <w:rPr>
          <w:rFonts w:ascii="Times New Roman"/>
          <w:sz w:val="24"/>
        </w:rPr>
        <w:t>the</w:t>
      </w:r>
      <w:r w:rsidRPr="00C55879">
        <w:rPr>
          <w:rFonts w:ascii="Times New Roman"/>
          <w:spacing w:val="-3"/>
          <w:sz w:val="24"/>
        </w:rPr>
        <w:t xml:space="preserve"> </w:t>
      </w:r>
      <w:r w:rsidRPr="00C55879">
        <w:rPr>
          <w:rFonts w:ascii="Times New Roman"/>
          <w:sz w:val="24"/>
        </w:rPr>
        <w:t>identity</w:t>
      </w:r>
      <w:r w:rsidRPr="00C55879">
        <w:rPr>
          <w:rFonts w:ascii="Times New Roman"/>
          <w:spacing w:val="-7"/>
          <w:sz w:val="24"/>
        </w:rPr>
        <w:t xml:space="preserve"> </w:t>
      </w:r>
      <w:r w:rsidRPr="00C55879">
        <w:rPr>
          <w:rFonts w:ascii="Times New Roman"/>
          <w:sz w:val="24"/>
        </w:rPr>
        <w:t>of</w:t>
      </w:r>
      <w:r w:rsidRPr="00C55879">
        <w:rPr>
          <w:rFonts w:ascii="Times New Roman"/>
          <w:spacing w:val="-3"/>
          <w:sz w:val="24"/>
        </w:rPr>
        <w:t xml:space="preserve"> </w:t>
      </w:r>
      <w:r w:rsidRPr="00C55879">
        <w:rPr>
          <w:rFonts w:ascii="Times New Roman"/>
          <w:sz w:val="24"/>
        </w:rPr>
        <w:t>the beneficial owner, using reliable and independent sources of identification.</w:t>
      </w:r>
    </w:p>
    <w:p w:rsidR="00882037" w:rsidRPr="00C55879" w:rsidRDefault="00882037">
      <w:pPr>
        <w:pStyle w:val="BodyText"/>
        <w:rPr>
          <w:rFonts w:ascii="Times New Roman"/>
          <w:sz w:val="24"/>
        </w:rPr>
      </w:pPr>
    </w:p>
    <w:p w:rsidR="00882037" w:rsidRPr="00C55879" w:rsidRDefault="00882037">
      <w:pPr>
        <w:pStyle w:val="BodyText"/>
        <w:rPr>
          <w:rFonts w:ascii="Times New Roman"/>
          <w:sz w:val="24"/>
        </w:rPr>
      </w:pPr>
    </w:p>
    <w:p w:rsidR="00882037" w:rsidRPr="00C55879" w:rsidRDefault="00882037">
      <w:pPr>
        <w:pStyle w:val="BodyText"/>
        <w:spacing w:before="241"/>
        <w:rPr>
          <w:rFonts w:ascii="Times New Roman"/>
          <w:sz w:val="24"/>
        </w:rPr>
      </w:pPr>
    </w:p>
    <w:p w:rsidR="00882037" w:rsidRPr="00C55879" w:rsidRDefault="00C55879">
      <w:pPr>
        <w:pStyle w:val="ListParagraph"/>
        <w:numPr>
          <w:ilvl w:val="0"/>
          <w:numId w:val="45"/>
        </w:numPr>
        <w:tabs>
          <w:tab w:val="left" w:pos="460"/>
        </w:tabs>
        <w:ind w:right="575"/>
      </w:pPr>
      <w:r w:rsidRPr="00C55879">
        <w:rPr>
          <w:b/>
        </w:rPr>
        <w:t>Designated</w:t>
      </w:r>
      <w:r w:rsidRPr="00C55879">
        <w:rPr>
          <w:b/>
          <w:spacing w:val="-16"/>
        </w:rPr>
        <w:t xml:space="preserve"> </w:t>
      </w:r>
      <w:r w:rsidRPr="00C55879">
        <w:rPr>
          <w:b/>
        </w:rPr>
        <w:t>Director</w:t>
      </w:r>
      <w:r w:rsidRPr="00C55879">
        <w:t>"</w:t>
      </w:r>
      <w:r w:rsidRPr="00C55879">
        <w:rPr>
          <w:spacing w:val="-15"/>
        </w:rPr>
        <w:t xml:space="preserve"> </w:t>
      </w:r>
      <w:r w:rsidRPr="00C55879">
        <w:t>means</w:t>
      </w:r>
      <w:r w:rsidRPr="00C55879">
        <w:rPr>
          <w:spacing w:val="-15"/>
        </w:rPr>
        <w:t xml:space="preserve"> </w:t>
      </w:r>
      <w:r w:rsidRPr="00C55879">
        <w:t>a</w:t>
      </w:r>
      <w:r w:rsidRPr="00C55879">
        <w:rPr>
          <w:spacing w:val="-16"/>
        </w:rPr>
        <w:t xml:space="preserve"> </w:t>
      </w:r>
      <w:r w:rsidRPr="00C55879">
        <w:t>person</w:t>
      </w:r>
      <w:r w:rsidRPr="00C55879">
        <w:rPr>
          <w:spacing w:val="-15"/>
        </w:rPr>
        <w:t xml:space="preserve"> </w:t>
      </w:r>
      <w:r w:rsidRPr="00C55879">
        <w:t>designated</w:t>
      </w:r>
      <w:r w:rsidRPr="00C55879">
        <w:rPr>
          <w:spacing w:val="-15"/>
        </w:rPr>
        <w:t xml:space="preserve"> </w:t>
      </w:r>
      <w:r w:rsidRPr="00C55879">
        <w:t>by</w:t>
      </w:r>
      <w:r w:rsidRPr="00C55879">
        <w:rPr>
          <w:spacing w:val="-15"/>
        </w:rPr>
        <w:t xml:space="preserve"> </w:t>
      </w:r>
      <w:r w:rsidRPr="00C55879">
        <w:t>the</w:t>
      </w:r>
      <w:r w:rsidRPr="00C55879">
        <w:rPr>
          <w:spacing w:val="-16"/>
        </w:rPr>
        <w:t xml:space="preserve"> </w:t>
      </w:r>
      <w:r w:rsidRPr="00C55879">
        <w:t>RE</w:t>
      </w:r>
      <w:r w:rsidRPr="00C55879">
        <w:rPr>
          <w:spacing w:val="-15"/>
        </w:rPr>
        <w:t xml:space="preserve"> </w:t>
      </w:r>
      <w:r w:rsidRPr="00C55879">
        <w:t>to</w:t>
      </w:r>
      <w:r w:rsidRPr="00C55879">
        <w:rPr>
          <w:spacing w:val="-15"/>
        </w:rPr>
        <w:t xml:space="preserve"> </w:t>
      </w:r>
      <w:r w:rsidRPr="00C55879">
        <w:t>ensure</w:t>
      </w:r>
      <w:r w:rsidRPr="00C55879">
        <w:rPr>
          <w:spacing w:val="-16"/>
        </w:rPr>
        <w:t xml:space="preserve"> </w:t>
      </w:r>
      <w:r w:rsidRPr="00C55879">
        <w:t>overall</w:t>
      </w:r>
      <w:r w:rsidRPr="00C55879">
        <w:rPr>
          <w:spacing w:val="-15"/>
        </w:rPr>
        <w:t xml:space="preserve"> </w:t>
      </w:r>
      <w:r w:rsidRPr="00C55879">
        <w:t xml:space="preserve">compliance with the obligations imposed under chapter IV of the PML Act and the Rules and shall </w:t>
      </w:r>
      <w:r w:rsidRPr="00C55879">
        <w:rPr>
          <w:spacing w:val="-2"/>
        </w:rPr>
        <w:t>include:</w:t>
      </w:r>
    </w:p>
    <w:p w:rsidR="00882037" w:rsidRPr="00C55879" w:rsidRDefault="00882037">
      <w:pPr>
        <w:pStyle w:val="BodyText"/>
        <w:spacing w:before="28"/>
      </w:pPr>
    </w:p>
    <w:p w:rsidR="00882037" w:rsidRPr="00C55879" w:rsidRDefault="00C55879">
      <w:pPr>
        <w:pStyle w:val="ListParagraph"/>
        <w:numPr>
          <w:ilvl w:val="1"/>
          <w:numId w:val="45"/>
        </w:numPr>
        <w:tabs>
          <w:tab w:val="left" w:pos="1178"/>
          <w:tab w:val="left" w:pos="1180"/>
        </w:tabs>
        <w:ind w:right="578"/>
      </w:pPr>
      <w:r w:rsidRPr="00C55879">
        <w:t>the Managing Director or a whole-time Director, duly authorized by the Board of Directors, If the RE is a company,</w:t>
      </w:r>
    </w:p>
    <w:p w:rsidR="00882037" w:rsidRPr="00C55879" w:rsidRDefault="00C55879">
      <w:pPr>
        <w:pStyle w:val="ListParagraph"/>
        <w:numPr>
          <w:ilvl w:val="1"/>
          <w:numId w:val="45"/>
        </w:numPr>
        <w:tabs>
          <w:tab w:val="left" w:pos="1178"/>
        </w:tabs>
        <w:spacing w:before="1" w:line="252" w:lineRule="exact"/>
        <w:ind w:left="1178" w:hanging="358"/>
      </w:pPr>
      <w:r w:rsidRPr="00C55879">
        <w:t>the</w:t>
      </w:r>
      <w:r w:rsidRPr="00C55879">
        <w:rPr>
          <w:spacing w:val="-5"/>
        </w:rPr>
        <w:t xml:space="preserve"> </w:t>
      </w:r>
      <w:r w:rsidRPr="00C55879">
        <w:t>Managing</w:t>
      </w:r>
      <w:r w:rsidRPr="00C55879">
        <w:rPr>
          <w:spacing w:val="-4"/>
        </w:rPr>
        <w:t xml:space="preserve"> </w:t>
      </w:r>
      <w:r w:rsidRPr="00C55879">
        <w:t>Partner,</w:t>
      </w:r>
      <w:r w:rsidRPr="00C55879">
        <w:rPr>
          <w:spacing w:val="-3"/>
        </w:rPr>
        <w:t xml:space="preserve"> </w:t>
      </w:r>
      <w:r w:rsidRPr="00C55879">
        <w:t>if</w:t>
      </w:r>
      <w:r w:rsidRPr="00C55879">
        <w:rPr>
          <w:spacing w:val="-5"/>
        </w:rPr>
        <w:t xml:space="preserve"> </w:t>
      </w:r>
      <w:r w:rsidRPr="00C55879">
        <w:t>the</w:t>
      </w:r>
      <w:r w:rsidRPr="00C55879">
        <w:rPr>
          <w:spacing w:val="-4"/>
        </w:rPr>
        <w:t xml:space="preserve"> </w:t>
      </w:r>
      <w:r w:rsidRPr="00C55879">
        <w:t>RE</w:t>
      </w:r>
      <w:r w:rsidRPr="00C55879">
        <w:rPr>
          <w:spacing w:val="-5"/>
        </w:rPr>
        <w:t xml:space="preserve"> </w:t>
      </w:r>
      <w:r w:rsidRPr="00C55879">
        <w:t>is</w:t>
      </w:r>
      <w:r w:rsidRPr="00C55879">
        <w:rPr>
          <w:spacing w:val="-6"/>
        </w:rPr>
        <w:t xml:space="preserve"> </w:t>
      </w:r>
      <w:r w:rsidRPr="00C55879">
        <w:t>a</w:t>
      </w:r>
      <w:r w:rsidRPr="00C55879">
        <w:rPr>
          <w:spacing w:val="-4"/>
        </w:rPr>
        <w:t xml:space="preserve"> </w:t>
      </w:r>
      <w:r w:rsidRPr="00C55879">
        <w:t>partnership</w:t>
      </w:r>
      <w:r w:rsidRPr="00C55879">
        <w:rPr>
          <w:spacing w:val="-6"/>
        </w:rPr>
        <w:t xml:space="preserve"> </w:t>
      </w:r>
      <w:r w:rsidRPr="00C55879">
        <w:rPr>
          <w:spacing w:val="-4"/>
        </w:rPr>
        <w:t>firm,</w:t>
      </w:r>
    </w:p>
    <w:p w:rsidR="00882037" w:rsidRPr="00C55879" w:rsidRDefault="00C55879">
      <w:pPr>
        <w:pStyle w:val="ListParagraph"/>
        <w:numPr>
          <w:ilvl w:val="1"/>
          <w:numId w:val="45"/>
        </w:numPr>
        <w:tabs>
          <w:tab w:val="left" w:pos="1179"/>
        </w:tabs>
        <w:spacing w:line="252" w:lineRule="exact"/>
        <w:ind w:left="1179" w:hanging="359"/>
      </w:pPr>
      <w:r w:rsidRPr="00C55879">
        <w:t>the</w:t>
      </w:r>
      <w:r w:rsidRPr="00C55879">
        <w:rPr>
          <w:spacing w:val="-5"/>
        </w:rPr>
        <w:t xml:space="preserve"> </w:t>
      </w:r>
      <w:r w:rsidRPr="00C55879">
        <w:t>Proprietor,</w:t>
      </w:r>
      <w:r w:rsidRPr="00C55879">
        <w:rPr>
          <w:spacing w:val="-6"/>
        </w:rPr>
        <w:t xml:space="preserve"> </w:t>
      </w:r>
      <w:r w:rsidRPr="00C55879">
        <w:t>if</w:t>
      </w:r>
      <w:r w:rsidRPr="00C55879">
        <w:rPr>
          <w:spacing w:val="-3"/>
        </w:rPr>
        <w:t xml:space="preserve"> </w:t>
      </w:r>
      <w:r w:rsidRPr="00C55879">
        <w:t>the</w:t>
      </w:r>
      <w:r w:rsidRPr="00C55879">
        <w:rPr>
          <w:spacing w:val="-5"/>
        </w:rPr>
        <w:t xml:space="preserve"> </w:t>
      </w:r>
      <w:r w:rsidRPr="00C55879">
        <w:t>RE</w:t>
      </w:r>
      <w:r w:rsidRPr="00C55879">
        <w:rPr>
          <w:spacing w:val="-8"/>
        </w:rPr>
        <w:t xml:space="preserve"> </w:t>
      </w:r>
      <w:r w:rsidRPr="00C55879">
        <w:t>is</w:t>
      </w:r>
      <w:r w:rsidRPr="00C55879">
        <w:rPr>
          <w:spacing w:val="-4"/>
        </w:rPr>
        <w:t xml:space="preserve"> </w:t>
      </w:r>
      <w:r w:rsidRPr="00C55879">
        <w:t>a</w:t>
      </w:r>
      <w:r w:rsidRPr="00C55879">
        <w:rPr>
          <w:spacing w:val="-5"/>
        </w:rPr>
        <w:t xml:space="preserve"> </w:t>
      </w:r>
      <w:r w:rsidRPr="00C55879">
        <w:t>proprietorship</w:t>
      </w:r>
      <w:r w:rsidRPr="00C55879">
        <w:rPr>
          <w:spacing w:val="-4"/>
        </w:rPr>
        <w:t xml:space="preserve"> </w:t>
      </w:r>
      <w:r w:rsidRPr="00C55879">
        <w:rPr>
          <w:spacing w:val="-2"/>
        </w:rPr>
        <w:t>concern,</w:t>
      </w:r>
    </w:p>
    <w:p w:rsidR="00882037" w:rsidRPr="00C55879" w:rsidRDefault="00C55879">
      <w:pPr>
        <w:pStyle w:val="ListParagraph"/>
        <w:numPr>
          <w:ilvl w:val="1"/>
          <w:numId w:val="45"/>
        </w:numPr>
        <w:tabs>
          <w:tab w:val="left" w:pos="1178"/>
        </w:tabs>
        <w:spacing w:before="1" w:line="252" w:lineRule="exact"/>
        <w:ind w:left="1178" w:hanging="358"/>
      </w:pPr>
      <w:r w:rsidRPr="00C55879">
        <w:t>the</w:t>
      </w:r>
      <w:r w:rsidRPr="00C55879">
        <w:rPr>
          <w:spacing w:val="-4"/>
        </w:rPr>
        <w:t xml:space="preserve"> </w:t>
      </w:r>
      <w:r w:rsidRPr="00C55879">
        <w:t>Managing</w:t>
      </w:r>
      <w:r w:rsidRPr="00C55879">
        <w:rPr>
          <w:spacing w:val="-5"/>
        </w:rPr>
        <w:t xml:space="preserve"> </w:t>
      </w:r>
      <w:r w:rsidRPr="00C55879">
        <w:t>Trustee,</w:t>
      </w:r>
      <w:r w:rsidRPr="00C55879">
        <w:rPr>
          <w:spacing w:val="-1"/>
        </w:rPr>
        <w:t xml:space="preserve"> </w:t>
      </w:r>
      <w:r w:rsidRPr="00C55879">
        <w:t>if</w:t>
      </w:r>
      <w:r w:rsidRPr="00C55879">
        <w:rPr>
          <w:spacing w:val="-4"/>
        </w:rPr>
        <w:t xml:space="preserve"> </w:t>
      </w:r>
      <w:r w:rsidRPr="00C55879">
        <w:t>the</w:t>
      </w:r>
      <w:r w:rsidRPr="00C55879">
        <w:rPr>
          <w:spacing w:val="-4"/>
        </w:rPr>
        <w:t xml:space="preserve"> </w:t>
      </w:r>
      <w:r w:rsidRPr="00C55879">
        <w:t>RE</w:t>
      </w:r>
      <w:r w:rsidRPr="00C55879">
        <w:rPr>
          <w:spacing w:val="-3"/>
        </w:rPr>
        <w:t xml:space="preserve"> </w:t>
      </w:r>
      <w:r w:rsidRPr="00C55879">
        <w:t>is</w:t>
      </w:r>
      <w:r w:rsidRPr="00C55879">
        <w:rPr>
          <w:spacing w:val="-2"/>
        </w:rPr>
        <w:t xml:space="preserve"> </w:t>
      </w:r>
      <w:r w:rsidRPr="00C55879">
        <w:t>a</w:t>
      </w:r>
      <w:r w:rsidRPr="00C55879">
        <w:rPr>
          <w:spacing w:val="-5"/>
        </w:rPr>
        <w:t xml:space="preserve"> </w:t>
      </w:r>
      <w:r w:rsidRPr="00C55879">
        <w:rPr>
          <w:spacing w:val="-2"/>
        </w:rPr>
        <w:t>trust,</w:t>
      </w:r>
    </w:p>
    <w:p w:rsidR="00882037" w:rsidRPr="00C55879" w:rsidRDefault="00C55879">
      <w:pPr>
        <w:pStyle w:val="ListParagraph"/>
        <w:numPr>
          <w:ilvl w:val="1"/>
          <w:numId w:val="45"/>
        </w:numPr>
        <w:tabs>
          <w:tab w:val="left" w:pos="1178"/>
          <w:tab w:val="left" w:pos="1180"/>
        </w:tabs>
        <w:ind w:right="623"/>
      </w:pPr>
      <w:r w:rsidRPr="00C55879">
        <w:t>a</w:t>
      </w:r>
      <w:r w:rsidRPr="00C55879">
        <w:rPr>
          <w:spacing w:val="-2"/>
        </w:rPr>
        <w:t xml:space="preserve"> </w:t>
      </w:r>
      <w:r w:rsidRPr="00C55879">
        <w:t>person</w:t>
      </w:r>
      <w:r w:rsidRPr="00C55879">
        <w:rPr>
          <w:spacing w:val="-4"/>
        </w:rPr>
        <w:t xml:space="preserve"> </w:t>
      </w:r>
      <w:r w:rsidRPr="00C55879">
        <w:t>or</w:t>
      </w:r>
      <w:r w:rsidRPr="00C55879">
        <w:rPr>
          <w:spacing w:val="-3"/>
        </w:rPr>
        <w:t xml:space="preserve"> </w:t>
      </w:r>
      <w:r w:rsidRPr="00C55879">
        <w:t>individual, as</w:t>
      </w:r>
      <w:r w:rsidRPr="00C55879">
        <w:rPr>
          <w:spacing w:val="-2"/>
        </w:rPr>
        <w:t xml:space="preserve"> </w:t>
      </w:r>
      <w:r w:rsidRPr="00C55879">
        <w:t>the</w:t>
      </w:r>
      <w:r w:rsidRPr="00C55879">
        <w:rPr>
          <w:spacing w:val="-4"/>
        </w:rPr>
        <w:t xml:space="preserve"> </w:t>
      </w:r>
      <w:r w:rsidRPr="00C55879">
        <w:t>case</w:t>
      </w:r>
      <w:r w:rsidRPr="00C55879">
        <w:rPr>
          <w:spacing w:val="-4"/>
        </w:rPr>
        <w:t xml:space="preserve"> </w:t>
      </w:r>
      <w:r w:rsidRPr="00C55879">
        <w:t>may</w:t>
      </w:r>
      <w:r w:rsidRPr="00C55879">
        <w:rPr>
          <w:spacing w:val="-4"/>
        </w:rPr>
        <w:t xml:space="preserve"> </w:t>
      </w:r>
      <w:r w:rsidRPr="00C55879">
        <w:t>be,</w:t>
      </w:r>
      <w:r w:rsidRPr="00C55879">
        <w:rPr>
          <w:spacing w:val="-3"/>
        </w:rPr>
        <w:t xml:space="preserve"> </w:t>
      </w:r>
      <w:r w:rsidRPr="00C55879">
        <w:t>who</w:t>
      </w:r>
      <w:r w:rsidRPr="00C55879">
        <w:rPr>
          <w:spacing w:val="-2"/>
        </w:rPr>
        <w:t xml:space="preserve"> </w:t>
      </w:r>
      <w:r w:rsidRPr="00C55879">
        <w:t>controls</w:t>
      </w:r>
      <w:r w:rsidRPr="00C55879">
        <w:rPr>
          <w:spacing w:val="-1"/>
        </w:rPr>
        <w:t xml:space="preserve"> </w:t>
      </w:r>
      <w:r w:rsidRPr="00C55879">
        <w:t>and</w:t>
      </w:r>
      <w:r w:rsidRPr="00C55879">
        <w:rPr>
          <w:spacing w:val="-6"/>
        </w:rPr>
        <w:t xml:space="preserve"> </w:t>
      </w:r>
      <w:r w:rsidRPr="00C55879">
        <w:t>manages</w:t>
      </w:r>
      <w:r w:rsidRPr="00C55879">
        <w:rPr>
          <w:spacing w:val="-4"/>
        </w:rPr>
        <w:t xml:space="preserve"> </w:t>
      </w:r>
      <w:r w:rsidRPr="00C55879">
        <w:t>the</w:t>
      </w:r>
      <w:r w:rsidRPr="00C55879">
        <w:rPr>
          <w:spacing w:val="-4"/>
        </w:rPr>
        <w:t xml:space="preserve"> </w:t>
      </w:r>
      <w:r w:rsidRPr="00C55879">
        <w:t>affairs of</w:t>
      </w:r>
      <w:r w:rsidRPr="00C55879">
        <w:rPr>
          <w:spacing w:val="-1"/>
        </w:rPr>
        <w:t xml:space="preserve"> </w:t>
      </w:r>
      <w:r w:rsidRPr="00C55879">
        <w:t>the</w:t>
      </w:r>
      <w:r w:rsidRPr="00C55879">
        <w:rPr>
          <w:spacing w:val="-3"/>
        </w:rPr>
        <w:t xml:space="preserve"> </w:t>
      </w:r>
      <w:r w:rsidRPr="00C55879">
        <w:t>RE,</w:t>
      </w:r>
      <w:r w:rsidRPr="00C55879">
        <w:rPr>
          <w:spacing w:val="-4"/>
        </w:rPr>
        <w:t xml:space="preserve"> </w:t>
      </w:r>
      <w:r w:rsidRPr="00C55879">
        <w:t>if</w:t>
      </w:r>
      <w:r w:rsidRPr="00C55879">
        <w:rPr>
          <w:spacing w:val="-1"/>
        </w:rPr>
        <w:t xml:space="preserve"> </w:t>
      </w:r>
      <w:r w:rsidRPr="00C55879">
        <w:t>the</w:t>
      </w:r>
      <w:r w:rsidRPr="00C55879">
        <w:rPr>
          <w:spacing w:val="-5"/>
        </w:rPr>
        <w:t xml:space="preserve"> </w:t>
      </w:r>
      <w:r w:rsidRPr="00C55879">
        <w:t>RE</w:t>
      </w:r>
      <w:r w:rsidRPr="00C55879">
        <w:rPr>
          <w:spacing w:val="-3"/>
        </w:rPr>
        <w:t xml:space="preserve"> </w:t>
      </w:r>
      <w:r w:rsidRPr="00C55879">
        <w:t>is</w:t>
      </w:r>
      <w:r w:rsidRPr="00C55879">
        <w:rPr>
          <w:spacing w:val="-2"/>
        </w:rPr>
        <w:t xml:space="preserve"> </w:t>
      </w:r>
      <w:r w:rsidRPr="00C55879">
        <w:t>an</w:t>
      </w:r>
      <w:r w:rsidRPr="00C55879">
        <w:rPr>
          <w:spacing w:val="-5"/>
        </w:rPr>
        <w:t xml:space="preserve"> </w:t>
      </w:r>
      <w:r w:rsidRPr="00C55879">
        <w:t>unincorporated</w:t>
      </w:r>
      <w:r w:rsidRPr="00C55879">
        <w:rPr>
          <w:spacing w:val="-3"/>
        </w:rPr>
        <w:t xml:space="preserve"> </w:t>
      </w:r>
      <w:r w:rsidRPr="00C55879">
        <w:t>association</w:t>
      </w:r>
      <w:r w:rsidRPr="00C55879">
        <w:rPr>
          <w:spacing w:val="-3"/>
        </w:rPr>
        <w:t xml:space="preserve"> </w:t>
      </w:r>
      <w:r w:rsidRPr="00C55879">
        <w:t>or</w:t>
      </w:r>
      <w:r w:rsidRPr="00C55879">
        <w:rPr>
          <w:spacing w:val="-4"/>
        </w:rPr>
        <w:t xml:space="preserve"> </w:t>
      </w:r>
      <w:r w:rsidRPr="00C55879">
        <w:t>a</w:t>
      </w:r>
      <w:r w:rsidRPr="00C55879">
        <w:rPr>
          <w:spacing w:val="-3"/>
        </w:rPr>
        <w:t xml:space="preserve"> </w:t>
      </w:r>
      <w:r w:rsidRPr="00C55879">
        <w:t>body</w:t>
      </w:r>
      <w:r w:rsidRPr="00C55879">
        <w:rPr>
          <w:spacing w:val="-5"/>
        </w:rPr>
        <w:t xml:space="preserve"> </w:t>
      </w:r>
      <w:r w:rsidRPr="00C55879">
        <w:t>of</w:t>
      </w:r>
      <w:r w:rsidRPr="00C55879">
        <w:rPr>
          <w:spacing w:val="-1"/>
        </w:rPr>
        <w:t xml:space="preserve"> </w:t>
      </w:r>
      <w:r w:rsidRPr="00C55879">
        <w:t>individuals,</w:t>
      </w:r>
      <w:r w:rsidRPr="00C55879">
        <w:rPr>
          <w:spacing w:val="-1"/>
        </w:rPr>
        <w:t xml:space="preserve"> </w:t>
      </w:r>
      <w:r w:rsidRPr="00C55879">
        <w:t>and</w:t>
      </w:r>
    </w:p>
    <w:p w:rsidR="00882037" w:rsidRPr="00C55879" w:rsidRDefault="00C55879">
      <w:pPr>
        <w:pStyle w:val="ListParagraph"/>
        <w:numPr>
          <w:ilvl w:val="1"/>
          <w:numId w:val="45"/>
        </w:numPr>
        <w:tabs>
          <w:tab w:val="left" w:pos="1180"/>
        </w:tabs>
        <w:ind w:right="578"/>
      </w:pPr>
      <w:r w:rsidRPr="00C55879">
        <w:t xml:space="preserve">a person who holds the position of senior management or equivalent designated as a 'Designated Director’ in respect of Cooperative Banks and Regional Rural </w:t>
      </w:r>
      <w:r w:rsidRPr="00C55879">
        <w:rPr>
          <w:spacing w:val="-2"/>
        </w:rPr>
        <w:t>Banks.</w:t>
      </w:r>
    </w:p>
    <w:p w:rsidR="00882037" w:rsidRPr="00C55879" w:rsidRDefault="00C55879">
      <w:pPr>
        <w:pStyle w:val="ListParagraph"/>
        <w:numPr>
          <w:ilvl w:val="1"/>
          <w:numId w:val="45"/>
        </w:numPr>
        <w:tabs>
          <w:tab w:val="left" w:pos="1178"/>
          <w:tab w:val="left" w:pos="1180"/>
        </w:tabs>
        <w:ind w:right="577"/>
      </w:pPr>
      <w:r w:rsidRPr="00C55879">
        <w:t>Explanation - For the purpose of this clause, the terms "Managing Director" and "Whole-time</w:t>
      </w:r>
      <w:r w:rsidRPr="00C55879">
        <w:rPr>
          <w:spacing w:val="-3"/>
        </w:rPr>
        <w:t xml:space="preserve"> </w:t>
      </w:r>
      <w:r w:rsidRPr="00C55879">
        <w:t>Director"</w:t>
      </w:r>
      <w:r w:rsidRPr="00C55879">
        <w:rPr>
          <w:spacing w:val="-2"/>
        </w:rPr>
        <w:t xml:space="preserve"> </w:t>
      </w:r>
      <w:r w:rsidRPr="00C55879">
        <w:t>shall</w:t>
      </w:r>
      <w:r w:rsidRPr="00C55879">
        <w:rPr>
          <w:spacing w:val="-3"/>
        </w:rPr>
        <w:t xml:space="preserve"> </w:t>
      </w:r>
      <w:r w:rsidRPr="00C55879">
        <w:t>have</w:t>
      </w:r>
      <w:r w:rsidRPr="00C55879">
        <w:rPr>
          <w:spacing w:val="-3"/>
        </w:rPr>
        <w:t xml:space="preserve"> </w:t>
      </w:r>
      <w:r w:rsidRPr="00C55879">
        <w:t>the</w:t>
      </w:r>
      <w:r w:rsidRPr="00C55879">
        <w:rPr>
          <w:spacing w:val="-3"/>
        </w:rPr>
        <w:t xml:space="preserve"> </w:t>
      </w:r>
      <w:r w:rsidRPr="00C55879">
        <w:t>meaning</w:t>
      </w:r>
      <w:r w:rsidRPr="00C55879">
        <w:rPr>
          <w:spacing w:val="-1"/>
        </w:rPr>
        <w:t xml:space="preserve"> </w:t>
      </w:r>
      <w:r w:rsidRPr="00C55879">
        <w:t>assigned</w:t>
      </w:r>
      <w:r w:rsidRPr="00C55879">
        <w:rPr>
          <w:spacing w:val="-3"/>
        </w:rPr>
        <w:t xml:space="preserve"> </w:t>
      </w:r>
      <w:r w:rsidRPr="00C55879">
        <w:t>to</w:t>
      </w:r>
      <w:r w:rsidRPr="00C55879">
        <w:rPr>
          <w:spacing w:val="-4"/>
        </w:rPr>
        <w:t xml:space="preserve"> </w:t>
      </w:r>
      <w:r w:rsidRPr="00C55879">
        <w:t>them</w:t>
      </w:r>
      <w:r w:rsidRPr="00C55879">
        <w:rPr>
          <w:spacing w:val="-2"/>
        </w:rPr>
        <w:t xml:space="preserve"> </w:t>
      </w:r>
      <w:r w:rsidRPr="00C55879">
        <w:t>in</w:t>
      </w:r>
      <w:r w:rsidRPr="00C55879">
        <w:rPr>
          <w:spacing w:val="-3"/>
        </w:rPr>
        <w:t xml:space="preserve"> </w:t>
      </w:r>
      <w:r w:rsidRPr="00C55879">
        <w:t>the</w:t>
      </w:r>
      <w:r w:rsidRPr="00C55879">
        <w:rPr>
          <w:spacing w:val="-3"/>
        </w:rPr>
        <w:t xml:space="preserve"> </w:t>
      </w:r>
      <w:r w:rsidRPr="00C55879">
        <w:t>Companies Act, 2013..</w:t>
      </w:r>
    </w:p>
    <w:p w:rsidR="00882037" w:rsidRPr="00C55879" w:rsidRDefault="00882037">
      <w:pPr>
        <w:pStyle w:val="BodyText"/>
        <w:spacing w:before="27"/>
      </w:pPr>
    </w:p>
    <w:p w:rsidR="00882037" w:rsidRPr="00C55879" w:rsidRDefault="00C55879">
      <w:pPr>
        <w:pStyle w:val="BodyText"/>
        <w:ind w:left="100" w:right="581"/>
      </w:pPr>
      <w:r w:rsidRPr="00C55879">
        <w:t>b) The name, designation and address of the Designated Director shall be communicated to the FIU-IND.</w:t>
      </w:r>
    </w:p>
    <w:p w:rsidR="00882037" w:rsidRPr="00C55879" w:rsidRDefault="00882037">
      <w:pPr>
        <w:pStyle w:val="BodyText"/>
        <w:spacing w:before="28"/>
      </w:pPr>
    </w:p>
    <w:p w:rsidR="00882037" w:rsidRPr="00C55879" w:rsidRDefault="00C55879">
      <w:pPr>
        <w:pStyle w:val="BodyText"/>
        <w:spacing w:before="1"/>
        <w:ind w:left="100"/>
      </w:pPr>
      <w:r w:rsidRPr="00C55879">
        <w:t>(d)</w:t>
      </w:r>
      <w:r w:rsidRPr="00C55879">
        <w:rPr>
          <w:spacing w:val="-8"/>
        </w:rPr>
        <w:t xml:space="preserve"> </w:t>
      </w:r>
      <w:r w:rsidRPr="00C55879">
        <w:t>In</w:t>
      </w:r>
      <w:r w:rsidRPr="00C55879">
        <w:rPr>
          <w:spacing w:val="-6"/>
        </w:rPr>
        <w:t xml:space="preserve"> </w:t>
      </w:r>
      <w:r w:rsidRPr="00C55879">
        <w:t>no</w:t>
      </w:r>
      <w:r w:rsidRPr="00C55879">
        <w:rPr>
          <w:spacing w:val="-4"/>
        </w:rPr>
        <w:t xml:space="preserve"> </w:t>
      </w:r>
      <w:r w:rsidRPr="00C55879">
        <w:t>case,</w:t>
      </w:r>
      <w:r w:rsidRPr="00C55879">
        <w:rPr>
          <w:spacing w:val="-5"/>
        </w:rPr>
        <w:t xml:space="preserve"> </w:t>
      </w:r>
      <w:r w:rsidRPr="00C55879">
        <w:t>the</w:t>
      </w:r>
      <w:r w:rsidRPr="00C55879">
        <w:rPr>
          <w:spacing w:val="-6"/>
        </w:rPr>
        <w:t xml:space="preserve"> </w:t>
      </w:r>
      <w:r w:rsidRPr="00C55879">
        <w:t>Principal</w:t>
      </w:r>
      <w:r w:rsidRPr="00C55879">
        <w:rPr>
          <w:spacing w:val="-4"/>
        </w:rPr>
        <w:t xml:space="preserve"> </w:t>
      </w:r>
      <w:r w:rsidRPr="00C55879">
        <w:t>Officer</w:t>
      </w:r>
      <w:r w:rsidRPr="00C55879">
        <w:rPr>
          <w:spacing w:val="-6"/>
        </w:rPr>
        <w:t xml:space="preserve"> </w:t>
      </w:r>
      <w:r w:rsidRPr="00C55879">
        <w:t>shall</w:t>
      </w:r>
      <w:r w:rsidRPr="00C55879">
        <w:rPr>
          <w:spacing w:val="-4"/>
        </w:rPr>
        <w:t xml:space="preserve"> </w:t>
      </w:r>
      <w:r w:rsidRPr="00C55879">
        <w:t>be</w:t>
      </w:r>
      <w:r w:rsidRPr="00C55879">
        <w:rPr>
          <w:spacing w:val="-4"/>
        </w:rPr>
        <w:t xml:space="preserve"> </w:t>
      </w:r>
      <w:r w:rsidRPr="00C55879">
        <w:t>nominated</w:t>
      </w:r>
      <w:r w:rsidRPr="00C55879">
        <w:rPr>
          <w:spacing w:val="-4"/>
        </w:rPr>
        <w:t xml:space="preserve"> </w:t>
      </w:r>
      <w:r w:rsidRPr="00C55879">
        <w:t>as</w:t>
      </w:r>
      <w:r w:rsidRPr="00C55879">
        <w:rPr>
          <w:spacing w:val="-6"/>
        </w:rPr>
        <w:t xml:space="preserve"> </w:t>
      </w:r>
      <w:r w:rsidRPr="00C55879">
        <w:t>the</w:t>
      </w:r>
      <w:r w:rsidRPr="00C55879">
        <w:rPr>
          <w:spacing w:val="-6"/>
        </w:rPr>
        <w:t xml:space="preserve"> </w:t>
      </w:r>
      <w:r w:rsidRPr="00C55879">
        <w:t>'Designated</w:t>
      </w:r>
      <w:r w:rsidRPr="00C55879">
        <w:rPr>
          <w:spacing w:val="-6"/>
        </w:rPr>
        <w:t xml:space="preserve"> </w:t>
      </w:r>
      <w:r w:rsidRPr="00C55879">
        <w:rPr>
          <w:spacing w:val="-2"/>
        </w:rPr>
        <w:t>Director'.</w:t>
      </w:r>
    </w:p>
    <w:p w:rsidR="00882037" w:rsidRPr="00C55879" w:rsidRDefault="00882037">
      <w:pPr>
        <w:pStyle w:val="BodyText"/>
        <w:spacing w:before="23"/>
      </w:pPr>
    </w:p>
    <w:p w:rsidR="00882037" w:rsidRPr="00C55879" w:rsidRDefault="00C55879">
      <w:pPr>
        <w:pStyle w:val="ListParagraph"/>
        <w:numPr>
          <w:ilvl w:val="0"/>
          <w:numId w:val="45"/>
        </w:numPr>
        <w:tabs>
          <w:tab w:val="left" w:pos="460"/>
        </w:tabs>
        <w:spacing w:before="1"/>
        <w:jc w:val="left"/>
      </w:pPr>
      <w:r w:rsidRPr="00C55879">
        <w:t>“</w:t>
      </w:r>
      <w:r w:rsidRPr="00C55879">
        <w:rPr>
          <w:b/>
        </w:rPr>
        <w:t>Person”</w:t>
      </w:r>
      <w:r w:rsidRPr="00C55879">
        <w:rPr>
          <w:b/>
          <w:spacing w:val="-6"/>
        </w:rPr>
        <w:t xml:space="preserve"> </w:t>
      </w:r>
      <w:r w:rsidRPr="00C55879">
        <w:t>has</w:t>
      </w:r>
      <w:r w:rsidRPr="00C55879">
        <w:rPr>
          <w:spacing w:val="-5"/>
        </w:rPr>
        <w:t xml:space="preserve"> </w:t>
      </w:r>
      <w:r w:rsidRPr="00C55879">
        <w:t>the</w:t>
      </w:r>
      <w:r w:rsidRPr="00C55879">
        <w:rPr>
          <w:spacing w:val="-3"/>
        </w:rPr>
        <w:t xml:space="preserve"> </w:t>
      </w:r>
      <w:r w:rsidRPr="00C55879">
        <w:t>same</w:t>
      </w:r>
      <w:r w:rsidRPr="00C55879">
        <w:rPr>
          <w:spacing w:val="-7"/>
        </w:rPr>
        <w:t xml:space="preserve"> </w:t>
      </w:r>
      <w:r w:rsidRPr="00C55879">
        <w:t>meaning</w:t>
      </w:r>
      <w:r w:rsidRPr="00C55879">
        <w:rPr>
          <w:spacing w:val="-3"/>
        </w:rPr>
        <w:t xml:space="preserve"> </w:t>
      </w:r>
      <w:r w:rsidRPr="00C55879">
        <w:t>assigned</w:t>
      </w:r>
      <w:r w:rsidRPr="00C55879">
        <w:rPr>
          <w:spacing w:val="-3"/>
        </w:rPr>
        <w:t xml:space="preserve"> </w:t>
      </w:r>
      <w:r w:rsidRPr="00C55879">
        <w:t>in</w:t>
      </w:r>
      <w:r w:rsidRPr="00C55879">
        <w:rPr>
          <w:spacing w:val="-5"/>
        </w:rPr>
        <w:t xml:space="preserve"> </w:t>
      </w:r>
      <w:r w:rsidRPr="00C55879">
        <w:t>the</w:t>
      </w:r>
      <w:r w:rsidRPr="00C55879">
        <w:rPr>
          <w:spacing w:val="-8"/>
        </w:rPr>
        <w:t xml:space="preserve"> </w:t>
      </w:r>
      <w:r w:rsidRPr="00C55879">
        <w:t>Act</w:t>
      </w:r>
      <w:r w:rsidRPr="00C55879">
        <w:rPr>
          <w:spacing w:val="-1"/>
        </w:rPr>
        <w:t xml:space="preserve"> </w:t>
      </w:r>
      <w:r w:rsidRPr="00C55879">
        <w:t>and</w:t>
      </w:r>
      <w:r w:rsidRPr="00C55879">
        <w:rPr>
          <w:spacing w:val="-5"/>
        </w:rPr>
        <w:t xml:space="preserve"> </w:t>
      </w:r>
      <w:r w:rsidRPr="00C55879">
        <w:rPr>
          <w:spacing w:val="-2"/>
        </w:rPr>
        <w:t>includes:</w:t>
      </w:r>
    </w:p>
    <w:p w:rsidR="00882037" w:rsidRPr="00C55879" w:rsidRDefault="00882037">
      <w:pPr>
        <w:pStyle w:val="BodyText"/>
        <w:spacing w:before="27"/>
      </w:pPr>
    </w:p>
    <w:p w:rsidR="00882037" w:rsidRPr="00C55879" w:rsidRDefault="00C55879">
      <w:pPr>
        <w:pStyle w:val="ListParagraph"/>
        <w:numPr>
          <w:ilvl w:val="1"/>
          <w:numId w:val="45"/>
        </w:numPr>
        <w:tabs>
          <w:tab w:val="left" w:pos="818"/>
        </w:tabs>
        <w:spacing w:line="252" w:lineRule="exact"/>
        <w:ind w:left="818" w:hanging="358"/>
      </w:pPr>
      <w:r w:rsidRPr="00C55879">
        <w:t>an</w:t>
      </w:r>
      <w:r w:rsidRPr="00C55879">
        <w:rPr>
          <w:spacing w:val="-1"/>
        </w:rPr>
        <w:t xml:space="preserve"> </w:t>
      </w:r>
      <w:r w:rsidRPr="00C55879">
        <w:rPr>
          <w:spacing w:val="-2"/>
        </w:rPr>
        <w:t>individual,</w:t>
      </w:r>
    </w:p>
    <w:p w:rsidR="00882037" w:rsidRPr="00C55879" w:rsidRDefault="00C55879">
      <w:pPr>
        <w:pStyle w:val="ListParagraph"/>
        <w:numPr>
          <w:ilvl w:val="1"/>
          <w:numId w:val="45"/>
        </w:numPr>
        <w:tabs>
          <w:tab w:val="left" w:pos="818"/>
        </w:tabs>
        <w:spacing w:line="252" w:lineRule="exact"/>
        <w:ind w:left="818" w:hanging="358"/>
      </w:pPr>
      <w:r w:rsidRPr="00C55879">
        <w:t>a</w:t>
      </w:r>
      <w:r w:rsidRPr="00C55879">
        <w:rPr>
          <w:spacing w:val="-6"/>
        </w:rPr>
        <w:t xml:space="preserve"> </w:t>
      </w:r>
      <w:r w:rsidRPr="00C55879">
        <w:t>Hindu</w:t>
      </w:r>
      <w:r w:rsidRPr="00C55879">
        <w:rPr>
          <w:spacing w:val="-6"/>
        </w:rPr>
        <w:t xml:space="preserve"> </w:t>
      </w:r>
      <w:r w:rsidRPr="00C55879">
        <w:t>undivided</w:t>
      </w:r>
      <w:r w:rsidRPr="00C55879">
        <w:rPr>
          <w:spacing w:val="-5"/>
        </w:rPr>
        <w:t xml:space="preserve"> </w:t>
      </w:r>
      <w:r w:rsidRPr="00C55879">
        <w:rPr>
          <w:spacing w:val="-2"/>
        </w:rPr>
        <w:t>family,</w:t>
      </w:r>
    </w:p>
    <w:p w:rsidR="00882037" w:rsidRPr="00C55879" w:rsidRDefault="00C55879">
      <w:pPr>
        <w:pStyle w:val="ListParagraph"/>
        <w:numPr>
          <w:ilvl w:val="1"/>
          <w:numId w:val="45"/>
        </w:numPr>
        <w:tabs>
          <w:tab w:val="left" w:pos="819"/>
        </w:tabs>
        <w:spacing w:before="2" w:line="252" w:lineRule="exact"/>
        <w:ind w:left="819" w:hanging="359"/>
      </w:pPr>
      <w:r w:rsidRPr="00C55879">
        <w:t xml:space="preserve">a </w:t>
      </w:r>
      <w:r w:rsidRPr="00C55879">
        <w:rPr>
          <w:spacing w:val="-2"/>
        </w:rPr>
        <w:t>company,</w:t>
      </w:r>
    </w:p>
    <w:p w:rsidR="00882037" w:rsidRPr="00C55879" w:rsidRDefault="00C55879">
      <w:pPr>
        <w:pStyle w:val="ListParagraph"/>
        <w:numPr>
          <w:ilvl w:val="1"/>
          <w:numId w:val="45"/>
        </w:numPr>
        <w:tabs>
          <w:tab w:val="left" w:pos="818"/>
        </w:tabs>
        <w:spacing w:line="252" w:lineRule="exact"/>
        <w:ind w:left="818" w:hanging="358"/>
      </w:pPr>
      <w:r w:rsidRPr="00C55879">
        <w:t>a</w:t>
      </w:r>
      <w:r w:rsidRPr="00C55879">
        <w:rPr>
          <w:spacing w:val="-2"/>
        </w:rPr>
        <w:t xml:space="preserve"> firm,</w:t>
      </w:r>
    </w:p>
    <w:p w:rsidR="00882037" w:rsidRPr="00C55879" w:rsidRDefault="00C55879">
      <w:pPr>
        <w:pStyle w:val="ListParagraph"/>
        <w:numPr>
          <w:ilvl w:val="1"/>
          <w:numId w:val="45"/>
        </w:numPr>
        <w:tabs>
          <w:tab w:val="left" w:pos="818"/>
        </w:tabs>
        <w:spacing w:before="1" w:line="253" w:lineRule="exact"/>
        <w:ind w:left="818" w:hanging="358"/>
      </w:pPr>
      <w:r w:rsidRPr="00C55879">
        <w:t>an</w:t>
      </w:r>
      <w:r w:rsidRPr="00C55879">
        <w:rPr>
          <w:spacing w:val="-6"/>
        </w:rPr>
        <w:t xml:space="preserve"> </w:t>
      </w:r>
      <w:r w:rsidRPr="00C55879">
        <w:t>association</w:t>
      </w:r>
      <w:r w:rsidRPr="00C55879">
        <w:rPr>
          <w:spacing w:val="-5"/>
        </w:rPr>
        <w:t xml:space="preserve"> </w:t>
      </w:r>
      <w:r w:rsidRPr="00C55879">
        <w:t>of</w:t>
      </w:r>
      <w:r w:rsidRPr="00C55879">
        <w:rPr>
          <w:spacing w:val="-7"/>
        </w:rPr>
        <w:t xml:space="preserve"> </w:t>
      </w:r>
      <w:r w:rsidRPr="00C55879">
        <w:t>persons</w:t>
      </w:r>
      <w:r w:rsidRPr="00C55879">
        <w:rPr>
          <w:spacing w:val="-4"/>
        </w:rPr>
        <w:t xml:space="preserve"> </w:t>
      </w:r>
      <w:r w:rsidRPr="00C55879">
        <w:t>or</w:t>
      </w:r>
      <w:r w:rsidRPr="00C55879">
        <w:rPr>
          <w:spacing w:val="-6"/>
        </w:rPr>
        <w:t xml:space="preserve"> </w:t>
      </w:r>
      <w:r w:rsidRPr="00C55879">
        <w:t>a</w:t>
      </w:r>
      <w:r w:rsidRPr="00C55879">
        <w:rPr>
          <w:spacing w:val="-6"/>
        </w:rPr>
        <w:t xml:space="preserve"> </w:t>
      </w:r>
      <w:r w:rsidRPr="00C55879">
        <w:t>body</w:t>
      </w:r>
      <w:r w:rsidRPr="00C55879">
        <w:rPr>
          <w:spacing w:val="-7"/>
        </w:rPr>
        <w:t xml:space="preserve"> </w:t>
      </w:r>
      <w:r w:rsidRPr="00C55879">
        <w:t>of</w:t>
      </w:r>
      <w:r w:rsidRPr="00C55879">
        <w:rPr>
          <w:spacing w:val="-4"/>
        </w:rPr>
        <w:t xml:space="preserve"> </w:t>
      </w:r>
      <w:r w:rsidRPr="00C55879">
        <w:t>individuals,</w:t>
      </w:r>
      <w:r w:rsidRPr="00C55879">
        <w:rPr>
          <w:spacing w:val="-3"/>
        </w:rPr>
        <w:t xml:space="preserve"> </w:t>
      </w:r>
      <w:r w:rsidRPr="00C55879">
        <w:t>whether</w:t>
      </w:r>
      <w:r w:rsidRPr="00C55879">
        <w:rPr>
          <w:spacing w:val="-5"/>
        </w:rPr>
        <w:t xml:space="preserve"> </w:t>
      </w:r>
      <w:r w:rsidRPr="00C55879">
        <w:t>incorporated</w:t>
      </w:r>
      <w:r w:rsidRPr="00C55879">
        <w:rPr>
          <w:spacing w:val="-5"/>
        </w:rPr>
        <w:t xml:space="preserve"> </w:t>
      </w:r>
      <w:r w:rsidRPr="00C55879">
        <w:t>or</w:t>
      </w:r>
      <w:r w:rsidRPr="00C55879">
        <w:rPr>
          <w:spacing w:val="-6"/>
        </w:rPr>
        <w:t xml:space="preserve"> </w:t>
      </w:r>
      <w:r w:rsidRPr="00C55879">
        <w:rPr>
          <w:spacing w:val="-4"/>
        </w:rPr>
        <w:t>not,</w:t>
      </w:r>
    </w:p>
    <w:p w:rsidR="00882037" w:rsidRPr="00C55879" w:rsidRDefault="00C55879">
      <w:pPr>
        <w:pStyle w:val="ListParagraph"/>
        <w:numPr>
          <w:ilvl w:val="1"/>
          <w:numId w:val="45"/>
        </w:numPr>
        <w:tabs>
          <w:tab w:val="left" w:pos="820"/>
        </w:tabs>
        <w:ind w:left="820" w:right="576"/>
      </w:pPr>
      <w:r w:rsidRPr="00C55879">
        <w:t>every</w:t>
      </w:r>
      <w:r w:rsidRPr="00C55879">
        <w:rPr>
          <w:spacing w:val="-6"/>
        </w:rPr>
        <w:t xml:space="preserve"> </w:t>
      </w:r>
      <w:r w:rsidRPr="00C55879">
        <w:t>artificial</w:t>
      </w:r>
      <w:r w:rsidRPr="00C55879">
        <w:rPr>
          <w:spacing w:val="-5"/>
        </w:rPr>
        <w:t xml:space="preserve"> </w:t>
      </w:r>
      <w:r w:rsidRPr="00C55879">
        <w:t>juridical</w:t>
      </w:r>
      <w:r w:rsidRPr="00C55879">
        <w:rPr>
          <w:spacing w:val="-5"/>
        </w:rPr>
        <w:t xml:space="preserve"> </w:t>
      </w:r>
      <w:r w:rsidRPr="00C55879">
        <w:t>person,</w:t>
      </w:r>
      <w:r w:rsidRPr="00C55879">
        <w:rPr>
          <w:spacing w:val="-5"/>
        </w:rPr>
        <w:t xml:space="preserve"> </w:t>
      </w:r>
      <w:r w:rsidRPr="00C55879">
        <w:t>not</w:t>
      </w:r>
      <w:r w:rsidRPr="00C55879">
        <w:rPr>
          <w:spacing w:val="-5"/>
        </w:rPr>
        <w:t xml:space="preserve"> </w:t>
      </w:r>
      <w:r w:rsidRPr="00C55879">
        <w:t>falling</w:t>
      </w:r>
      <w:r w:rsidRPr="00C55879">
        <w:rPr>
          <w:spacing w:val="-4"/>
        </w:rPr>
        <w:t xml:space="preserve"> </w:t>
      </w:r>
      <w:r w:rsidRPr="00C55879">
        <w:t>within</w:t>
      </w:r>
      <w:r w:rsidRPr="00C55879">
        <w:rPr>
          <w:spacing w:val="-5"/>
        </w:rPr>
        <w:t xml:space="preserve"> </w:t>
      </w:r>
      <w:r w:rsidRPr="00C55879">
        <w:t>any</w:t>
      </w:r>
      <w:r w:rsidRPr="00C55879">
        <w:rPr>
          <w:spacing w:val="-6"/>
        </w:rPr>
        <w:t xml:space="preserve"> </w:t>
      </w:r>
      <w:r w:rsidRPr="00C55879">
        <w:t>one</w:t>
      </w:r>
      <w:r w:rsidRPr="00C55879">
        <w:rPr>
          <w:spacing w:val="-4"/>
        </w:rPr>
        <w:t xml:space="preserve"> </w:t>
      </w:r>
      <w:r w:rsidRPr="00C55879">
        <w:t>of</w:t>
      </w:r>
      <w:r w:rsidRPr="00C55879">
        <w:rPr>
          <w:spacing w:val="-5"/>
        </w:rPr>
        <w:t xml:space="preserve"> </w:t>
      </w:r>
      <w:r w:rsidRPr="00C55879">
        <w:t>the</w:t>
      </w:r>
      <w:r w:rsidRPr="00C55879">
        <w:rPr>
          <w:spacing w:val="-7"/>
        </w:rPr>
        <w:t xml:space="preserve"> </w:t>
      </w:r>
      <w:r w:rsidRPr="00C55879">
        <w:t>above</w:t>
      </w:r>
      <w:r w:rsidRPr="00C55879">
        <w:rPr>
          <w:spacing w:val="-4"/>
        </w:rPr>
        <w:t xml:space="preserve"> </w:t>
      </w:r>
      <w:r w:rsidRPr="00C55879">
        <w:t>persons</w:t>
      </w:r>
      <w:r w:rsidRPr="00C55879">
        <w:rPr>
          <w:spacing w:val="-5"/>
        </w:rPr>
        <w:t xml:space="preserve"> </w:t>
      </w:r>
      <w:r w:rsidRPr="00C55879">
        <w:t>(a</w:t>
      </w:r>
      <w:r w:rsidRPr="00C55879">
        <w:rPr>
          <w:spacing w:val="-9"/>
        </w:rPr>
        <w:t xml:space="preserve"> </w:t>
      </w:r>
      <w:r w:rsidRPr="00C55879">
        <w:t>to</w:t>
      </w:r>
      <w:r w:rsidRPr="00C55879">
        <w:rPr>
          <w:spacing w:val="-6"/>
        </w:rPr>
        <w:t xml:space="preserve"> </w:t>
      </w:r>
      <w:r w:rsidRPr="00C55879">
        <w:t xml:space="preserve">e), </w:t>
      </w:r>
      <w:r w:rsidRPr="00C55879">
        <w:rPr>
          <w:spacing w:val="-4"/>
        </w:rPr>
        <w:t>and</w:t>
      </w:r>
    </w:p>
    <w:p w:rsidR="00882037" w:rsidRPr="00C55879" w:rsidRDefault="00C55879">
      <w:pPr>
        <w:pStyle w:val="ListParagraph"/>
        <w:numPr>
          <w:ilvl w:val="1"/>
          <w:numId w:val="45"/>
        </w:numPr>
        <w:tabs>
          <w:tab w:val="left" w:pos="818"/>
        </w:tabs>
        <w:ind w:left="818" w:hanging="358"/>
      </w:pPr>
      <w:r w:rsidRPr="00C55879">
        <w:t>any</w:t>
      </w:r>
      <w:r w:rsidRPr="00C55879">
        <w:rPr>
          <w:spacing w:val="-9"/>
        </w:rPr>
        <w:t xml:space="preserve"> </w:t>
      </w:r>
      <w:r w:rsidRPr="00C55879">
        <w:t>agency,</w:t>
      </w:r>
      <w:r w:rsidRPr="00C55879">
        <w:rPr>
          <w:spacing w:val="-5"/>
        </w:rPr>
        <w:t xml:space="preserve"> </w:t>
      </w:r>
      <w:r w:rsidRPr="00C55879">
        <w:t>office</w:t>
      </w:r>
      <w:r w:rsidRPr="00C55879">
        <w:rPr>
          <w:spacing w:val="-5"/>
        </w:rPr>
        <w:t xml:space="preserve"> </w:t>
      </w:r>
      <w:r w:rsidRPr="00C55879">
        <w:t>or</w:t>
      </w:r>
      <w:r w:rsidRPr="00C55879">
        <w:rPr>
          <w:spacing w:val="-4"/>
        </w:rPr>
        <w:t xml:space="preserve"> </w:t>
      </w:r>
      <w:r w:rsidRPr="00C55879">
        <w:t>branch</w:t>
      </w:r>
      <w:r w:rsidRPr="00C55879">
        <w:rPr>
          <w:spacing w:val="-5"/>
        </w:rPr>
        <w:t xml:space="preserve"> </w:t>
      </w:r>
      <w:r w:rsidRPr="00C55879">
        <w:t>owned</w:t>
      </w:r>
      <w:r w:rsidRPr="00C55879">
        <w:rPr>
          <w:spacing w:val="-5"/>
        </w:rPr>
        <w:t xml:space="preserve"> </w:t>
      </w:r>
      <w:r w:rsidRPr="00C55879">
        <w:t>or</w:t>
      </w:r>
      <w:r w:rsidRPr="00C55879">
        <w:rPr>
          <w:spacing w:val="-4"/>
        </w:rPr>
        <w:t xml:space="preserve"> </w:t>
      </w:r>
      <w:r w:rsidRPr="00C55879">
        <w:t>controlled</w:t>
      </w:r>
      <w:r w:rsidRPr="00C55879">
        <w:rPr>
          <w:spacing w:val="-5"/>
        </w:rPr>
        <w:t xml:space="preserve"> </w:t>
      </w:r>
      <w:r w:rsidRPr="00C55879">
        <w:t>by</w:t>
      </w:r>
      <w:r w:rsidRPr="00C55879">
        <w:rPr>
          <w:spacing w:val="-7"/>
        </w:rPr>
        <w:t xml:space="preserve"> </w:t>
      </w:r>
      <w:r w:rsidRPr="00C55879">
        <w:t>any</w:t>
      </w:r>
      <w:r w:rsidRPr="00C55879">
        <w:rPr>
          <w:spacing w:val="-7"/>
        </w:rPr>
        <w:t xml:space="preserve"> </w:t>
      </w:r>
      <w:r w:rsidRPr="00C55879">
        <w:t>of</w:t>
      </w:r>
      <w:r w:rsidRPr="00C55879">
        <w:rPr>
          <w:spacing w:val="-4"/>
        </w:rPr>
        <w:t xml:space="preserve"> </w:t>
      </w:r>
      <w:r w:rsidRPr="00C55879">
        <w:t>the</w:t>
      </w:r>
      <w:r w:rsidRPr="00C55879">
        <w:rPr>
          <w:spacing w:val="-5"/>
        </w:rPr>
        <w:t xml:space="preserve"> </w:t>
      </w:r>
      <w:r w:rsidRPr="00C55879">
        <w:t>above</w:t>
      </w:r>
      <w:r w:rsidRPr="00C55879">
        <w:rPr>
          <w:spacing w:val="-5"/>
        </w:rPr>
        <w:t xml:space="preserve"> </w:t>
      </w:r>
      <w:r w:rsidRPr="00C55879">
        <w:t>persons</w:t>
      </w:r>
      <w:r w:rsidRPr="00C55879">
        <w:rPr>
          <w:spacing w:val="-6"/>
        </w:rPr>
        <w:t xml:space="preserve"> </w:t>
      </w:r>
      <w:r w:rsidRPr="00C55879">
        <w:t>(a</w:t>
      </w:r>
      <w:r w:rsidRPr="00C55879">
        <w:rPr>
          <w:spacing w:val="-5"/>
        </w:rPr>
        <w:t xml:space="preserve"> </w:t>
      </w:r>
      <w:r w:rsidRPr="00C55879">
        <w:t>to</w:t>
      </w:r>
      <w:r w:rsidRPr="00C55879">
        <w:rPr>
          <w:spacing w:val="-9"/>
        </w:rPr>
        <w:t xml:space="preserve"> </w:t>
      </w:r>
      <w:r w:rsidRPr="00C55879">
        <w:rPr>
          <w:spacing w:val="-5"/>
        </w:rPr>
        <w:t>f).</w:t>
      </w:r>
    </w:p>
    <w:p w:rsidR="00882037" w:rsidRPr="00C55879" w:rsidRDefault="00882037">
      <w:pPr>
        <w:sectPr w:rsidR="00882037" w:rsidRPr="00C55879">
          <w:pgSz w:w="11910" w:h="16840"/>
          <w:pgMar w:top="1800" w:right="860" w:bottom="1360" w:left="1340" w:header="789" w:footer="1169" w:gutter="0"/>
          <w:cols w:space="720"/>
        </w:sectPr>
      </w:pPr>
    </w:p>
    <w:p w:rsidR="00882037" w:rsidRPr="00C55879" w:rsidRDefault="00882037">
      <w:pPr>
        <w:pStyle w:val="BodyText"/>
        <w:spacing w:before="158"/>
      </w:pPr>
    </w:p>
    <w:p w:rsidR="00882037" w:rsidRPr="00C55879" w:rsidRDefault="00C55879">
      <w:pPr>
        <w:pStyle w:val="ListParagraph"/>
        <w:numPr>
          <w:ilvl w:val="0"/>
          <w:numId w:val="45"/>
        </w:numPr>
        <w:tabs>
          <w:tab w:val="left" w:pos="460"/>
        </w:tabs>
        <w:ind w:right="576"/>
      </w:pPr>
      <w:r w:rsidRPr="00C55879">
        <w:rPr>
          <w:b/>
        </w:rPr>
        <w:t xml:space="preserve">“Non-profit organization” </w:t>
      </w:r>
      <w:r w:rsidRPr="00C55879">
        <w:t>means which will now include any entity or organization constituted</w:t>
      </w:r>
      <w:r w:rsidRPr="00C55879">
        <w:rPr>
          <w:spacing w:val="-4"/>
        </w:rPr>
        <w:t xml:space="preserve"> </w:t>
      </w:r>
      <w:r w:rsidRPr="00C55879">
        <w:t>for</w:t>
      </w:r>
      <w:r w:rsidRPr="00C55879">
        <w:rPr>
          <w:spacing w:val="-1"/>
        </w:rPr>
        <w:t xml:space="preserve"> </w:t>
      </w:r>
      <w:r w:rsidRPr="00C55879">
        <w:t>religious</w:t>
      </w:r>
      <w:r w:rsidRPr="00C55879">
        <w:rPr>
          <w:spacing w:val="-2"/>
        </w:rPr>
        <w:t xml:space="preserve"> </w:t>
      </w:r>
      <w:r w:rsidRPr="00C55879">
        <w:t>or</w:t>
      </w:r>
      <w:r w:rsidRPr="00C55879">
        <w:rPr>
          <w:spacing w:val="-1"/>
        </w:rPr>
        <w:t xml:space="preserve"> </w:t>
      </w:r>
      <w:r w:rsidRPr="00C55879">
        <w:t>charitable</w:t>
      </w:r>
      <w:r w:rsidRPr="00C55879">
        <w:rPr>
          <w:spacing w:val="-2"/>
        </w:rPr>
        <w:t xml:space="preserve"> </w:t>
      </w:r>
      <w:r w:rsidRPr="00C55879">
        <w:t>purposes</w:t>
      </w:r>
      <w:r w:rsidRPr="00C55879">
        <w:rPr>
          <w:spacing w:val="-1"/>
        </w:rPr>
        <w:t xml:space="preserve"> </w:t>
      </w:r>
      <w:r w:rsidRPr="00C55879">
        <w:t>referred</w:t>
      </w:r>
      <w:r w:rsidRPr="00C55879">
        <w:rPr>
          <w:spacing w:val="-2"/>
        </w:rPr>
        <w:t xml:space="preserve"> </w:t>
      </w:r>
      <w:r w:rsidRPr="00C55879">
        <w:t>to</w:t>
      </w:r>
      <w:r w:rsidRPr="00C55879">
        <w:rPr>
          <w:spacing w:val="-2"/>
        </w:rPr>
        <w:t xml:space="preserve"> </w:t>
      </w:r>
      <w:r w:rsidRPr="00C55879">
        <w:t>in</w:t>
      </w:r>
      <w:r w:rsidRPr="00C55879">
        <w:rPr>
          <w:spacing w:val="-2"/>
        </w:rPr>
        <w:t xml:space="preserve"> </w:t>
      </w:r>
      <w:r w:rsidRPr="00C55879">
        <w:t>Section</w:t>
      </w:r>
      <w:r w:rsidRPr="00C55879">
        <w:rPr>
          <w:spacing w:val="-2"/>
        </w:rPr>
        <w:t xml:space="preserve"> </w:t>
      </w:r>
      <w:r w:rsidRPr="00C55879">
        <w:t>2(15)</w:t>
      </w:r>
      <w:r w:rsidRPr="00C55879">
        <w:rPr>
          <w:spacing w:val="-3"/>
        </w:rPr>
        <w:t xml:space="preserve"> </w:t>
      </w:r>
      <w:r w:rsidRPr="00C55879">
        <w:t>of the</w:t>
      </w:r>
      <w:r w:rsidRPr="00C55879">
        <w:rPr>
          <w:spacing w:val="-2"/>
        </w:rPr>
        <w:t xml:space="preserve"> </w:t>
      </w:r>
      <w:r w:rsidRPr="00C55879">
        <w:t>Income- tax Act, 1961; or registered as a trust or a society under the Societies Registration Act, 1860 or any similar state legislation; or a company registered under Section 8 of the Companies Act, 2013</w:t>
      </w:r>
    </w:p>
    <w:p w:rsidR="00882037" w:rsidRPr="00C55879" w:rsidRDefault="00C55879">
      <w:pPr>
        <w:pStyle w:val="ListParagraph"/>
        <w:numPr>
          <w:ilvl w:val="0"/>
          <w:numId w:val="45"/>
        </w:numPr>
        <w:tabs>
          <w:tab w:val="left" w:pos="460"/>
          <w:tab w:val="left" w:pos="521"/>
        </w:tabs>
        <w:spacing w:before="1"/>
        <w:ind w:right="574"/>
      </w:pPr>
      <w:r w:rsidRPr="00C55879">
        <w:tab/>
        <w:t>“</w:t>
      </w:r>
      <w:r w:rsidRPr="00C55879">
        <w:rPr>
          <w:b/>
        </w:rPr>
        <w:t>Suspicious transaction</w:t>
      </w:r>
      <w:r w:rsidRPr="00C55879">
        <w:t xml:space="preserve">” means a “transaction” as defined below, including an attempted transaction, whether or not made in cash, which, to a person acting in good </w:t>
      </w:r>
      <w:r w:rsidRPr="00C55879">
        <w:rPr>
          <w:spacing w:val="-2"/>
        </w:rPr>
        <w:t>faith:</w:t>
      </w:r>
    </w:p>
    <w:p w:rsidR="00882037" w:rsidRPr="00C55879" w:rsidRDefault="00882037">
      <w:pPr>
        <w:pStyle w:val="BodyText"/>
        <w:spacing w:before="28"/>
      </w:pPr>
    </w:p>
    <w:p w:rsidR="00882037" w:rsidRPr="00C55879" w:rsidRDefault="00C55879">
      <w:pPr>
        <w:pStyle w:val="ListParagraph"/>
        <w:numPr>
          <w:ilvl w:val="1"/>
          <w:numId w:val="45"/>
        </w:numPr>
        <w:tabs>
          <w:tab w:val="left" w:pos="818"/>
          <w:tab w:val="left" w:pos="820"/>
        </w:tabs>
        <w:ind w:left="820" w:right="579"/>
      </w:pPr>
      <w:r w:rsidRPr="00C55879">
        <w:t>gives</w:t>
      </w:r>
      <w:r w:rsidRPr="00C55879">
        <w:rPr>
          <w:spacing w:val="34"/>
        </w:rPr>
        <w:t xml:space="preserve"> </w:t>
      </w:r>
      <w:r w:rsidRPr="00C55879">
        <w:t>rise</w:t>
      </w:r>
      <w:r w:rsidRPr="00C55879">
        <w:rPr>
          <w:spacing w:val="29"/>
        </w:rPr>
        <w:t xml:space="preserve"> </w:t>
      </w:r>
      <w:r w:rsidRPr="00C55879">
        <w:t>to</w:t>
      </w:r>
      <w:r w:rsidRPr="00C55879">
        <w:rPr>
          <w:spacing w:val="32"/>
        </w:rPr>
        <w:t xml:space="preserve"> </w:t>
      </w:r>
      <w:r w:rsidRPr="00C55879">
        <w:t>a</w:t>
      </w:r>
      <w:r w:rsidRPr="00C55879">
        <w:rPr>
          <w:spacing w:val="32"/>
        </w:rPr>
        <w:t xml:space="preserve"> </w:t>
      </w:r>
      <w:r w:rsidRPr="00C55879">
        <w:t>reasonable</w:t>
      </w:r>
      <w:r w:rsidRPr="00C55879">
        <w:rPr>
          <w:spacing w:val="32"/>
        </w:rPr>
        <w:t xml:space="preserve"> </w:t>
      </w:r>
      <w:r w:rsidRPr="00C55879">
        <w:t>ground</w:t>
      </w:r>
      <w:r w:rsidRPr="00C55879">
        <w:rPr>
          <w:spacing w:val="31"/>
        </w:rPr>
        <w:t xml:space="preserve"> </w:t>
      </w:r>
      <w:r w:rsidRPr="00C55879">
        <w:t>of</w:t>
      </w:r>
      <w:r w:rsidRPr="00C55879">
        <w:rPr>
          <w:spacing w:val="33"/>
        </w:rPr>
        <w:t xml:space="preserve"> </w:t>
      </w:r>
      <w:r w:rsidRPr="00C55879">
        <w:t>suspicion</w:t>
      </w:r>
      <w:r w:rsidRPr="00C55879">
        <w:rPr>
          <w:spacing w:val="34"/>
        </w:rPr>
        <w:t xml:space="preserve"> </w:t>
      </w:r>
      <w:r w:rsidRPr="00C55879">
        <w:t>that</w:t>
      </w:r>
      <w:r w:rsidRPr="00C55879">
        <w:rPr>
          <w:spacing w:val="33"/>
        </w:rPr>
        <w:t xml:space="preserve"> </w:t>
      </w:r>
      <w:r w:rsidRPr="00C55879">
        <w:t>it</w:t>
      </w:r>
      <w:r w:rsidRPr="00C55879">
        <w:rPr>
          <w:spacing w:val="31"/>
        </w:rPr>
        <w:t xml:space="preserve"> </w:t>
      </w:r>
      <w:r w:rsidRPr="00C55879">
        <w:t>may</w:t>
      </w:r>
      <w:r w:rsidRPr="00C55879">
        <w:rPr>
          <w:spacing w:val="32"/>
        </w:rPr>
        <w:t xml:space="preserve"> </w:t>
      </w:r>
      <w:r w:rsidRPr="00C55879">
        <w:t>involve</w:t>
      </w:r>
      <w:r w:rsidRPr="00C55879">
        <w:rPr>
          <w:spacing w:val="34"/>
        </w:rPr>
        <w:t xml:space="preserve"> </w:t>
      </w:r>
      <w:r w:rsidRPr="00C55879">
        <w:t>proceeds</w:t>
      </w:r>
      <w:r w:rsidRPr="00C55879">
        <w:rPr>
          <w:spacing w:val="34"/>
        </w:rPr>
        <w:t xml:space="preserve"> </w:t>
      </w:r>
      <w:r w:rsidRPr="00C55879">
        <w:t>of</w:t>
      </w:r>
      <w:r w:rsidRPr="00C55879">
        <w:rPr>
          <w:spacing w:val="33"/>
        </w:rPr>
        <w:t xml:space="preserve"> </w:t>
      </w:r>
      <w:r w:rsidRPr="00C55879">
        <w:t>an offence specified in the Schedule to the Act, regardless of the value involved; or</w:t>
      </w:r>
    </w:p>
    <w:p w:rsidR="00882037" w:rsidRPr="00C55879" w:rsidRDefault="00C55879">
      <w:pPr>
        <w:pStyle w:val="ListParagraph"/>
        <w:numPr>
          <w:ilvl w:val="1"/>
          <w:numId w:val="45"/>
        </w:numPr>
        <w:tabs>
          <w:tab w:val="left" w:pos="818"/>
        </w:tabs>
        <w:spacing w:before="1" w:line="252" w:lineRule="exact"/>
        <w:ind w:left="818" w:hanging="358"/>
      </w:pPr>
      <w:r w:rsidRPr="00C55879">
        <w:t>appears</w:t>
      </w:r>
      <w:r w:rsidRPr="00C55879">
        <w:rPr>
          <w:spacing w:val="-6"/>
        </w:rPr>
        <w:t xml:space="preserve"> </w:t>
      </w:r>
      <w:r w:rsidRPr="00C55879">
        <w:t>to</w:t>
      </w:r>
      <w:r w:rsidRPr="00C55879">
        <w:rPr>
          <w:spacing w:val="-5"/>
        </w:rPr>
        <w:t xml:space="preserve"> </w:t>
      </w:r>
      <w:r w:rsidRPr="00C55879">
        <w:t>be</w:t>
      </w:r>
      <w:r w:rsidRPr="00C55879">
        <w:rPr>
          <w:spacing w:val="-8"/>
        </w:rPr>
        <w:t xml:space="preserve"> </w:t>
      </w:r>
      <w:r w:rsidRPr="00C55879">
        <w:t>made</w:t>
      </w:r>
      <w:r w:rsidRPr="00C55879">
        <w:rPr>
          <w:spacing w:val="-5"/>
        </w:rPr>
        <w:t xml:space="preserve"> </w:t>
      </w:r>
      <w:r w:rsidRPr="00C55879">
        <w:t>in</w:t>
      </w:r>
      <w:r w:rsidRPr="00C55879">
        <w:rPr>
          <w:spacing w:val="-4"/>
        </w:rPr>
        <w:t xml:space="preserve"> </w:t>
      </w:r>
      <w:r w:rsidRPr="00C55879">
        <w:t>circumstances</w:t>
      </w:r>
      <w:r w:rsidRPr="00C55879">
        <w:rPr>
          <w:spacing w:val="-7"/>
        </w:rPr>
        <w:t xml:space="preserve"> </w:t>
      </w:r>
      <w:r w:rsidRPr="00C55879">
        <w:t>of</w:t>
      </w:r>
      <w:r w:rsidRPr="00C55879">
        <w:rPr>
          <w:spacing w:val="-3"/>
        </w:rPr>
        <w:t xml:space="preserve"> </w:t>
      </w:r>
      <w:r w:rsidRPr="00C55879">
        <w:t>unusual</w:t>
      </w:r>
      <w:r w:rsidRPr="00C55879">
        <w:rPr>
          <w:spacing w:val="-7"/>
        </w:rPr>
        <w:t xml:space="preserve"> </w:t>
      </w:r>
      <w:r w:rsidRPr="00C55879">
        <w:t>or</w:t>
      </w:r>
      <w:r w:rsidRPr="00C55879">
        <w:rPr>
          <w:spacing w:val="-4"/>
        </w:rPr>
        <w:t xml:space="preserve"> </w:t>
      </w:r>
      <w:r w:rsidRPr="00C55879">
        <w:t>unjustified</w:t>
      </w:r>
      <w:r w:rsidRPr="00C55879">
        <w:rPr>
          <w:spacing w:val="-7"/>
        </w:rPr>
        <w:t xml:space="preserve"> </w:t>
      </w:r>
      <w:r w:rsidRPr="00C55879">
        <w:t xml:space="preserve">complexity; </w:t>
      </w:r>
      <w:r w:rsidRPr="00C55879">
        <w:rPr>
          <w:spacing w:val="-5"/>
        </w:rPr>
        <w:t>or</w:t>
      </w:r>
    </w:p>
    <w:p w:rsidR="00882037" w:rsidRPr="00C55879" w:rsidRDefault="00C55879">
      <w:pPr>
        <w:pStyle w:val="ListParagraph"/>
        <w:numPr>
          <w:ilvl w:val="1"/>
          <w:numId w:val="45"/>
        </w:numPr>
        <w:tabs>
          <w:tab w:val="left" w:pos="819"/>
        </w:tabs>
        <w:spacing w:line="252" w:lineRule="exact"/>
        <w:ind w:left="819" w:hanging="359"/>
      </w:pPr>
      <w:r w:rsidRPr="00C55879">
        <w:t>appears</w:t>
      </w:r>
      <w:r w:rsidRPr="00C55879">
        <w:rPr>
          <w:spacing w:val="-8"/>
        </w:rPr>
        <w:t xml:space="preserve"> </w:t>
      </w:r>
      <w:r w:rsidRPr="00C55879">
        <w:t>to</w:t>
      </w:r>
      <w:r w:rsidRPr="00C55879">
        <w:rPr>
          <w:spacing w:val="-5"/>
        </w:rPr>
        <w:t xml:space="preserve"> </w:t>
      </w:r>
      <w:r w:rsidRPr="00C55879">
        <w:t>not</w:t>
      </w:r>
      <w:r w:rsidRPr="00C55879">
        <w:rPr>
          <w:spacing w:val="-4"/>
        </w:rPr>
        <w:t xml:space="preserve"> </w:t>
      </w:r>
      <w:r w:rsidRPr="00C55879">
        <w:t>have</w:t>
      </w:r>
      <w:r w:rsidRPr="00C55879">
        <w:rPr>
          <w:spacing w:val="-5"/>
        </w:rPr>
        <w:t xml:space="preserve"> </w:t>
      </w:r>
      <w:r w:rsidRPr="00C55879">
        <w:t>economic</w:t>
      </w:r>
      <w:r w:rsidRPr="00C55879">
        <w:rPr>
          <w:spacing w:val="-4"/>
        </w:rPr>
        <w:t xml:space="preserve"> </w:t>
      </w:r>
      <w:r w:rsidRPr="00C55879">
        <w:t>rationale</w:t>
      </w:r>
      <w:r w:rsidRPr="00C55879">
        <w:rPr>
          <w:spacing w:val="-5"/>
        </w:rPr>
        <w:t xml:space="preserve"> </w:t>
      </w:r>
      <w:r w:rsidRPr="00C55879">
        <w:t>or</w:t>
      </w:r>
      <w:r w:rsidRPr="00C55879">
        <w:rPr>
          <w:spacing w:val="-6"/>
        </w:rPr>
        <w:t xml:space="preserve"> </w:t>
      </w:r>
      <w:r w:rsidRPr="00C55879">
        <w:t>bona-fide</w:t>
      </w:r>
      <w:r w:rsidRPr="00C55879">
        <w:rPr>
          <w:spacing w:val="-5"/>
        </w:rPr>
        <w:t xml:space="preserve"> </w:t>
      </w:r>
      <w:r w:rsidRPr="00C55879">
        <w:t>purpose;</w:t>
      </w:r>
      <w:r w:rsidRPr="00C55879">
        <w:rPr>
          <w:spacing w:val="-5"/>
        </w:rPr>
        <w:t xml:space="preserve"> or</w:t>
      </w:r>
    </w:p>
    <w:p w:rsidR="00882037" w:rsidRPr="00C55879" w:rsidRDefault="00C55879">
      <w:pPr>
        <w:pStyle w:val="ListParagraph"/>
        <w:numPr>
          <w:ilvl w:val="1"/>
          <w:numId w:val="45"/>
        </w:numPr>
        <w:tabs>
          <w:tab w:val="left" w:pos="818"/>
          <w:tab w:val="left" w:pos="820"/>
        </w:tabs>
        <w:ind w:left="820" w:right="579"/>
      </w:pPr>
      <w:r w:rsidRPr="00C55879">
        <w:t>gives</w:t>
      </w:r>
      <w:r w:rsidRPr="00C55879">
        <w:rPr>
          <w:spacing w:val="32"/>
        </w:rPr>
        <w:t xml:space="preserve"> </w:t>
      </w:r>
      <w:r w:rsidRPr="00C55879">
        <w:t>rise</w:t>
      </w:r>
      <w:r w:rsidRPr="00C55879">
        <w:rPr>
          <w:spacing w:val="27"/>
        </w:rPr>
        <w:t xml:space="preserve"> </w:t>
      </w:r>
      <w:r w:rsidRPr="00C55879">
        <w:t>to</w:t>
      </w:r>
      <w:r w:rsidRPr="00C55879">
        <w:rPr>
          <w:spacing w:val="29"/>
        </w:rPr>
        <w:t xml:space="preserve"> </w:t>
      </w:r>
      <w:r w:rsidRPr="00C55879">
        <w:t>a</w:t>
      </w:r>
      <w:r w:rsidRPr="00C55879">
        <w:rPr>
          <w:spacing w:val="29"/>
        </w:rPr>
        <w:t xml:space="preserve"> </w:t>
      </w:r>
      <w:r w:rsidRPr="00C55879">
        <w:t>reasonable</w:t>
      </w:r>
      <w:r w:rsidRPr="00C55879">
        <w:rPr>
          <w:spacing w:val="29"/>
        </w:rPr>
        <w:t xml:space="preserve"> </w:t>
      </w:r>
      <w:r w:rsidRPr="00C55879">
        <w:t>ground</w:t>
      </w:r>
      <w:r w:rsidRPr="00C55879">
        <w:rPr>
          <w:spacing w:val="29"/>
        </w:rPr>
        <w:t xml:space="preserve"> </w:t>
      </w:r>
      <w:r w:rsidRPr="00C55879">
        <w:t>of</w:t>
      </w:r>
      <w:r w:rsidRPr="00C55879">
        <w:rPr>
          <w:spacing w:val="31"/>
        </w:rPr>
        <w:t xml:space="preserve"> </w:t>
      </w:r>
      <w:r w:rsidRPr="00C55879">
        <w:t>suspicion</w:t>
      </w:r>
      <w:r w:rsidRPr="00C55879">
        <w:rPr>
          <w:spacing w:val="27"/>
        </w:rPr>
        <w:t xml:space="preserve"> </w:t>
      </w:r>
      <w:r w:rsidRPr="00C55879">
        <w:t>that</w:t>
      </w:r>
      <w:r w:rsidRPr="00C55879">
        <w:rPr>
          <w:spacing w:val="31"/>
        </w:rPr>
        <w:t xml:space="preserve"> </w:t>
      </w:r>
      <w:r w:rsidRPr="00C55879">
        <w:t>it</w:t>
      </w:r>
      <w:r w:rsidRPr="00C55879">
        <w:rPr>
          <w:spacing w:val="28"/>
        </w:rPr>
        <w:t xml:space="preserve"> </w:t>
      </w:r>
      <w:r w:rsidRPr="00C55879">
        <w:t>may</w:t>
      </w:r>
      <w:r w:rsidRPr="00C55879">
        <w:rPr>
          <w:spacing w:val="29"/>
        </w:rPr>
        <w:t xml:space="preserve"> </w:t>
      </w:r>
      <w:r w:rsidRPr="00C55879">
        <w:t>involve</w:t>
      </w:r>
      <w:r w:rsidRPr="00C55879">
        <w:rPr>
          <w:spacing w:val="32"/>
        </w:rPr>
        <w:t xml:space="preserve"> </w:t>
      </w:r>
      <w:r w:rsidRPr="00C55879">
        <w:t>financing</w:t>
      </w:r>
      <w:r w:rsidRPr="00C55879">
        <w:rPr>
          <w:spacing w:val="31"/>
        </w:rPr>
        <w:t xml:space="preserve"> </w:t>
      </w:r>
      <w:r w:rsidRPr="00C55879">
        <w:t>of</w:t>
      </w:r>
      <w:r w:rsidRPr="00C55879">
        <w:rPr>
          <w:spacing w:val="31"/>
        </w:rPr>
        <w:t xml:space="preserve"> </w:t>
      </w:r>
      <w:r w:rsidRPr="00C55879">
        <w:t>the activities relating to terrorism.</w:t>
      </w:r>
    </w:p>
    <w:p w:rsidR="00882037" w:rsidRPr="00C55879" w:rsidRDefault="00882037">
      <w:pPr>
        <w:pStyle w:val="BodyText"/>
        <w:spacing w:before="27"/>
      </w:pPr>
    </w:p>
    <w:p w:rsidR="00882037" w:rsidRPr="00C55879" w:rsidRDefault="00C55879">
      <w:pPr>
        <w:pStyle w:val="BodyText"/>
        <w:ind w:left="100" w:right="581"/>
        <w:jc w:val="both"/>
      </w:pPr>
      <w:r w:rsidRPr="00C55879">
        <w:t>Explanation: Transaction involving financing of the activities relating to terrorism includes transaction involving funds suspected to be linked or related to, or to be used for terrorism, terrorist acts or by a terrorist, terrorist organization or those who finance or are attempting to finance terrorism.</w:t>
      </w:r>
    </w:p>
    <w:p w:rsidR="00882037" w:rsidRPr="00C55879" w:rsidRDefault="00882037">
      <w:pPr>
        <w:pStyle w:val="BodyText"/>
        <w:spacing w:before="26"/>
      </w:pPr>
    </w:p>
    <w:p w:rsidR="00882037" w:rsidRPr="00C55879" w:rsidRDefault="00C55879">
      <w:pPr>
        <w:pStyle w:val="ListParagraph"/>
        <w:numPr>
          <w:ilvl w:val="0"/>
          <w:numId w:val="45"/>
        </w:numPr>
        <w:tabs>
          <w:tab w:val="left" w:pos="460"/>
        </w:tabs>
        <w:spacing w:before="1"/>
        <w:ind w:right="1436"/>
        <w:jc w:val="left"/>
      </w:pPr>
      <w:r w:rsidRPr="00C55879">
        <w:t>“Transaction”</w:t>
      </w:r>
      <w:r w:rsidRPr="00C55879">
        <w:rPr>
          <w:spacing w:val="-3"/>
        </w:rPr>
        <w:t xml:space="preserve"> </w:t>
      </w:r>
      <w:r w:rsidRPr="00C55879">
        <w:t>means</w:t>
      </w:r>
      <w:r w:rsidRPr="00C55879">
        <w:rPr>
          <w:spacing w:val="-4"/>
        </w:rPr>
        <w:t xml:space="preserve"> </w:t>
      </w:r>
      <w:r w:rsidRPr="00C55879">
        <w:t>a</w:t>
      </w:r>
      <w:r w:rsidRPr="00C55879">
        <w:rPr>
          <w:spacing w:val="-3"/>
        </w:rPr>
        <w:t xml:space="preserve"> </w:t>
      </w:r>
      <w:r w:rsidRPr="00C55879">
        <w:t>purchase,</w:t>
      </w:r>
      <w:r w:rsidRPr="00C55879">
        <w:rPr>
          <w:spacing w:val="-3"/>
        </w:rPr>
        <w:t xml:space="preserve"> </w:t>
      </w:r>
      <w:r w:rsidRPr="00C55879">
        <w:t>sale,</w:t>
      </w:r>
      <w:r w:rsidRPr="00C55879">
        <w:rPr>
          <w:spacing w:val="-3"/>
        </w:rPr>
        <w:t xml:space="preserve"> </w:t>
      </w:r>
      <w:r w:rsidRPr="00C55879">
        <w:t>loan,</w:t>
      </w:r>
      <w:r w:rsidRPr="00C55879">
        <w:rPr>
          <w:spacing w:val="-3"/>
        </w:rPr>
        <w:t xml:space="preserve"> </w:t>
      </w:r>
      <w:r w:rsidRPr="00C55879">
        <w:t>pledge,</w:t>
      </w:r>
      <w:r w:rsidRPr="00C55879">
        <w:rPr>
          <w:spacing w:val="-3"/>
        </w:rPr>
        <w:t xml:space="preserve"> </w:t>
      </w:r>
      <w:r w:rsidRPr="00C55879">
        <w:t>gift,</w:t>
      </w:r>
      <w:r w:rsidRPr="00C55879">
        <w:rPr>
          <w:spacing w:val="-3"/>
        </w:rPr>
        <w:t xml:space="preserve"> </w:t>
      </w:r>
      <w:r w:rsidRPr="00C55879">
        <w:t>transfer,</w:t>
      </w:r>
      <w:r w:rsidRPr="00C55879">
        <w:rPr>
          <w:spacing w:val="-1"/>
        </w:rPr>
        <w:t xml:space="preserve"> </w:t>
      </w:r>
      <w:r w:rsidRPr="00C55879">
        <w:t>delivery</w:t>
      </w:r>
      <w:r w:rsidRPr="00C55879">
        <w:rPr>
          <w:spacing w:val="-2"/>
        </w:rPr>
        <w:t xml:space="preserve"> </w:t>
      </w:r>
      <w:r w:rsidRPr="00C55879">
        <w:t>or</w:t>
      </w:r>
      <w:r w:rsidRPr="00C55879">
        <w:rPr>
          <w:spacing w:val="-3"/>
        </w:rPr>
        <w:t xml:space="preserve"> </w:t>
      </w:r>
      <w:r w:rsidRPr="00C55879">
        <w:t>the arrangement thereof and includes:</w:t>
      </w:r>
    </w:p>
    <w:p w:rsidR="00882037" w:rsidRPr="00C55879" w:rsidRDefault="00882037">
      <w:pPr>
        <w:pStyle w:val="BodyText"/>
        <w:spacing w:before="26"/>
      </w:pPr>
    </w:p>
    <w:p w:rsidR="00882037" w:rsidRPr="00C55879" w:rsidRDefault="00C55879">
      <w:pPr>
        <w:pStyle w:val="ListParagraph"/>
        <w:numPr>
          <w:ilvl w:val="1"/>
          <w:numId w:val="45"/>
        </w:numPr>
        <w:tabs>
          <w:tab w:val="left" w:pos="818"/>
        </w:tabs>
        <w:spacing w:line="252" w:lineRule="exact"/>
        <w:ind w:left="818" w:hanging="358"/>
      </w:pPr>
      <w:r w:rsidRPr="00C55879">
        <w:t>opening</w:t>
      </w:r>
      <w:r w:rsidRPr="00C55879">
        <w:rPr>
          <w:spacing w:val="-2"/>
        </w:rPr>
        <w:t xml:space="preserve"> </w:t>
      </w:r>
      <w:r w:rsidRPr="00C55879">
        <w:t>of</w:t>
      </w:r>
      <w:r w:rsidRPr="00C55879">
        <w:rPr>
          <w:spacing w:val="-2"/>
        </w:rPr>
        <w:t xml:space="preserve"> </w:t>
      </w:r>
      <w:r w:rsidRPr="00C55879">
        <w:t>an</w:t>
      </w:r>
      <w:r w:rsidRPr="00C55879">
        <w:rPr>
          <w:spacing w:val="-5"/>
        </w:rPr>
        <w:t xml:space="preserve"> </w:t>
      </w:r>
      <w:r w:rsidRPr="00C55879">
        <w:rPr>
          <w:spacing w:val="-2"/>
        </w:rPr>
        <w:t>account;</w:t>
      </w:r>
    </w:p>
    <w:p w:rsidR="00882037" w:rsidRPr="00C55879" w:rsidRDefault="00C55879">
      <w:pPr>
        <w:pStyle w:val="ListParagraph"/>
        <w:numPr>
          <w:ilvl w:val="1"/>
          <w:numId w:val="45"/>
        </w:numPr>
        <w:tabs>
          <w:tab w:val="left" w:pos="818"/>
          <w:tab w:val="left" w:pos="820"/>
        </w:tabs>
        <w:ind w:left="820" w:right="651"/>
      </w:pPr>
      <w:r w:rsidRPr="00C55879">
        <w:t>deposit, withdrawal, exchange or transfer of funds in whatever currency, whether in cash</w:t>
      </w:r>
      <w:r w:rsidRPr="00C55879">
        <w:rPr>
          <w:spacing w:val="-2"/>
        </w:rPr>
        <w:t xml:space="preserve"> </w:t>
      </w:r>
      <w:r w:rsidRPr="00C55879">
        <w:t>or</w:t>
      </w:r>
      <w:r w:rsidRPr="00C55879">
        <w:rPr>
          <w:spacing w:val="-3"/>
        </w:rPr>
        <w:t xml:space="preserve"> </w:t>
      </w:r>
      <w:r w:rsidRPr="00C55879">
        <w:t>by</w:t>
      </w:r>
      <w:r w:rsidRPr="00C55879">
        <w:rPr>
          <w:spacing w:val="-4"/>
        </w:rPr>
        <w:t xml:space="preserve"> </w:t>
      </w:r>
      <w:r w:rsidRPr="00C55879">
        <w:t>cheque,</w:t>
      </w:r>
      <w:r w:rsidRPr="00C55879">
        <w:rPr>
          <w:spacing w:val="-3"/>
        </w:rPr>
        <w:t xml:space="preserve"> </w:t>
      </w:r>
      <w:r w:rsidRPr="00C55879">
        <w:t>payment</w:t>
      </w:r>
      <w:r w:rsidRPr="00C55879">
        <w:rPr>
          <w:spacing w:val="-3"/>
        </w:rPr>
        <w:t xml:space="preserve"> </w:t>
      </w:r>
      <w:r w:rsidRPr="00C55879">
        <w:t>order</w:t>
      </w:r>
      <w:r w:rsidRPr="00C55879">
        <w:rPr>
          <w:spacing w:val="-1"/>
        </w:rPr>
        <w:t xml:space="preserve"> </w:t>
      </w:r>
      <w:r w:rsidRPr="00C55879">
        <w:t>or</w:t>
      </w:r>
      <w:r w:rsidRPr="00C55879">
        <w:rPr>
          <w:spacing w:val="-1"/>
        </w:rPr>
        <w:t xml:space="preserve"> </w:t>
      </w:r>
      <w:r w:rsidRPr="00C55879">
        <w:t>other</w:t>
      </w:r>
      <w:r w:rsidRPr="00C55879">
        <w:rPr>
          <w:spacing w:val="-3"/>
        </w:rPr>
        <w:t xml:space="preserve"> </w:t>
      </w:r>
      <w:r w:rsidRPr="00C55879">
        <w:t>instruments</w:t>
      </w:r>
      <w:r w:rsidRPr="00C55879">
        <w:rPr>
          <w:spacing w:val="-4"/>
        </w:rPr>
        <w:t xml:space="preserve"> </w:t>
      </w:r>
      <w:r w:rsidRPr="00C55879">
        <w:t>or</w:t>
      </w:r>
      <w:r w:rsidRPr="00C55879">
        <w:rPr>
          <w:spacing w:val="-3"/>
        </w:rPr>
        <w:t xml:space="preserve"> </w:t>
      </w:r>
      <w:r w:rsidRPr="00C55879">
        <w:t>by</w:t>
      </w:r>
      <w:r w:rsidRPr="00C55879">
        <w:rPr>
          <w:spacing w:val="-4"/>
        </w:rPr>
        <w:t xml:space="preserve"> </w:t>
      </w:r>
      <w:r w:rsidRPr="00C55879">
        <w:t>electronic</w:t>
      </w:r>
      <w:r w:rsidRPr="00C55879">
        <w:rPr>
          <w:spacing w:val="-6"/>
        </w:rPr>
        <w:t xml:space="preserve"> </w:t>
      </w:r>
      <w:r w:rsidRPr="00C55879">
        <w:t>or</w:t>
      </w:r>
      <w:r w:rsidRPr="00C55879">
        <w:rPr>
          <w:spacing w:val="-1"/>
        </w:rPr>
        <w:t xml:space="preserve"> </w:t>
      </w:r>
      <w:r w:rsidRPr="00C55879">
        <w:t>other</w:t>
      </w:r>
      <w:r w:rsidRPr="00C55879">
        <w:rPr>
          <w:spacing w:val="-3"/>
        </w:rPr>
        <w:t xml:space="preserve"> </w:t>
      </w:r>
      <w:r w:rsidRPr="00C55879">
        <w:t>non- physical means;</w:t>
      </w:r>
    </w:p>
    <w:p w:rsidR="00882037" w:rsidRPr="00C55879" w:rsidRDefault="00C55879">
      <w:pPr>
        <w:pStyle w:val="ListParagraph"/>
        <w:numPr>
          <w:ilvl w:val="1"/>
          <w:numId w:val="45"/>
        </w:numPr>
        <w:tabs>
          <w:tab w:val="left" w:pos="819"/>
        </w:tabs>
        <w:spacing w:line="252" w:lineRule="exact"/>
        <w:ind w:left="819" w:hanging="359"/>
      </w:pPr>
      <w:r w:rsidRPr="00C55879">
        <w:t>the</w:t>
      </w:r>
      <w:r w:rsidRPr="00C55879">
        <w:rPr>
          <w:spacing w:val="-5"/>
        </w:rPr>
        <w:t xml:space="preserve"> </w:t>
      </w:r>
      <w:r w:rsidRPr="00C55879">
        <w:t>use</w:t>
      </w:r>
      <w:r w:rsidRPr="00C55879">
        <w:rPr>
          <w:spacing w:val="-4"/>
        </w:rPr>
        <w:t xml:space="preserve"> </w:t>
      </w:r>
      <w:r w:rsidRPr="00C55879">
        <w:t>of a</w:t>
      </w:r>
      <w:r w:rsidRPr="00C55879">
        <w:rPr>
          <w:spacing w:val="-5"/>
        </w:rPr>
        <w:t xml:space="preserve"> </w:t>
      </w:r>
      <w:r w:rsidRPr="00C55879">
        <w:t>safety</w:t>
      </w:r>
      <w:r w:rsidRPr="00C55879">
        <w:rPr>
          <w:spacing w:val="-4"/>
        </w:rPr>
        <w:t xml:space="preserve"> </w:t>
      </w:r>
      <w:r w:rsidRPr="00C55879">
        <w:t>deposit box</w:t>
      </w:r>
      <w:r w:rsidRPr="00C55879">
        <w:rPr>
          <w:spacing w:val="-5"/>
        </w:rPr>
        <w:t xml:space="preserve"> </w:t>
      </w:r>
      <w:r w:rsidRPr="00C55879">
        <w:t>or</w:t>
      </w:r>
      <w:r w:rsidRPr="00C55879">
        <w:rPr>
          <w:spacing w:val="-3"/>
        </w:rPr>
        <w:t xml:space="preserve"> </w:t>
      </w:r>
      <w:r w:rsidRPr="00C55879">
        <w:t>any</w:t>
      </w:r>
      <w:r w:rsidRPr="00C55879">
        <w:rPr>
          <w:spacing w:val="-4"/>
        </w:rPr>
        <w:t xml:space="preserve"> </w:t>
      </w:r>
      <w:r w:rsidRPr="00C55879">
        <w:t>other</w:t>
      </w:r>
      <w:r w:rsidRPr="00C55879">
        <w:rPr>
          <w:spacing w:val="-5"/>
        </w:rPr>
        <w:t xml:space="preserve"> </w:t>
      </w:r>
      <w:r w:rsidRPr="00C55879">
        <w:t>form</w:t>
      </w:r>
      <w:r w:rsidRPr="00C55879">
        <w:rPr>
          <w:spacing w:val="-4"/>
        </w:rPr>
        <w:t xml:space="preserve"> </w:t>
      </w:r>
      <w:r w:rsidRPr="00C55879">
        <w:t>of</w:t>
      </w:r>
      <w:r w:rsidRPr="00C55879">
        <w:rPr>
          <w:spacing w:val="2"/>
        </w:rPr>
        <w:t xml:space="preserve"> </w:t>
      </w:r>
      <w:r w:rsidRPr="00C55879">
        <w:t>safe</w:t>
      </w:r>
      <w:r w:rsidRPr="00C55879">
        <w:rPr>
          <w:spacing w:val="-2"/>
        </w:rPr>
        <w:t xml:space="preserve"> deposit;</w:t>
      </w:r>
    </w:p>
    <w:p w:rsidR="00882037" w:rsidRPr="00C55879" w:rsidRDefault="00C55879">
      <w:pPr>
        <w:pStyle w:val="ListParagraph"/>
        <w:numPr>
          <w:ilvl w:val="1"/>
          <w:numId w:val="45"/>
        </w:numPr>
        <w:tabs>
          <w:tab w:val="left" w:pos="818"/>
        </w:tabs>
        <w:spacing w:before="1" w:line="252" w:lineRule="exact"/>
        <w:ind w:left="818" w:hanging="358"/>
      </w:pPr>
      <w:r w:rsidRPr="00C55879">
        <w:t>entering</w:t>
      </w:r>
      <w:r w:rsidRPr="00C55879">
        <w:rPr>
          <w:spacing w:val="-4"/>
        </w:rPr>
        <w:t xml:space="preserve"> </w:t>
      </w:r>
      <w:r w:rsidRPr="00C55879">
        <w:t>into</w:t>
      </w:r>
      <w:r w:rsidRPr="00C55879">
        <w:rPr>
          <w:spacing w:val="-7"/>
        </w:rPr>
        <w:t xml:space="preserve"> </w:t>
      </w:r>
      <w:r w:rsidRPr="00C55879">
        <w:t>any</w:t>
      </w:r>
      <w:r w:rsidRPr="00C55879">
        <w:rPr>
          <w:spacing w:val="-9"/>
        </w:rPr>
        <w:t xml:space="preserve"> </w:t>
      </w:r>
      <w:r w:rsidRPr="00C55879">
        <w:t>fiduciary</w:t>
      </w:r>
      <w:r w:rsidRPr="00C55879">
        <w:rPr>
          <w:spacing w:val="-7"/>
        </w:rPr>
        <w:t xml:space="preserve"> </w:t>
      </w:r>
      <w:r w:rsidRPr="00C55879">
        <w:rPr>
          <w:spacing w:val="-2"/>
        </w:rPr>
        <w:t>relationship;</w:t>
      </w:r>
    </w:p>
    <w:p w:rsidR="00882037" w:rsidRPr="00C55879" w:rsidRDefault="00C55879">
      <w:pPr>
        <w:pStyle w:val="ListParagraph"/>
        <w:numPr>
          <w:ilvl w:val="1"/>
          <w:numId w:val="45"/>
        </w:numPr>
        <w:tabs>
          <w:tab w:val="left" w:pos="818"/>
          <w:tab w:val="left" w:pos="820"/>
        </w:tabs>
        <w:ind w:left="820" w:right="727"/>
      </w:pPr>
      <w:r w:rsidRPr="00C55879">
        <w:t>any</w:t>
      </w:r>
      <w:r w:rsidRPr="00C55879">
        <w:rPr>
          <w:spacing w:val="-4"/>
        </w:rPr>
        <w:t xml:space="preserve"> </w:t>
      </w:r>
      <w:r w:rsidRPr="00C55879">
        <w:t>payment made</w:t>
      </w:r>
      <w:r w:rsidRPr="00C55879">
        <w:rPr>
          <w:spacing w:val="-4"/>
        </w:rPr>
        <w:t xml:space="preserve"> </w:t>
      </w:r>
      <w:r w:rsidRPr="00C55879">
        <w:t>or</w:t>
      </w:r>
      <w:r w:rsidRPr="00C55879">
        <w:rPr>
          <w:spacing w:val="-3"/>
        </w:rPr>
        <w:t xml:space="preserve"> </w:t>
      </w:r>
      <w:r w:rsidRPr="00C55879">
        <w:t>received, in</w:t>
      </w:r>
      <w:r w:rsidRPr="00C55879">
        <w:rPr>
          <w:spacing w:val="-2"/>
        </w:rPr>
        <w:t xml:space="preserve"> </w:t>
      </w:r>
      <w:r w:rsidRPr="00C55879">
        <w:t>whole</w:t>
      </w:r>
      <w:r w:rsidRPr="00C55879">
        <w:rPr>
          <w:spacing w:val="-2"/>
        </w:rPr>
        <w:t xml:space="preserve"> </w:t>
      </w:r>
      <w:r w:rsidRPr="00C55879">
        <w:t>or in</w:t>
      </w:r>
      <w:r w:rsidRPr="00C55879">
        <w:rPr>
          <w:spacing w:val="-2"/>
        </w:rPr>
        <w:t xml:space="preserve"> </w:t>
      </w:r>
      <w:r w:rsidRPr="00C55879">
        <w:t>part,</w:t>
      </w:r>
      <w:r w:rsidRPr="00C55879">
        <w:rPr>
          <w:spacing w:val="-5"/>
        </w:rPr>
        <w:t xml:space="preserve"> </w:t>
      </w:r>
      <w:r w:rsidRPr="00C55879">
        <w:t>for</w:t>
      </w:r>
      <w:r w:rsidRPr="00C55879">
        <w:rPr>
          <w:spacing w:val="-1"/>
        </w:rPr>
        <w:t xml:space="preserve"> </w:t>
      </w:r>
      <w:r w:rsidRPr="00C55879">
        <w:t>any</w:t>
      </w:r>
      <w:r w:rsidRPr="00C55879">
        <w:rPr>
          <w:spacing w:val="-4"/>
        </w:rPr>
        <w:t xml:space="preserve"> </w:t>
      </w:r>
      <w:r w:rsidRPr="00C55879">
        <w:t>contractual</w:t>
      </w:r>
      <w:r w:rsidRPr="00C55879">
        <w:rPr>
          <w:spacing w:val="-2"/>
        </w:rPr>
        <w:t xml:space="preserve"> </w:t>
      </w:r>
      <w:r w:rsidRPr="00C55879">
        <w:t>or</w:t>
      </w:r>
      <w:r w:rsidRPr="00C55879">
        <w:rPr>
          <w:spacing w:val="-3"/>
        </w:rPr>
        <w:t xml:space="preserve"> </w:t>
      </w:r>
      <w:r w:rsidRPr="00C55879">
        <w:t>other</w:t>
      </w:r>
      <w:r w:rsidRPr="00C55879">
        <w:rPr>
          <w:spacing w:val="-3"/>
        </w:rPr>
        <w:t xml:space="preserve"> </w:t>
      </w:r>
      <w:r w:rsidRPr="00C55879">
        <w:t>legal obligation; or</w:t>
      </w:r>
    </w:p>
    <w:p w:rsidR="00882037" w:rsidRPr="00C55879" w:rsidRDefault="00C55879">
      <w:pPr>
        <w:pStyle w:val="ListParagraph"/>
        <w:numPr>
          <w:ilvl w:val="1"/>
          <w:numId w:val="45"/>
        </w:numPr>
        <w:tabs>
          <w:tab w:val="left" w:pos="820"/>
        </w:tabs>
        <w:ind w:left="820"/>
      </w:pPr>
      <w:r w:rsidRPr="00C55879">
        <w:t>establishing</w:t>
      </w:r>
      <w:r w:rsidRPr="00C55879">
        <w:rPr>
          <w:spacing w:val="-5"/>
        </w:rPr>
        <w:t xml:space="preserve"> </w:t>
      </w:r>
      <w:r w:rsidRPr="00C55879">
        <w:t>or</w:t>
      </w:r>
      <w:r w:rsidRPr="00C55879">
        <w:rPr>
          <w:spacing w:val="-6"/>
        </w:rPr>
        <w:t xml:space="preserve"> </w:t>
      </w:r>
      <w:r w:rsidRPr="00C55879">
        <w:t>creating</w:t>
      </w:r>
      <w:r w:rsidRPr="00C55879">
        <w:rPr>
          <w:spacing w:val="-4"/>
        </w:rPr>
        <w:t xml:space="preserve"> </w:t>
      </w:r>
      <w:r w:rsidRPr="00C55879">
        <w:t>a</w:t>
      </w:r>
      <w:r w:rsidRPr="00C55879">
        <w:rPr>
          <w:spacing w:val="-7"/>
        </w:rPr>
        <w:t xml:space="preserve"> </w:t>
      </w:r>
      <w:r w:rsidRPr="00C55879">
        <w:t>legal</w:t>
      </w:r>
      <w:r w:rsidRPr="00C55879">
        <w:rPr>
          <w:spacing w:val="-5"/>
        </w:rPr>
        <w:t xml:space="preserve"> </w:t>
      </w:r>
      <w:r w:rsidRPr="00C55879">
        <w:t>person</w:t>
      </w:r>
      <w:r w:rsidRPr="00C55879">
        <w:rPr>
          <w:spacing w:val="-7"/>
        </w:rPr>
        <w:t xml:space="preserve"> </w:t>
      </w:r>
      <w:r w:rsidRPr="00C55879">
        <w:t>or</w:t>
      </w:r>
      <w:r w:rsidRPr="00C55879">
        <w:rPr>
          <w:spacing w:val="-5"/>
        </w:rPr>
        <w:t xml:space="preserve"> </w:t>
      </w:r>
      <w:r w:rsidRPr="00C55879">
        <w:t>legal</w:t>
      </w:r>
      <w:r w:rsidRPr="00C55879">
        <w:rPr>
          <w:spacing w:val="-5"/>
        </w:rPr>
        <w:t xml:space="preserve"> </w:t>
      </w:r>
      <w:r w:rsidRPr="00C55879">
        <w:rPr>
          <w:spacing w:val="-2"/>
        </w:rPr>
        <w:t>arrangement.</w:t>
      </w:r>
    </w:p>
    <w:p w:rsidR="00882037" w:rsidRPr="00C55879" w:rsidRDefault="00882037">
      <w:pPr>
        <w:pStyle w:val="BodyText"/>
        <w:spacing w:before="27"/>
      </w:pPr>
    </w:p>
    <w:p w:rsidR="00882037" w:rsidRPr="00C55879" w:rsidRDefault="00C55879">
      <w:pPr>
        <w:pStyle w:val="BodyText"/>
        <w:spacing w:before="1"/>
        <w:ind w:left="100" w:right="581"/>
      </w:pPr>
      <w:r w:rsidRPr="00C55879">
        <w:t>i. “Common Reporting Standards” (CRS) means reporting standards set for implementation of</w:t>
      </w:r>
      <w:r w:rsidRPr="00C55879">
        <w:rPr>
          <w:spacing w:val="-1"/>
        </w:rPr>
        <w:t xml:space="preserve"> </w:t>
      </w:r>
      <w:r w:rsidRPr="00C55879">
        <w:t>multilateral</w:t>
      </w:r>
      <w:r w:rsidRPr="00C55879">
        <w:rPr>
          <w:spacing w:val="-4"/>
        </w:rPr>
        <w:t xml:space="preserve"> </w:t>
      </w:r>
      <w:r w:rsidRPr="00C55879">
        <w:t>agreement</w:t>
      </w:r>
      <w:r w:rsidRPr="00C55879">
        <w:rPr>
          <w:spacing w:val="-4"/>
        </w:rPr>
        <w:t xml:space="preserve"> </w:t>
      </w:r>
      <w:r w:rsidRPr="00C55879">
        <w:t>signed</w:t>
      </w:r>
      <w:r w:rsidRPr="00C55879">
        <w:rPr>
          <w:spacing w:val="-5"/>
        </w:rPr>
        <w:t xml:space="preserve"> </w:t>
      </w:r>
      <w:r w:rsidRPr="00C55879">
        <w:t>to</w:t>
      </w:r>
      <w:r w:rsidRPr="00C55879">
        <w:rPr>
          <w:spacing w:val="-5"/>
        </w:rPr>
        <w:t xml:space="preserve"> </w:t>
      </w:r>
      <w:r w:rsidRPr="00C55879">
        <w:t>automatically</w:t>
      </w:r>
      <w:r w:rsidRPr="00C55879">
        <w:rPr>
          <w:spacing w:val="-5"/>
        </w:rPr>
        <w:t xml:space="preserve"> </w:t>
      </w:r>
      <w:r w:rsidRPr="00C55879">
        <w:t>exchange</w:t>
      </w:r>
      <w:r w:rsidRPr="00C55879">
        <w:rPr>
          <w:spacing w:val="-3"/>
        </w:rPr>
        <w:t xml:space="preserve"> </w:t>
      </w:r>
      <w:r w:rsidRPr="00C55879">
        <w:t>information</w:t>
      </w:r>
      <w:r w:rsidRPr="00C55879">
        <w:rPr>
          <w:spacing w:val="-3"/>
        </w:rPr>
        <w:t xml:space="preserve"> </w:t>
      </w:r>
      <w:r w:rsidRPr="00C55879">
        <w:t>based</w:t>
      </w:r>
      <w:r w:rsidRPr="00C55879">
        <w:rPr>
          <w:spacing w:val="-3"/>
        </w:rPr>
        <w:t xml:space="preserve"> </w:t>
      </w:r>
      <w:r w:rsidRPr="00C55879">
        <w:t>on</w:t>
      </w:r>
      <w:r w:rsidRPr="00C55879">
        <w:rPr>
          <w:spacing w:val="-3"/>
        </w:rPr>
        <w:t xml:space="preserve"> </w:t>
      </w:r>
      <w:r w:rsidRPr="00C55879">
        <w:t>Article</w:t>
      </w:r>
      <w:r w:rsidRPr="00C55879">
        <w:rPr>
          <w:spacing w:val="-3"/>
        </w:rPr>
        <w:t xml:space="preserve"> </w:t>
      </w:r>
      <w:r w:rsidRPr="00C55879">
        <w:t>6</w:t>
      </w:r>
      <w:r w:rsidRPr="00C55879">
        <w:rPr>
          <w:spacing w:val="-5"/>
        </w:rPr>
        <w:t xml:space="preserve"> </w:t>
      </w:r>
      <w:r w:rsidRPr="00C55879">
        <w:t>of the Convention on Mutual Administrative Assistance in Tax Matters.</w:t>
      </w:r>
    </w:p>
    <w:p w:rsidR="00882037" w:rsidRPr="00C55879" w:rsidRDefault="00882037">
      <w:pPr>
        <w:pStyle w:val="BodyText"/>
      </w:pPr>
    </w:p>
    <w:p w:rsidR="00882037" w:rsidRPr="00C55879" w:rsidRDefault="00882037">
      <w:pPr>
        <w:pStyle w:val="BodyText"/>
        <w:spacing w:before="23"/>
      </w:pPr>
    </w:p>
    <w:p w:rsidR="00882037" w:rsidRPr="00C55879" w:rsidRDefault="00C55879">
      <w:pPr>
        <w:pStyle w:val="Heading1"/>
        <w:numPr>
          <w:ilvl w:val="0"/>
          <w:numId w:val="51"/>
        </w:numPr>
        <w:tabs>
          <w:tab w:val="left" w:pos="722"/>
        </w:tabs>
        <w:ind w:left="722" w:hanging="332"/>
        <w:jc w:val="left"/>
      </w:pPr>
      <w:r w:rsidRPr="00C55879">
        <w:t>KEY</w:t>
      </w:r>
      <w:r w:rsidRPr="00C55879">
        <w:rPr>
          <w:spacing w:val="-4"/>
        </w:rPr>
        <w:t xml:space="preserve"> </w:t>
      </w:r>
      <w:r w:rsidRPr="00C55879">
        <w:t>ELEMENTS</w:t>
      </w:r>
      <w:r w:rsidRPr="00C55879">
        <w:rPr>
          <w:spacing w:val="-3"/>
        </w:rPr>
        <w:t xml:space="preserve"> </w:t>
      </w:r>
      <w:r w:rsidRPr="00C55879">
        <w:t>OF</w:t>
      </w:r>
      <w:r w:rsidRPr="00C55879">
        <w:rPr>
          <w:spacing w:val="-4"/>
        </w:rPr>
        <w:t xml:space="preserve"> </w:t>
      </w:r>
      <w:r w:rsidRPr="00C55879">
        <w:t>THE</w:t>
      </w:r>
      <w:r w:rsidRPr="00C55879">
        <w:rPr>
          <w:spacing w:val="-3"/>
        </w:rPr>
        <w:t xml:space="preserve"> </w:t>
      </w:r>
      <w:r w:rsidRPr="00C55879">
        <w:rPr>
          <w:spacing w:val="-2"/>
        </w:rPr>
        <w:t>POLICY</w:t>
      </w:r>
    </w:p>
    <w:p w:rsidR="00882037" w:rsidRPr="00C55879" w:rsidRDefault="00882037">
      <w:pPr>
        <w:pStyle w:val="BodyText"/>
        <w:spacing w:before="5"/>
        <w:rPr>
          <w:b/>
        </w:rPr>
      </w:pPr>
    </w:p>
    <w:p w:rsidR="00882037" w:rsidRPr="00C55879" w:rsidRDefault="00C55879">
      <w:pPr>
        <w:pStyle w:val="BodyText"/>
        <w:spacing w:before="1"/>
        <w:ind w:left="390" w:right="577"/>
        <w:jc w:val="both"/>
      </w:pPr>
      <w:r w:rsidRPr="00C55879">
        <w:t>As mentioned in the scope above, this Policy is applicable to all business operations and services including DP services, Money Transfer Services, etc and also applicable to business verticals of MAFIL and it is to be read in conjunction with related operational guidelines issued from time to time.</w:t>
      </w:r>
    </w:p>
    <w:p w:rsidR="00882037" w:rsidRPr="00C55879" w:rsidRDefault="00882037">
      <w:pPr>
        <w:pStyle w:val="BodyText"/>
      </w:pPr>
    </w:p>
    <w:p w:rsidR="00882037" w:rsidRPr="00C55879" w:rsidRDefault="00C55879">
      <w:pPr>
        <w:pStyle w:val="BodyText"/>
        <w:ind w:left="573"/>
      </w:pPr>
      <w:r w:rsidRPr="00C55879">
        <w:t>The</w:t>
      </w:r>
      <w:r w:rsidRPr="00C55879">
        <w:rPr>
          <w:spacing w:val="-6"/>
        </w:rPr>
        <w:t xml:space="preserve"> </w:t>
      </w:r>
      <w:r w:rsidRPr="00C55879">
        <w:t>Policy</w:t>
      </w:r>
      <w:r w:rsidRPr="00C55879">
        <w:rPr>
          <w:spacing w:val="-6"/>
        </w:rPr>
        <w:t xml:space="preserve"> </w:t>
      </w:r>
      <w:r w:rsidRPr="00C55879">
        <w:t>includes</w:t>
      </w:r>
      <w:r w:rsidRPr="00C55879">
        <w:rPr>
          <w:spacing w:val="-4"/>
        </w:rPr>
        <w:t xml:space="preserve"> </w:t>
      </w:r>
      <w:r w:rsidRPr="00C55879">
        <w:t>the</w:t>
      </w:r>
      <w:r w:rsidRPr="00C55879">
        <w:rPr>
          <w:spacing w:val="-6"/>
        </w:rPr>
        <w:t xml:space="preserve"> </w:t>
      </w:r>
      <w:r w:rsidRPr="00C55879">
        <w:t>following</w:t>
      </w:r>
      <w:r w:rsidRPr="00C55879">
        <w:rPr>
          <w:spacing w:val="-2"/>
        </w:rPr>
        <w:t xml:space="preserve"> </w:t>
      </w:r>
      <w:r w:rsidRPr="00C55879">
        <w:t>key</w:t>
      </w:r>
      <w:r w:rsidRPr="00C55879">
        <w:rPr>
          <w:spacing w:val="-5"/>
        </w:rPr>
        <w:t xml:space="preserve"> </w:t>
      </w:r>
      <w:r w:rsidRPr="00C55879">
        <w:rPr>
          <w:spacing w:val="-2"/>
        </w:rPr>
        <w:t>elements:</w:t>
      </w:r>
    </w:p>
    <w:p w:rsidR="00882037" w:rsidRPr="00C55879" w:rsidRDefault="00882037">
      <w:pPr>
        <w:pStyle w:val="BodyText"/>
        <w:spacing w:before="5"/>
      </w:pPr>
    </w:p>
    <w:p w:rsidR="00882037" w:rsidRPr="00C55879" w:rsidRDefault="00C55879">
      <w:pPr>
        <w:pStyle w:val="ListParagraph"/>
        <w:numPr>
          <w:ilvl w:val="0"/>
          <w:numId w:val="44"/>
        </w:numPr>
        <w:tabs>
          <w:tab w:val="left" w:pos="1176"/>
        </w:tabs>
        <w:ind w:left="1176" w:hanging="246"/>
      </w:pPr>
      <w:r w:rsidRPr="00C55879">
        <w:t>Customer</w:t>
      </w:r>
      <w:r w:rsidRPr="00C55879">
        <w:rPr>
          <w:spacing w:val="-8"/>
        </w:rPr>
        <w:t xml:space="preserve"> </w:t>
      </w:r>
      <w:r w:rsidRPr="00C55879">
        <w:t>Acceptance</w:t>
      </w:r>
      <w:r w:rsidRPr="00C55879">
        <w:rPr>
          <w:spacing w:val="-10"/>
        </w:rPr>
        <w:t xml:space="preserve"> </w:t>
      </w:r>
      <w:r w:rsidRPr="00C55879">
        <w:t>Policy</w:t>
      </w:r>
      <w:r w:rsidRPr="00C55879">
        <w:rPr>
          <w:spacing w:val="-10"/>
        </w:rPr>
        <w:t xml:space="preserve"> </w:t>
      </w:r>
      <w:r w:rsidRPr="00C55879">
        <w:rPr>
          <w:spacing w:val="-4"/>
        </w:rPr>
        <w:t>(CAP)</w:t>
      </w:r>
    </w:p>
    <w:p w:rsidR="00882037" w:rsidRPr="00C55879" w:rsidRDefault="00C55879">
      <w:pPr>
        <w:pStyle w:val="ListParagraph"/>
        <w:numPr>
          <w:ilvl w:val="0"/>
          <w:numId w:val="44"/>
        </w:numPr>
        <w:tabs>
          <w:tab w:val="left" w:pos="1176"/>
        </w:tabs>
        <w:spacing w:before="14"/>
        <w:ind w:left="1176" w:hanging="246"/>
      </w:pPr>
      <w:r w:rsidRPr="00C55879">
        <w:t>Customer</w:t>
      </w:r>
      <w:r w:rsidRPr="00C55879">
        <w:rPr>
          <w:spacing w:val="-9"/>
        </w:rPr>
        <w:t xml:space="preserve"> </w:t>
      </w:r>
      <w:r w:rsidRPr="00C55879">
        <w:t>Identification</w:t>
      </w:r>
      <w:r w:rsidRPr="00C55879">
        <w:rPr>
          <w:spacing w:val="-9"/>
        </w:rPr>
        <w:t xml:space="preserve"> </w:t>
      </w:r>
      <w:r w:rsidRPr="00C55879">
        <w:t>Procedures</w:t>
      </w:r>
      <w:r w:rsidRPr="00C55879">
        <w:rPr>
          <w:spacing w:val="-9"/>
        </w:rPr>
        <w:t xml:space="preserve"> </w:t>
      </w:r>
      <w:r w:rsidRPr="00C55879">
        <w:rPr>
          <w:spacing w:val="-4"/>
        </w:rPr>
        <w:t>(CIP)</w:t>
      </w:r>
    </w:p>
    <w:p w:rsidR="00882037" w:rsidRPr="00C55879" w:rsidRDefault="00C55879">
      <w:pPr>
        <w:pStyle w:val="ListParagraph"/>
        <w:numPr>
          <w:ilvl w:val="0"/>
          <w:numId w:val="44"/>
        </w:numPr>
        <w:tabs>
          <w:tab w:val="left" w:pos="1164"/>
        </w:tabs>
        <w:spacing w:before="11"/>
        <w:ind w:left="1164" w:hanging="234"/>
      </w:pPr>
      <w:r w:rsidRPr="00C55879">
        <w:rPr>
          <w:color w:val="000000"/>
        </w:rPr>
        <w:t>Monitoring</w:t>
      </w:r>
      <w:r w:rsidRPr="00C55879">
        <w:rPr>
          <w:color w:val="000000"/>
          <w:spacing w:val="-8"/>
        </w:rPr>
        <w:t xml:space="preserve"> </w:t>
      </w:r>
      <w:r w:rsidRPr="00C55879">
        <w:rPr>
          <w:color w:val="000000"/>
        </w:rPr>
        <w:t>of</w:t>
      </w:r>
      <w:r w:rsidRPr="00C55879">
        <w:rPr>
          <w:color w:val="000000"/>
          <w:spacing w:val="-6"/>
        </w:rPr>
        <w:t xml:space="preserve"> </w:t>
      </w:r>
      <w:r w:rsidRPr="00C55879">
        <w:rPr>
          <w:color w:val="000000"/>
        </w:rPr>
        <w:t>Transactions</w:t>
      </w:r>
      <w:r w:rsidRPr="00C55879">
        <w:rPr>
          <w:color w:val="000000"/>
          <w:spacing w:val="-5"/>
        </w:rPr>
        <w:t xml:space="preserve"> </w:t>
      </w:r>
      <w:r w:rsidRPr="00C55879">
        <w:rPr>
          <w:color w:val="000000"/>
        </w:rPr>
        <w:t>(including</w:t>
      </w:r>
      <w:r w:rsidRPr="00C55879">
        <w:rPr>
          <w:color w:val="000000"/>
          <w:spacing w:val="-5"/>
        </w:rPr>
        <w:t xml:space="preserve"> </w:t>
      </w:r>
      <w:r w:rsidRPr="00C55879">
        <w:rPr>
          <w:color w:val="000000"/>
        </w:rPr>
        <w:t>Reporting</w:t>
      </w:r>
      <w:r w:rsidRPr="00C55879">
        <w:rPr>
          <w:color w:val="000000"/>
          <w:spacing w:val="-7"/>
        </w:rPr>
        <w:t xml:space="preserve"> </w:t>
      </w:r>
      <w:r w:rsidRPr="00C55879">
        <w:rPr>
          <w:color w:val="000000"/>
        </w:rPr>
        <w:t>STR,</w:t>
      </w:r>
      <w:r w:rsidRPr="00C55879">
        <w:rPr>
          <w:color w:val="000000"/>
          <w:spacing w:val="-7"/>
        </w:rPr>
        <w:t xml:space="preserve"> </w:t>
      </w:r>
      <w:r w:rsidRPr="00C55879">
        <w:rPr>
          <w:color w:val="000000"/>
        </w:rPr>
        <w:t>CTR</w:t>
      </w:r>
      <w:r w:rsidRPr="00C55879">
        <w:rPr>
          <w:color w:val="000000"/>
          <w:spacing w:val="-5"/>
        </w:rPr>
        <w:t xml:space="preserve"> </w:t>
      </w:r>
      <w:r w:rsidRPr="00C55879">
        <w:rPr>
          <w:color w:val="000000"/>
        </w:rPr>
        <w:t>&amp;</w:t>
      </w:r>
      <w:r w:rsidRPr="00C55879">
        <w:rPr>
          <w:color w:val="000000"/>
          <w:spacing w:val="-5"/>
        </w:rPr>
        <w:t xml:space="preserve"> </w:t>
      </w:r>
      <w:r w:rsidRPr="00C55879">
        <w:rPr>
          <w:color w:val="000000"/>
        </w:rPr>
        <w:t>CCR)</w:t>
      </w:r>
      <w:r w:rsidRPr="00C55879">
        <w:rPr>
          <w:color w:val="000000"/>
          <w:spacing w:val="-6"/>
        </w:rPr>
        <w:t xml:space="preserve"> </w:t>
      </w:r>
      <w:r w:rsidRPr="00C55879">
        <w:rPr>
          <w:color w:val="000000"/>
        </w:rPr>
        <w:t>&amp;</w:t>
      </w:r>
      <w:r w:rsidRPr="00C55879">
        <w:rPr>
          <w:color w:val="000000"/>
          <w:spacing w:val="-3"/>
        </w:rPr>
        <w:t xml:space="preserve"> </w:t>
      </w:r>
      <w:r w:rsidRPr="00C55879">
        <w:rPr>
          <w:color w:val="000000"/>
          <w:spacing w:val="-2"/>
        </w:rPr>
        <w:t>Ongoing</w:t>
      </w:r>
    </w:p>
    <w:p w:rsidR="00882037" w:rsidRPr="00C55879" w:rsidRDefault="00882037">
      <w:pPr>
        <w:sectPr w:rsidR="00882037" w:rsidRPr="00C55879">
          <w:pgSz w:w="11910" w:h="16840"/>
          <w:pgMar w:top="1800" w:right="860" w:bottom="1360" w:left="1340" w:header="789" w:footer="1169" w:gutter="0"/>
          <w:cols w:space="720"/>
        </w:sectPr>
      </w:pPr>
    </w:p>
    <w:p w:rsidR="00882037" w:rsidRPr="00C55879" w:rsidRDefault="00882037">
      <w:pPr>
        <w:pStyle w:val="BodyText"/>
        <w:spacing w:before="161"/>
      </w:pPr>
    </w:p>
    <w:p w:rsidR="00882037" w:rsidRPr="00C55879" w:rsidRDefault="00C55879">
      <w:pPr>
        <w:pStyle w:val="BodyText"/>
        <w:ind w:left="1166"/>
      </w:pPr>
      <w:r w:rsidRPr="00C55879">
        <w:rPr>
          <w:spacing w:val="-2"/>
        </w:rPr>
        <w:t>Monitoring</w:t>
      </w:r>
    </w:p>
    <w:p w:rsidR="00882037" w:rsidRPr="00C55879" w:rsidRDefault="00C55879">
      <w:pPr>
        <w:pStyle w:val="ListParagraph"/>
        <w:numPr>
          <w:ilvl w:val="0"/>
          <w:numId w:val="44"/>
        </w:numPr>
        <w:tabs>
          <w:tab w:val="left" w:pos="1176"/>
        </w:tabs>
        <w:spacing w:before="16"/>
        <w:ind w:left="1176" w:hanging="246"/>
      </w:pPr>
      <w:r w:rsidRPr="00C55879">
        <w:t>Risk</w:t>
      </w:r>
      <w:r w:rsidRPr="00C55879">
        <w:rPr>
          <w:spacing w:val="-1"/>
        </w:rPr>
        <w:t xml:space="preserve"> </w:t>
      </w:r>
      <w:r w:rsidRPr="00C55879">
        <w:rPr>
          <w:spacing w:val="-2"/>
        </w:rPr>
        <w:t>Management</w:t>
      </w:r>
    </w:p>
    <w:p w:rsidR="00882037" w:rsidRPr="00C55879" w:rsidRDefault="00882037">
      <w:pPr>
        <w:pStyle w:val="BodyText"/>
        <w:spacing w:before="96"/>
      </w:pPr>
    </w:p>
    <w:p w:rsidR="00882037" w:rsidRPr="00C55879" w:rsidRDefault="00C55879">
      <w:pPr>
        <w:pStyle w:val="Heading1"/>
        <w:numPr>
          <w:ilvl w:val="1"/>
          <w:numId w:val="51"/>
        </w:numPr>
        <w:tabs>
          <w:tab w:val="left" w:pos="1033"/>
        </w:tabs>
        <w:ind w:left="1033" w:hanging="489"/>
      </w:pPr>
      <w:r w:rsidRPr="00C55879">
        <w:t>CUSTOMER</w:t>
      </w:r>
      <w:r w:rsidRPr="00C55879">
        <w:rPr>
          <w:spacing w:val="-7"/>
        </w:rPr>
        <w:t xml:space="preserve"> </w:t>
      </w:r>
      <w:r w:rsidRPr="00C55879">
        <w:t>ACCEPTANCE</w:t>
      </w:r>
      <w:r w:rsidRPr="00C55879">
        <w:rPr>
          <w:spacing w:val="-9"/>
        </w:rPr>
        <w:t xml:space="preserve"> </w:t>
      </w:r>
      <w:r w:rsidRPr="00C55879">
        <w:t>POLICY</w:t>
      </w:r>
      <w:r w:rsidRPr="00C55879">
        <w:rPr>
          <w:spacing w:val="-10"/>
        </w:rPr>
        <w:t xml:space="preserve"> </w:t>
      </w:r>
      <w:r w:rsidRPr="00C55879">
        <w:rPr>
          <w:spacing w:val="-4"/>
        </w:rPr>
        <w:t>(CAP)</w:t>
      </w:r>
    </w:p>
    <w:p w:rsidR="00882037" w:rsidRPr="00C55879" w:rsidRDefault="00882037">
      <w:pPr>
        <w:pStyle w:val="BodyText"/>
        <w:spacing w:before="6"/>
        <w:rPr>
          <w:b/>
        </w:rPr>
      </w:pPr>
    </w:p>
    <w:p w:rsidR="00882037" w:rsidRPr="00C55879" w:rsidRDefault="00C55879">
      <w:pPr>
        <w:pStyle w:val="BodyText"/>
        <w:spacing w:line="252" w:lineRule="auto"/>
        <w:ind w:left="841" w:right="580"/>
        <w:jc w:val="both"/>
      </w:pPr>
      <w:r w:rsidRPr="00C55879">
        <w:t>MAFIL’s CAP lays down criteria for acceptance of Customers. While taking decision to grant any facilities to the Customers as well as during the continuation of any facilities the following norms and procedures will be followed by the company</w:t>
      </w:r>
    </w:p>
    <w:p w:rsidR="00882037" w:rsidRPr="00C55879" w:rsidRDefault="00882037">
      <w:pPr>
        <w:pStyle w:val="BodyText"/>
        <w:spacing w:before="6"/>
      </w:pPr>
    </w:p>
    <w:p w:rsidR="00882037" w:rsidRPr="00C55879" w:rsidRDefault="00C55879">
      <w:pPr>
        <w:pStyle w:val="ListParagraph"/>
        <w:numPr>
          <w:ilvl w:val="0"/>
          <w:numId w:val="42"/>
        </w:numPr>
        <w:tabs>
          <w:tab w:val="left" w:pos="818"/>
        </w:tabs>
        <w:ind w:left="818" w:hanging="358"/>
      </w:pPr>
      <w:r w:rsidRPr="00C55879">
        <w:t>No</w:t>
      </w:r>
      <w:r w:rsidRPr="00C55879">
        <w:rPr>
          <w:spacing w:val="-6"/>
        </w:rPr>
        <w:t xml:space="preserve"> </w:t>
      </w:r>
      <w:r w:rsidRPr="00C55879">
        <w:t>account</w:t>
      </w:r>
      <w:r w:rsidRPr="00C55879">
        <w:rPr>
          <w:spacing w:val="-6"/>
        </w:rPr>
        <w:t xml:space="preserve"> </w:t>
      </w:r>
      <w:r w:rsidRPr="00C55879">
        <w:t>will</w:t>
      </w:r>
      <w:r w:rsidRPr="00C55879">
        <w:rPr>
          <w:spacing w:val="-5"/>
        </w:rPr>
        <w:t xml:space="preserve"> </w:t>
      </w:r>
      <w:r w:rsidRPr="00C55879">
        <w:t>be</w:t>
      </w:r>
      <w:r w:rsidRPr="00C55879">
        <w:rPr>
          <w:spacing w:val="-6"/>
        </w:rPr>
        <w:t xml:space="preserve"> </w:t>
      </w:r>
      <w:r w:rsidRPr="00C55879">
        <w:t>opened</w:t>
      </w:r>
      <w:r w:rsidRPr="00C55879">
        <w:rPr>
          <w:spacing w:val="-5"/>
        </w:rPr>
        <w:t xml:space="preserve"> </w:t>
      </w:r>
      <w:r w:rsidRPr="00C55879">
        <w:t>in</w:t>
      </w:r>
      <w:r w:rsidRPr="00C55879">
        <w:rPr>
          <w:spacing w:val="-6"/>
        </w:rPr>
        <w:t xml:space="preserve"> </w:t>
      </w:r>
      <w:r w:rsidRPr="00C55879">
        <w:t>anonymous</w:t>
      </w:r>
      <w:r w:rsidRPr="00C55879">
        <w:rPr>
          <w:spacing w:val="-5"/>
        </w:rPr>
        <w:t xml:space="preserve"> </w:t>
      </w:r>
      <w:r w:rsidRPr="00C55879">
        <w:t>or</w:t>
      </w:r>
      <w:r w:rsidRPr="00C55879">
        <w:rPr>
          <w:spacing w:val="-6"/>
        </w:rPr>
        <w:t xml:space="preserve"> </w:t>
      </w:r>
      <w:r w:rsidRPr="00C55879">
        <w:t>fictitious/benami</w:t>
      </w:r>
      <w:r w:rsidRPr="00C55879">
        <w:rPr>
          <w:spacing w:val="-8"/>
        </w:rPr>
        <w:t xml:space="preserve"> </w:t>
      </w:r>
      <w:r w:rsidRPr="00C55879">
        <w:rPr>
          <w:spacing w:val="-2"/>
        </w:rPr>
        <w:t>name.</w:t>
      </w:r>
    </w:p>
    <w:p w:rsidR="00882037" w:rsidRPr="00C55879" w:rsidRDefault="00C55879">
      <w:pPr>
        <w:pStyle w:val="ListParagraph"/>
        <w:numPr>
          <w:ilvl w:val="0"/>
          <w:numId w:val="42"/>
        </w:numPr>
        <w:tabs>
          <w:tab w:val="left" w:pos="818"/>
          <w:tab w:val="left" w:pos="820"/>
        </w:tabs>
        <w:spacing w:before="21" w:line="259" w:lineRule="auto"/>
        <w:ind w:right="605"/>
      </w:pPr>
      <w:r w:rsidRPr="00C55879">
        <w:t>Customers will be accepted only after verifying their identity, as laid down in Customer</w:t>
      </w:r>
      <w:r w:rsidRPr="00C55879">
        <w:rPr>
          <w:spacing w:val="-5"/>
        </w:rPr>
        <w:t xml:space="preserve"> </w:t>
      </w:r>
      <w:r w:rsidRPr="00C55879">
        <w:t>Identification</w:t>
      </w:r>
      <w:r w:rsidRPr="00C55879">
        <w:rPr>
          <w:spacing w:val="-6"/>
        </w:rPr>
        <w:t xml:space="preserve"> </w:t>
      </w:r>
      <w:r w:rsidRPr="00C55879">
        <w:t>Procedures.</w:t>
      </w:r>
      <w:r w:rsidRPr="00C55879">
        <w:rPr>
          <w:spacing w:val="-2"/>
        </w:rPr>
        <w:t xml:space="preserve"> </w:t>
      </w:r>
      <w:r w:rsidRPr="00C55879">
        <w:t>Necessary</w:t>
      </w:r>
      <w:r w:rsidRPr="00C55879">
        <w:rPr>
          <w:spacing w:val="-7"/>
        </w:rPr>
        <w:t xml:space="preserve"> </w:t>
      </w:r>
      <w:r w:rsidRPr="00C55879">
        <w:t>checks</w:t>
      </w:r>
      <w:r w:rsidRPr="00C55879">
        <w:rPr>
          <w:spacing w:val="-3"/>
        </w:rPr>
        <w:t xml:space="preserve"> </w:t>
      </w:r>
      <w:r w:rsidRPr="00C55879">
        <w:t>will</w:t>
      </w:r>
      <w:r w:rsidRPr="00C55879">
        <w:rPr>
          <w:spacing w:val="-4"/>
        </w:rPr>
        <w:t xml:space="preserve"> </w:t>
      </w:r>
      <w:r w:rsidRPr="00C55879">
        <w:t>be</w:t>
      </w:r>
      <w:r w:rsidRPr="00C55879">
        <w:rPr>
          <w:spacing w:val="-4"/>
        </w:rPr>
        <w:t xml:space="preserve"> </w:t>
      </w:r>
      <w:r w:rsidRPr="00C55879">
        <w:t>done</w:t>
      </w:r>
      <w:r w:rsidRPr="00C55879">
        <w:rPr>
          <w:spacing w:val="-4"/>
        </w:rPr>
        <w:t xml:space="preserve"> </w:t>
      </w:r>
      <w:r w:rsidRPr="00C55879">
        <w:t>before</w:t>
      </w:r>
      <w:r w:rsidRPr="00C55879">
        <w:rPr>
          <w:spacing w:val="-4"/>
        </w:rPr>
        <w:t xml:space="preserve"> </w:t>
      </w:r>
      <w:r w:rsidRPr="00C55879">
        <w:t>opening</w:t>
      </w:r>
      <w:r w:rsidRPr="00C55879">
        <w:rPr>
          <w:spacing w:val="-2"/>
        </w:rPr>
        <w:t xml:space="preserve"> </w:t>
      </w:r>
      <w:r w:rsidRPr="00C55879">
        <w:t>a new account to ensure that the identity of the Customer does not match with any person with known criminal background or with banned entities.</w:t>
      </w:r>
    </w:p>
    <w:p w:rsidR="00882037" w:rsidRPr="00C55879" w:rsidRDefault="00C55879">
      <w:pPr>
        <w:pStyle w:val="ListParagraph"/>
        <w:numPr>
          <w:ilvl w:val="0"/>
          <w:numId w:val="42"/>
        </w:numPr>
        <w:tabs>
          <w:tab w:val="left" w:pos="820"/>
        </w:tabs>
        <w:spacing w:line="259" w:lineRule="auto"/>
        <w:ind w:right="676"/>
      </w:pPr>
      <w:r w:rsidRPr="00C55879">
        <w:t>MAFIL will refrain from opening an account where the company is unable to apply appropriate</w:t>
      </w:r>
      <w:r w:rsidRPr="00C55879">
        <w:rPr>
          <w:spacing w:val="-5"/>
        </w:rPr>
        <w:t xml:space="preserve"> </w:t>
      </w:r>
      <w:r w:rsidRPr="00C55879">
        <w:t>Customer</w:t>
      </w:r>
      <w:r w:rsidRPr="00C55879">
        <w:rPr>
          <w:spacing w:val="-4"/>
        </w:rPr>
        <w:t xml:space="preserve"> </w:t>
      </w:r>
      <w:r w:rsidRPr="00C55879">
        <w:t>Due</w:t>
      </w:r>
      <w:r w:rsidRPr="00C55879">
        <w:rPr>
          <w:spacing w:val="-3"/>
        </w:rPr>
        <w:t xml:space="preserve"> </w:t>
      </w:r>
      <w:r w:rsidRPr="00C55879">
        <w:t>Diligence</w:t>
      </w:r>
      <w:r w:rsidRPr="00C55879">
        <w:rPr>
          <w:spacing w:val="-3"/>
        </w:rPr>
        <w:t xml:space="preserve"> </w:t>
      </w:r>
      <w:r w:rsidRPr="00C55879">
        <w:t>(CDD)</w:t>
      </w:r>
      <w:r w:rsidRPr="00C55879">
        <w:rPr>
          <w:spacing w:val="-6"/>
        </w:rPr>
        <w:t xml:space="preserve"> </w:t>
      </w:r>
      <w:r w:rsidRPr="00C55879">
        <w:t>measures</w:t>
      </w:r>
      <w:r w:rsidRPr="00C55879">
        <w:rPr>
          <w:spacing w:val="-2"/>
        </w:rPr>
        <w:t xml:space="preserve"> </w:t>
      </w:r>
      <w:r w:rsidRPr="00C55879">
        <w:t>either</w:t>
      </w:r>
      <w:r w:rsidRPr="00C55879">
        <w:rPr>
          <w:spacing w:val="-4"/>
        </w:rPr>
        <w:t xml:space="preserve"> </w:t>
      </w:r>
      <w:r w:rsidRPr="00C55879">
        <w:t>due</w:t>
      </w:r>
      <w:r w:rsidRPr="00C55879">
        <w:rPr>
          <w:spacing w:val="-5"/>
        </w:rPr>
        <w:t xml:space="preserve"> </w:t>
      </w:r>
      <w:r w:rsidRPr="00C55879">
        <w:t>to</w:t>
      </w:r>
      <w:r w:rsidRPr="00C55879">
        <w:rPr>
          <w:spacing w:val="-3"/>
        </w:rPr>
        <w:t xml:space="preserve"> </w:t>
      </w:r>
      <w:r w:rsidRPr="00C55879">
        <w:t xml:space="preserve">non-cooperation of the Customer or non-reliability of the documents/information furnished by the </w:t>
      </w:r>
      <w:r w:rsidRPr="00C55879">
        <w:rPr>
          <w:spacing w:val="-2"/>
        </w:rPr>
        <w:t>Customer.</w:t>
      </w:r>
    </w:p>
    <w:p w:rsidR="00882037" w:rsidRPr="00C55879" w:rsidRDefault="00C55879">
      <w:pPr>
        <w:pStyle w:val="ListParagraph"/>
        <w:numPr>
          <w:ilvl w:val="0"/>
          <w:numId w:val="42"/>
        </w:numPr>
        <w:tabs>
          <w:tab w:val="left" w:pos="818"/>
          <w:tab w:val="left" w:pos="820"/>
        </w:tabs>
        <w:spacing w:line="259" w:lineRule="auto"/>
        <w:ind w:right="812"/>
      </w:pPr>
      <w:r w:rsidRPr="00C55879">
        <w:t>No transaction or account-based relationship shall be undertaken without the Customer Due Diligence procedure (CDD), set out in para 6.3 of this Policy. CDD procedures</w:t>
      </w:r>
      <w:r w:rsidRPr="00C55879">
        <w:rPr>
          <w:spacing w:val="-4"/>
        </w:rPr>
        <w:t xml:space="preserve"> </w:t>
      </w:r>
      <w:r w:rsidRPr="00C55879">
        <w:t>to</w:t>
      </w:r>
      <w:r w:rsidRPr="00C55879">
        <w:rPr>
          <w:spacing w:val="-4"/>
        </w:rPr>
        <w:t xml:space="preserve"> </w:t>
      </w:r>
      <w:r w:rsidRPr="00C55879">
        <w:t>be</w:t>
      </w:r>
      <w:r w:rsidRPr="00C55879">
        <w:rPr>
          <w:spacing w:val="-7"/>
        </w:rPr>
        <w:t xml:space="preserve"> </w:t>
      </w:r>
      <w:r w:rsidRPr="00C55879">
        <w:t>followed</w:t>
      </w:r>
      <w:r w:rsidRPr="00C55879">
        <w:rPr>
          <w:spacing w:val="-4"/>
        </w:rPr>
        <w:t xml:space="preserve"> </w:t>
      </w:r>
      <w:r w:rsidRPr="00C55879">
        <w:t>for</w:t>
      </w:r>
      <w:r w:rsidRPr="00C55879">
        <w:rPr>
          <w:spacing w:val="-1"/>
        </w:rPr>
        <w:t xml:space="preserve"> </w:t>
      </w:r>
      <w:r w:rsidRPr="00C55879">
        <w:t>all</w:t>
      </w:r>
      <w:r w:rsidRPr="00C55879">
        <w:rPr>
          <w:spacing w:val="-5"/>
        </w:rPr>
        <w:t xml:space="preserve"> </w:t>
      </w:r>
      <w:r w:rsidRPr="00C55879">
        <w:t>joint</w:t>
      </w:r>
      <w:r w:rsidRPr="00C55879">
        <w:rPr>
          <w:spacing w:val="-1"/>
        </w:rPr>
        <w:t xml:space="preserve"> </w:t>
      </w:r>
      <w:r w:rsidRPr="00C55879">
        <w:t>account</w:t>
      </w:r>
      <w:r w:rsidRPr="00C55879">
        <w:rPr>
          <w:spacing w:val="-3"/>
        </w:rPr>
        <w:t xml:space="preserve"> </w:t>
      </w:r>
      <w:r w:rsidRPr="00C55879">
        <w:t>holders</w:t>
      </w:r>
      <w:r w:rsidRPr="00C55879">
        <w:rPr>
          <w:spacing w:val="-1"/>
        </w:rPr>
        <w:t xml:space="preserve"> </w:t>
      </w:r>
      <w:r w:rsidRPr="00C55879">
        <w:t>while</w:t>
      </w:r>
      <w:r w:rsidRPr="00C55879">
        <w:rPr>
          <w:spacing w:val="-2"/>
        </w:rPr>
        <w:t xml:space="preserve"> </w:t>
      </w:r>
      <w:r w:rsidRPr="00C55879">
        <w:t>opening</w:t>
      </w:r>
      <w:r w:rsidRPr="00C55879">
        <w:rPr>
          <w:spacing w:val="-2"/>
        </w:rPr>
        <w:t xml:space="preserve"> </w:t>
      </w:r>
      <w:r w:rsidRPr="00C55879">
        <w:t>joint</w:t>
      </w:r>
      <w:r w:rsidRPr="00C55879">
        <w:rPr>
          <w:spacing w:val="-3"/>
        </w:rPr>
        <w:t xml:space="preserve"> </w:t>
      </w:r>
      <w:r w:rsidRPr="00C55879">
        <w:t>accounts.</w:t>
      </w:r>
    </w:p>
    <w:p w:rsidR="00882037" w:rsidRPr="00C55879" w:rsidRDefault="00C55879">
      <w:pPr>
        <w:pStyle w:val="ListParagraph"/>
        <w:numPr>
          <w:ilvl w:val="0"/>
          <w:numId w:val="42"/>
        </w:numPr>
        <w:tabs>
          <w:tab w:val="left" w:pos="818"/>
          <w:tab w:val="left" w:pos="820"/>
        </w:tabs>
        <w:spacing w:line="259" w:lineRule="auto"/>
        <w:ind w:right="804"/>
      </w:pPr>
      <w:r w:rsidRPr="00C55879">
        <w:t>A</w:t>
      </w:r>
      <w:r w:rsidRPr="00C55879">
        <w:rPr>
          <w:spacing w:val="-3"/>
        </w:rPr>
        <w:t xml:space="preserve"> </w:t>
      </w:r>
      <w:r w:rsidRPr="00C55879">
        <w:t>Unique</w:t>
      </w:r>
      <w:r w:rsidRPr="00C55879">
        <w:rPr>
          <w:spacing w:val="-3"/>
        </w:rPr>
        <w:t xml:space="preserve"> </w:t>
      </w:r>
      <w:r w:rsidRPr="00C55879">
        <w:t>Customer</w:t>
      </w:r>
      <w:r w:rsidRPr="00C55879">
        <w:rPr>
          <w:spacing w:val="-4"/>
        </w:rPr>
        <w:t xml:space="preserve"> </w:t>
      </w:r>
      <w:r w:rsidRPr="00C55879">
        <w:t>Identification</w:t>
      </w:r>
      <w:r w:rsidRPr="00C55879">
        <w:rPr>
          <w:spacing w:val="-3"/>
        </w:rPr>
        <w:t xml:space="preserve"> </w:t>
      </w:r>
      <w:r w:rsidRPr="00C55879">
        <w:t>Code</w:t>
      </w:r>
      <w:r w:rsidRPr="00C55879">
        <w:rPr>
          <w:spacing w:val="-4"/>
        </w:rPr>
        <w:t xml:space="preserve"> </w:t>
      </w:r>
      <w:r w:rsidRPr="00C55879">
        <w:t>(UCIC)</w:t>
      </w:r>
      <w:r w:rsidRPr="00C55879">
        <w:rPr>
          <w:spacing w:val="-4"/>
        </w:rPr>
        <w:t xml:space="preserve"> </w:t>
      </w:r>
      <w:r w:rsidRPr="00C55879">
        <w:t>shall</w:t>
      </w:r>
      <w:r w:rsidRPr="00C55879">
        <w:rPr>
          <w:spacing w:val="-3"/>
        </w:rPr>
        <w:t xml:space="preserve"> </w:t>
      </w:r>
      <w:r w:rsidRPr="00C55879">
        <w:t>be</w:t>
      </w:r>
      <w:r w:rsidRPr="00C55879">
        <w:rPr>
          <w:spacing w:val="-3"/>
        </w:rPr>
        <w:t xml:space="preserve"> </w:t>
      </w:r>
      <w:r w:rsidRPr="00C55879">
        <w:t>allotted</w:t>
      </w:r>
      <w:r w:rsidRPr="00C55879">
        <w:rPr>
          <w:spacing w:val="-4"/>
        </w:rPr>
        <w:t xml:space="preserve"> </w:t>
      </w:r>
      <w:r w:rsidRPr="00C55879">
        <w:t>to</w:t>
      </w:r>
      <w:r w:rsidRPr="00C55879">
        <w:rPr>
          <w:spacing w:val="-3"/>
        </w:rPr>
        <w:t xml:space="preserve"> </w:t>
      </w:r>
      <w:r w:rsidRPr="00C55879">
        <w:t>new</w:t>
      </w:r>
      <w:r w:rsidRPr="00C55879">
        <w:rPr>
          <w:spacing w:val="-5"/>
        </w:rPr>
        <w:t xml:space="preserve"> </w:t>
      </w:r>
      <w:r w:rsidRPr="00C55879">
        <w:t>and</w:t>
      </w:r>
      <w:r w:rsidRPr="00C55879">
        <w:rPr>
          <w:spacing w:val="-4"/>
        </w:rPr>
        <w:t xml:space="preserve"> </w:t>
      </w:r>
      <w:r w:rsidRPr="00C55879">
        <w:t>existing Customers. MAFIL shall apply the CDD procedure at the UCIC level. Thus, if an existing KYC compliant Customer of MAFIL desires to open another account with MAFIL, there shall be no need for a fresh CDD exercise.</w:t>
      </w:r>
    </w:p>
    <w:p w:rsidR="00882037" w:rsidRPr="00C55879" w:rsidRDefault="00C55879">
      <w:pPr>
        <w:pStyle w:val="ListParagraph"/>
        <w:numPr>
          <w:ilvl w:val="0"/>
          <w:numId w:val="42"/>
        </w:numPr>
        <w:tabs>
          <w:tab w:val="left" w:pos="820"/>
        </w:tabs>
        <w:spacing w:line="259" w:lineRule="auto"/>
        <w:ind w:right="577"/>
      </w:pPr>
      <w:r w:rsidRPr="00C55879">
        <w:rPr>
          <w:color w:val="000000"/>
        </w:rPr>
        <w:t>MAFIL has a system in place to ensure that the identity of the Customer does not match</w:t>
      </w:r>
      <w:r w:rsidRPr="00C55879">
        <w:rPr>
          <w:color w:val="000000"/>
          <w:spacing w:val="-4"/>
        </w:rPr>
        <w:t xml:space="preserve"> </w:t>
      </w:r>
      <w:r w:rsidRPr="00C55879">
        <w:rPr>
          <w:color w:val="000000"/>
        </w:rPr>
        <w:t>with</w:t>
      </w:r>
      <w:r w:rsidRPr="00C55879">
        <w:rPr>
          <w:color w:val="000000"/>
          <w:spacing w:val="-2"/>
        </w:rPr>
        <w:t xml:space="preserve"> </w:t>
      </w:r>
      <w:r w:rsidRPr="00C55879">
        <w:rPr>
          <w:color w:val="000000"/>
        </w:rPr>
        <w:t>any</w:t>
      </w:r>
      <w:r w:rsidRPr="00C55879">
        <w:rPr>
          <w:color w:val="000000"/>
          <w:spacing w:val="-4"/>
        </w:rPr>
        <w:t xml:space="preserve"> </w:t>
      </w:r>
      <w:r w:rsidRPr="00C55879">
        <w:rPr>
          <w:color w:val="000000"/>
        </w:rPr>
        <w:t>person</w:t>
      </w:r>
      <w:r w:rsidRPr="00C55879">
        <w:rPr>
          <w:color w:val="000000"/>
          <w:spacing w:val="-2"/>
        </w:rPr>
        <w:t xml:space="preserve"> </w:t>
      </w:r>
      <w:r w:rsidRPr="00C55879">
        <w:rPr>
          <w:color w:val="000000"/>
        </w:rPr>
        <w:t>or</w:t>
      </w:r>
      <w:r w:rsidRPr="00C55879">
        <w:rPr>
          <w:color w:val="000000"/>
          <w:spacing w:val="-1"/>
        </w:rPr>
        <w:t xml:space="preserve"> </w:t>
      </w:r>
      <w:r w:rsidRPr="00C55879">
        <w:rPr>
          <w:color w:val="000000"/>
        </w:rPr>
        <w:t>entity, whose</w:t>
      </w:r>
      <w:r w:rsidRPr="00C55879">
        <w:rPr>
          <w:color w:val="000000"/>
          <w:spacing w:val="-2"/>
        </w:rPr>
        <w:t xml:space="preserve"> </w:t>
      </w:r>
      <w:r w:rsidRPr="00C55879">
        <w:rPr>
          <w:color w:val="000000"/>
        </w:rPr>
        <w:t>name</w:t>
      </w:r>
      <w:r w:rsidRPr="00C55879">
        <w:rPr>
          <w:color w:val="000000"/>
          <w:spacing w:val="-4"/>
        </w:rPr>
        <w:t xml:space="preserve"> </w:t>
      </w:r>
      <w:r w:rsidRPr="00C55879">
        <w:rPr>
          <w:color w:val="000000"/>
        </w:rPr>
        <w:t>appears</w:t>
      </w:r>
      <w:r w:rsidRPr="00C55879">
        <w:rPr>
          <w:color w:val="000000"/>
          <w:spacing w:val="-1"/>
        </w:rPr>
        <w:t xml:space="preserve"> </w:t>
      </w:r>
      <w:r w:rsidRPr="00C55879">
        <w:rPr>
          <w:color w:val="000000"/>
        </w:rPr>
        <w:t>in</w:t>
      </w:r>
      <w:r w:rsidRPr="00C55879">
        <w:rPr>
          <w:color w:val="000000"/>
          <w:spacing w:val="-4"/>
        </w:rPr>
        <w:t xml:space="preserve"> </w:t>
      </w:r>
      <w:r w:rsidRPr="00C55879">
        <w:rPr>
          <w:color w:val="000000"/>
        </w:rPr>
        <w:t>the</w:t>
      </w:r>
      <w:r w:rsidRPr="00C55879">
        <w:rPr>
          <w:color w:val="000000"/>
          <w:spacing w:val="-4"/>
        </w:rPr>
        <w:t xml:space="preserve"> </w:t>
      </w:r>
      <w:r w:rsidRPr="00C55879">
        <w:rPr>
          <w:color w:val="000000"/>
        </w:rPr>
        <w:t>sanctions</w:t>
      </w:r>
      <w:r w:rsidRPr="00C55879">
        <w:rPr>
          <w:color w:val="000000"/>
          <w:spacing w:val="-4"/>
        </w:rPr>
        <w:t xml:space="preserve"> </w:t>
      </w:r>
      <w:r w:rsidRPr="00C55879">
        <w:rPr>
          <w:color w:val="000000"/>
        </w:rPr>
        <w:t>lists</w:t>
      </w:r>
      <w:r w:rsidRPr="00C55879">
        <w:rPr>
          <w:color w:val="000000"/>
          <w:spacing w:val="-1"/>
        </w:rPr>
        <w:t xml:space="preserve"> </w:t>
      </w:r>
      <w:r w:rsidRPr="00C55879">
        <w:rPr>
          <w:color w:val="000000"/>
        </w:rPr>
        <w:t>circulated by Reserve Bank of India.</w:t>
      </w:r>
    </w:p>
    <w:p w:rsidR="00882037" w:rsidRPr="00C55879" w:rsidRDefault="00C55879">
      <w:pPr>
        <w:pStyle w:val="ListParagraph"/>
        <w:numPr>
          <w:ilvl w:val="0"/>
          <w:numId w:val="42"/>
        </w:numPr>
        <w:tabs>
          <w:tab w:val="left" w:pos="818"/>
          <w:tab w:val="left" w:pos="820"/>
        </w:tabs>
        <w:spacing w:line="259" w:lineRule="auto"/>
        <w:ind w:right="997"/>
      </w:pPr>
      <w:r w:rsidRPr="00C55879">
        <w:t>Where</w:t>
      </w:r>
      <w:r w:rsidRPr="00C55879">
        <w:rPr>
          <w:spacing w:val="-5"/>
        </w:rPr>
        <w:t xml:space="preserve"> </w:t>
      </w:r>
      <w:r w:rsidRPr="00C55879">
        <w:t>Permanent</w:t>
      </w:r>
      <w:r w:rsidRPr="00C55879">
        <w:rPr>
          <w:spacing w:val="-4"/>
        </w:rPr>
        <w:t xml:space="preserve"> </w:t>
      </w:r>
      <w:r w:rsidRPr="00C55879">
        <w:t>Account</w:t>
      </w:r>
      <w:r w:rsidRPr="00C55879">
        <w:rPr>
          <w:spacing w:val="-1"/>
        </w:rPr>
        <w:t xml:space="preserve"> </w:t>
      </w:r>
      <w:r w:rsidRPr="00C55879">
        <w:t>Number</w:t>
      </w:r>
      <w:r w:rsidRPr="00C55879">
        <w:rPr>
          <w:spacing w:val="-4"/>
        </w:rPr>
        <w:t xml:space="preserve"> </w:t>
      </w:r>
      <w:r w:rsidRPr="00C55879">
        <w:t>(PAN)</w:t>
      </w:r>
      <w:r w:rsidRPr="00C55879">
        <w:rPr>
          <w:spacing w:val="-4"/>
        </w:rPr>
        <w:t xml:space="preserve"> </w:t>
      </w:r>
      <w:r w:rsidRPr="00C55879">
        <w:t>is</w:t>
      </w:r>
      <w:r w:rsidRPr="00C55879">
        <w:rPr>
          <w:spacing w:val="-2"/>
        </w:rPr>
        <w:t xml:space="preserve"> </w:t>
      </w:r>
      <w:r w:rsidRPr="00C55879">
        <w:t>obtained,</w:t>
      </w:r>
      <w:r w:rsidRPr="00C55879">
        <w:rPr>
          <w:spacing w:val="-2"/>
        </w:rPr>
        <w:t xml:space="preserve"> </w:t>
      </w:r>
      <w:r w:rsidRPr="00C55879">
        <w:t>the</w:t>
      </w:r>
      <w:r w:rsidRPr="00C55879">
        <w:rPr>
          <w:spacing w:val="-5"/>
        </w:rPr>
        <w:t xml:space="preserve"> </w:t>
      </w:r>
      <w:r w:rsidRPr="00C55879">
        <w:t>same</w:t>
      </w:r>
      <w:r w:rsidRPr="00C55879">
        <w:rPr>
          <w:spacing w:val="-3"/>
        </w:rPr>
        <w:t xml:space="preserve"> </w:t>
      </w:r>
      <w:r w:rsidRPr="00C55879">
        <w:t>shall</w:t>
      </w:r>
      <w:r w:rsidRPr="00C55879">
        <w:rPr>
          <w:spacing w:val="-3"/>
        </w:rPr>
        <w:t xml:space="preserve"> </w:t>
      </w:r>
      <w:r w:rsidRPr="00C55879">
        <w:t>be</w:t>
      </w:r>
      <w:r w:rsidRPr="00C55879">
        <w:rPr>
          <w:spacing w:val="-8"/>
        </w:rPr>
        <w:t xml:space="preserve"> </w:t>
      </w:r>
      <w:r w:rsidRPr="00C55879">
        <w:t>verified from the verification facility of the issuing authority.</w:t>
      </w:r>
    </w:p>
    <w:p w:rsidR="00882037" w:rsidRPr="00C55879" w:rsidRDefault="00C55879">
      <w:pPr>
        <w:pStyle w:val="ListParagraph"/>
        <w:numPr>
          <w:ilvl w:val="0"/>
          <w:numId w:val="42"/>
        </w:numPr>
        <w:tabs>
          <w:tab w:val="left" w:pos="818"/>
          <w:tab w:val="left" w:pos="820"/>
        </w:tabs>
        <w:spacing w:line="235" w:lineRule="auto"/>
        <w:ind w:right="574"/>
      </w:pPr>
      <w:r w:rsidRPr="00C55879">
        <w:t xml:space="preserve">Where an equivalent e-document is obtained from the Customer, RE shall verify the digital signature as per the provisions of the Information Technology Act, 2000 (21 of </w:t>
      </w:r>
      <w:r w:rsidRPr="00C55879">
        <w:rPr>
          <w:spacing w:val="-2"/>
        </w:rPr>
        <w:t>2000).</w:t>
      </w:r>
    </w:p>
    <w:p w:rsidR="00882037" w:rsidRPr="00C55879" w:rsidRDefault="00C55879">
      <w:pPr>
        <w:pStyle w:val="ListParagraph"/>
        <w:numPr>
          <w:ilvl w:val="0"/>
          <w:numId w:val="42"/>
        </w:numPr>
        <w:tabs>
          <w:tab w:val="left" w:pos="818"/>
          <w:tab w:val="left" w:pos="820"/>
        </w:tabs>
        <w:spacing w:line="235" w:lineRule="auto"/>
        <w:ind w:right="579"/>
      </w:pPr>
      <w:r w:rsidRPr="00C55879">
        <w:t>MAFIL shall ensure</w:t>
      </w:r>
      <w:r w:rsidRPr="00C55879">
        <w:rPr>
          <w:spacing w:val="-1"/>
        </w:rPr>
        <w:t xml:space="preserve"> </w:t>
      </w:r>
      <w:r w:rsidRPr="00C55879">
        <w:t>to specify</w:t>
      </w:r>
      <w:r w:rsidRPr="00C55879">
        <w:rPr>
          <w:spacing w:val="-2"/>
        </w:rPr>
        <w:t xml:space="preserve"> </w:t>
      </w:r>
      <w:r w:rsidRPr="00C55879">
        <w:t>the</w:t>
      </w:r>
      <w:r w:rsidRPr="00C55879">
        <w:rPr>
          <w:spacing w:val="-2"/>
        </w:rPr>
        <w:t xml:space="preserve"> </w:t>
      </w:r>
      <w:r w:rsidRPr="00C55879">
        <w:t>mandatory</w:t>
      </w:r>
      <w:r w:rsidRPr="00C55879">
        <w:rPr>
          <w:spacing w:val="-1"/>
        </w:rPr>
        <w:t xml:space="preserve"> </w:t>
      </w:r>
      <w:r w:rsidRPr="00C55879">
        <w:t>information which need to be</w:t>
      </w:r>
      <w:r w:rsidRPr="00C55879">
        <w:rPr>
          <w:spacing w:val="-2"/>
        </w:rPr>
        <w:t xml:space="preserve"> </w:t>
      </w:r>
      <w:r w:rsidRPr="00C55879">
        <w:t>sought for KYC purpose while opening an account and during the periodic updation.</w:t>
      </w:r>
    </w:p>
    <w:p w:rsidR="00882037" w:rsidRPr="00C55879" w:rsidRDefault="00C55879">
      <w:pPr>
        <w:pStyle w:val="ListParagraph"/>
        <w:numPr>
          <w:ilvl w:val="0"/>
          <w:numId w:val="42"/>
        </w:numPr>
        <w:tabs>
          <w:tab w:val="left" w:pos="818"/>
          <w:tab w:val="left" w:pos="820"/>
        </w:tabs>
        <w:spacing w:line="235" w:lineRule="auto"/>
        <w:ind w:right="576"/>
      </w:pPr>
      <w:r w:rsidRPr="00C55879">
        <w:t>MAFIL shall ensure the optional /Additional information, where such information requirement has not been specified in the internal KYC Policy of the RE, is obtained with the</w:t>
      </w:r>
      <w:r w:rsidRPr="00C55879">
        <w:rPr>
          <w:spacing w:val="-1"/>
        </w:rPr>
        <w:t xml:space="preserve"> </w:t>
      </w:r>
      <w:r w:rsidRPr="00C55879">
        <w:t>explicit consent</w:t>
      </w:r>
      <w:r w:rsidRPr="00C55879">
        <w:rPr>
          <w:spacing w:val="-1"/>
        </w:rPr>
        <w:t xml:space="preserve"> </w:t>
      </w:r>
      <w:r w:rsidRPr="00C55879">
        <w:t>of the</w:t>
      </w:r>
      <w:r w:rsidRPr="00C55879">
        <w:rPr>
          <w:spacing w:val="-1"/>
        </w:rPr>
        <w:t xml:space="preserve"> </w:t>
      </w:r>
      <w:r w:rsidRPr="00C55879">
        <w:t>customer after</w:t>
      </w:r>
      <w:r w:rsidRPr="00C55879">
        <w:rPr>
          <w:spacing w:val="-2"/>
        </w:rPr>
        <w:t xml:space="preserve"> </w:t>
      </w:r>
      <w:r w:rsidRPr="00C55879">
        <w:t>the</w:t>
      </w:r>
      <w:r w:rsidRPr="00C55879">
        <w:rPr>
          <w:spacing w:val="-1"/>
        </w:rPr>
        <w:t xml:space="preserve"> </w:t>
      </w:r>
      <w:r w:rsidRPr="00C55879">
        <w:t>account is opened.</w:t>
      </w:r>
      <w:r w:rsidRPr="00C55879">
        <w:rPr>
          <w:spacing w:val="40"/>
        </w:rPr>
        <w:t xml:space="preserve"> </w:t>
      </w:r>
      <w:r w:rsidRPr="00C55879">
        <w:t>Circumstances in which, a customer is permitted to act on behalf of another person/entity, is clearly spelt out.</w:t>
      </w:r>
    </w:p>
    <w:p w:rsidR="00882037" w:rsidRPr="00C55879" w:rsidRDefault="00C55879">
      <w:pPr>
        <w:pStyle w:val="ListParagraph"/>
        <w:numPr>
          <w:ilvl w:val="0"/>
          <w:numId w:val="42"/>
        </w:numPr>
        <w:tabs>
          <w:tab w:val="left" w:pos="820"/>
        </w:tabs>
        <w:spacing w:line="235" w:lineRule="auto"/>
        <w:ind w:right="579"/>
      </w:pPr>
      <w:r w:rsidRPr="00C55879">
        <w:rPr>
          <w:color w:val="000000"/>
        </w:rPr>
        <w:t>Where</w:t>
      </w:r>
      <w:r w:rsidRPr="00C55879">
        <w:rPr>
          <w:color w:val="000000"/>
          <w:spacing w:val="-5"/>
        </w:rPr>
        <w:t xml:space="preserve"> </w:t>
      </w:r>
      <w:r w:rsidRPr="00C55879">
        <w:rPr>
          <w:color w:val="000000"/>
        </w:rPr>
        <w:t>Goods</w:t>
      </w:r>
      <w:r w:rsidRPr="00C55879">
        <w:rPr>
          <w:color w:val="000000"/>
          <w:spacing w:val="-3"/>
        </w:rPr>
        <w:t xml:space="preserve"> </w:t>
      </w:r>
      <w:r w:rsidRPr="00C55879">
        <w:rPr>
          <w:color w:val="000000"/>
        </w:rPr>
        <w:t>and</w:t>
      </w:r>
      <w:r w:rsidRPr="00C55879">
        <w:rPr>
          <w:color w:val="000000"/>
          <w:spacing w:val="-3"/>
        </w:rPr>
        <w:t xml:space="preserve"> </w:t>
      </w:r>
      <w:r w:rsidRPr="00C55879">
        <w:rPr>
          <w:color w:val="000000"/>
        </w:rPr>
        <w:t>Services</w:t>
      </w:r>
      <w:r w:rsidRPr="00C55879">
        <w:rPr>
          <w:color w:val="000000"/>
          <w:spacing w:val="-3"/>
        </w:rPr>
        <w:t xml:space="preserve"> </w:t>
      </w:r>
      <w:r w:rsidRPr="00C55879">
        <w:rPr>
          <w:color w:val="000000"/>
        </w:rPr>
        <w:t>Tax</w:t>
      </w:r>
      <w:r w:rsidRPr="00C55879">
        <w:rPr>
          <w:color w:val="000000"/>
          <w:spacing w:val="-5"/>
        </w:rPr>
        <w:t xml:space="preserve"> </w:t>
      </w:r>
      <w:r w:rsidRPr="00C55879">
        <w:rPr>
          <w:color w:val="000000"/>
        </w:rPr>
        <w:t>(GST)</w:t>
      </w:r>
      <w:r w:rsidRPr="00C55879">
        <w:rPr>
          <w:color w:val="000000"/>
          <w:spacing w:val="-2"/>
        </w:rPr>
        <w:t xml:space="preserve"> </w:t>
      </w:r>
      <w:r w:rsidRPr="00C55879">
        <w:rPr>
          <w:color w:val="000000"/>
        </w:rPr>
        <w:t>details are available the</w:t>
      </w:r>
      <w:r w:rsidRPr="00C55879">
        <w:rPr>
          <w:color w:val="000000"/>
          <w:spacing w:val="-3"/>
        </w:rPr>
        <w:t xml:space="preserve"> </w:t>
      </w:r>
      <w:r w:rsidRPr="00C55879">
        <w:rPr>
          <w:color w:val="000000"/>
        </w:rPr>
        <w:t>GST</w:t>
      </w:r>
      <w:r w:rsidRPr="00C55879">
        <w:rPr>
          <w:color w:val="000000"/>
          <w:spacing w:val="-1"/>
        </w:rPr>
        <w:t xml:space="preserve"> </w:t>
      </w:r>
      <w:r w:rsidRPr="00C55879">
        <w:rPr>
          <w:color w:val="000000"/>
        </w:rPr>
        <w:t>number</w:t>
      </w:r>
      <w:r w:rsidRPr="00C55879">
        <w:rPr>
          <w:color w:val="000000"/>
          <w:spacing w:val="-2"/>
        </w:rPr>
        <w:t xml:space="preserve"> </w:t>
      </w:r>
      <w:r w:rsidRPr="00C55879">
        <w:rPr>
          <w:color w:val="000000"/>
        </w:rPr>
        <w:t>shall</w:t>
      </w:r>
      <w:r w:rsidRPr="00C55879">
        <w:rPr>
          <w:color w:val="000000"/>
          <w:spacing w:val="-1"/>
        </w:rPr>
        <w:t xml:space="preserve"> </w:t>
      </w:r>
      <w:r w:rsidRPr="00C55879">
        <w:rPr>
          <w:color w:val="000000"/>
        </w:rPr>
        <w:t>be verified from the search/verification facility of the issuing authority.</w:t>
      </w:r>
    </w:p>
    <w:p w:rsidR="00882037" w:rsidRPr="00C55879" w:rsidRDefault="00C55879">
      <w:pPr>
        <w:pStyle w:val="ListParagraph"/>
        <w:numPr>
          <w:ilvl w:val="0"/>
          <w:numId w:val="42"/>
        </w:numPr>
        <w:tabs>
          <w:tab w:val="left" w:pos="818"/>
          <w:tab w:val="left" w:pos="820"/>
        </w:tabs>
        <w:spacing w:line="235" w:lineRule="auto"/>
        <w:ind w:right="575"/>
      </w:pPr>
      <w:r w:rsidRPr="00C55879">
        <w:rPr>
          <w:color w:val="000000"/>
        </w:rPr>
        <w:t>Where MAFIL is suspicious of money laundering or terrorist financing, and it reasonably</w:t>
      </w:r>
      <w:r w:rsidRPr="00C55879">
        <w:rPr>
          <w:color w:val="000000"/>
          <w:spacing w:val="-3"/>
        </w:rPr>
        <w:t xml:space="preserve"> </w:t>
      </w:r>
      <w:r w:rsidRPr="00C55879">
        <w:rPr>
          <w:color w:val="000000"/>
        </w:rPr>
        <w:t>believes that</w:t>
      </w:r>
      <w:r w:rsidRPr="00C55879">
        <w:rPr>
          <w:color w:val="000000"/>
          <w:spacing w:val="-1"/>
        </w:rPr>
        <w:t xml:space="preserve"> </w:t>
      </w:r>
      <w:r w:rsidRPr="00C55879">
        <w:rPr>
          <w:color w:val="000000"/>
        </w:rPr>
        <w:t>performing</w:t>
      </w:r>
      <w:r w:rsidRPr="00C55879">
        <w:rPr>
          <w:color w:val="000000"/>
          <w:spacing w:val="-1"/>
        </w:rPr>
        <w:t xml:space="preserve"> </w:t>
      </w:r>
      <w:r w:rsidRPr="00C55879">
        <w:rPr>
          <w:color w:val="000000"/>
        </w:rPr>
        <w:t>the</w:t>
      </w:r>
      <w:r w:rsidRPr="00C55879">
        <w:rPr>
          <w:color w:val="000000"/>
          <w:spacing w:val="-1"/>
        </w:rPr>
        <w:t xml:space="preserve"> </w:t>
      </w:r>
      <w:r w:rsidRPr="00C55879">
        <w:rPr>
          <w:color w:val="000000"/>
        </w:rPr>
        <w:t>CDD</w:t>
      </w:r>
      <w:r w:rsidRPr="00C55879">
        <w:rPr>
          <w:color w:val="000000"/>
          <w:spacing w:val="-1"/>
        </w:rPr>
        <w:t xml:space="preserve"> </w:t>
      </w:r>
      <w:r w:rsidRPr="00C55879">
        <w:rPr>
          <w:color w:val="000000"/>
        </w:rPr>
        <w:t>process will</w:t>
      </w:r>
      <w:r w:rsidRPr="00C55879">
        <w:rPr>
          <w:color w:val="000000"/>
          <w:spacing w:val="-1"/>
        </w:rPr>
        <w:t xml:space="preserve"> </w:t>
      </w:r>
      <w:r w:rsidRPr="00C55879">
        <w:rPr>
          <w:color w:val="000000"/>
        </w:rPr>
        <w:t>tip-off</w:t>
      </w:r>
      <w:r w:rsidRPr="00C55879">
        <w:rPr>
          <w:color w:val="000000"/>
          <w:spacing w:val="-1"/>
        </w:rPr>
        <w:t xml:space="preserve"> </w:t>
      </w:r>
      <w:r w:rsidRPr="00C55879">
        <w:rPr>
          <w:color w:val="000000"/>
        </w:rPr>
        <w:t>the</w:t>
      </w:r>
      <w:r w:rsidRPr="00C55879">
        <w:rPr>
          <w:color w:val="000000"/>
          <w:spacing w:val="-3"/>
        </w:rPr>
        <w:t xml:space="preserve"> </w:t>
      </w:r>
      <w:r w:rsidRPr="00C55879">
        <w:rPr>
          <w:color w:val="000000"/>
        </w:rPr>
        <w:t>customer, it</w:t>
      </w:r>
      <w:r w:rsidRPr="00C55879">
        <w:rPr>
          <w:color w:val="000000"/>
          <w:spacing w:val="-1"/>
        </w:rPr>
        <w:t xml:space="preserve"> </w:t>
      </w:r>
      <w:r w:rsidRPr="00C55879">
        <w:rPr>
          <w:color w:val="000000"/>
        </w:rPr>
        <w:t>shall not pursue the CDD process, and instead file an STR</w:t>
      </w:r>
    </w:p>
    <w:p w:rsidR="00882037" w:rsidRPr="00C55879" w:rsidRDefault="00882037">
      <w:pPr>
        <w:pStyle w:val="BodyText"/>
        <w:spacing w:before="153"/>
      </w:pPr>
    </w:p>
    <w:p w:rsidR="00882037" w:rsidRPr="00C55879" w:rsidRDefault="00C55879">
      <w:pPr>
        <w:pStyle w:val="BodyText"/>
        <w:spacing w:line="252" w:lineRule="auto"/>
        <w:ind w:left="750" w:right="577"/>
        <w:jc w:val="both"/>
      </w:pPr>
      <w:r w:rsidRPr="00C55879">
        <w:t xml:space="preserve">Implementation of CAP should not become too restrictive and result in denial of the MAFIL’s services to public, especially those who are financially or socially </w:t>
      </w:r>
      <w:r w:rsidRPr="00C55879">
        <w:rPr>
          <w:spacing w:val="-2"/>
        </w:rPr>
        <w:t>disadvantaged.</w:t>
      </w:r>
    </w:p>
    <w:p w:rsidR="00882037" w:rsidRPr="00C55879" w:rsidRDefault="00882037">
      <w:pPr>
        <w:spacing w:line="252" w:lineRule="auto"/>
        <w:jc w:val="both"/>
        <w:sectPr w:rsidR="00882037" w:rsidRPr="00C55879">
          <w:pgSz w:w="11910" w:h="16840"/>
          <w:pgMar w:top="1800" w:right="860" w:bottom="1360" w:left="1340" w:header="789" w:footer="1169" w:gutter="0"/>
          <w:cols w:space="720"/>
        </w:sectPr>
      </w:pPr>
    </w:p>
    <w:p w:rsidR="00882037" w:rsidRPr="00C55879" w:rsidRDefault="00882037">
      <w:pPr>
        <w:pStyle w:val="BodyText"/>
      </w:pPr>
    </w:p>
    <w:p w:rsidR="00882037" w:rsidRPr="00C55879" w:rsidRDefault="00882037">
      <w:pPr>
        <w:pStyle w:val="BodyText"/>
        <w:spacing w:before="160"/>
      </w:pPr>
    </w:p>
    <w:p w:rsidR="00882037" w:rsidRPr="00C55879" w:rsidRDefault="00C55879">
      <w:pPr>
        <w:pStyle w:val="Heading1"/>
        <w:numPr>
          <w:ilvl w:val="1"/>
          <w:numId w:val="51"/>
        </w:numPr>
        <w:tabs>
          <w:tab w:val="left" w:pos="1156"/>
        </w:tabs>
        <w:ind w:left="1156" w:hanging="427"/>
      </w:pPr>
      <w:r w:rsidRPr="00C55879">
        <w:t>CUSTOMER</w:t>
      </w:r>
      <w:r w:rsidRPr="00C55879">
        <w:rPr>
          <w:spacing w:val="-11"/>
        </w:rPr>
        <w:t xml:space="preserve"> </w:t>
      </w:r>
      <w:r w:rsidRPr="00C55879">
        <w:t>IDENTIFICATION</w:t>
      </w:r>
      <w:r w:rsidRPr="00C55879">
        <w:rPr>
          <w:spacing w:val="-11"/>
        </w:rPr>
        <w:t xml:space="preserve"> </w:t>
      </w:r>
      <w:r w:rsidRPr="00C55879">
        <w:t>PROCEDURE</w:t>
      </w:r>
      <w:r w:rsidRPr="00C55879">
        <w:rPr>
          <w:spacing w:val="-11"/>
        </w:rPr>
        <w:t xml:space="preserve"> </w:t>
      </w:r>
      <w:r w:rsidRPr="00C55879">
        <w:rPr>
          <w:spacing w:val="-4"/>
        </w:rPr>
        <w:t>(CIP)</w:t>
      </w:r>
    </w:p>
    <w:p w:rsidR="00882037" w:rsidRPr="00C55879" w:rsidRDefault="00882037">
      <w:pPr>
        <w:pStyle w:val="BodyText"/>
        <w:spacing w:before="10"/>
        <w:rPr>
          <w:b/>
        </w:rPr>
      </w:pPr>
    </w:p>
    <w:p w:rsidR="00882037" w:rsidRPr="00C55879" w:rsidRDefault="00C55879">
      <w:pPr>
        <w:pStyle w:val="BodyText"/>
        <w:spacing w:line="252" w:lineRule="auto"/>
        <w:ind w:left="930" w:right="578"/>
        <w:jc w:val="both"/>
      </w:pPr>
      <w:r w:rsidRPr="00C55879">
        <w:t>Customer Identification involves verification of Customer’s identity by using reliable, independent source documents, data, or information. MAFIL shall obtain enough information necessary to verify the identity of each Customer. A broad guideline for the Customer identification is given below:</w:t>
      </w:r>
    </w:p>
    <w:p w:rsidR="00882037" w:rsidRPr="00C55879" w:rsidRDefault="00882037">
      <w:pPr>
        <w:pStyle w:val="BodyText"/>
      </w:pPr>
    </w:p>
    <w:p w:rsidR="00882037" w:rsidRPr="00C55879" w:rsidRDefault="00C55879">
      <w:pPr>
        <w:pStyle w:val="BodyText"/>
        <w:spacing w:line="242" w:lineRule="auto"/>
        <w:ind w:left="882" w:right="573"/>
        <w:jc w:val="both"/>
      </w:pPr>
      <w:r w:rsidRPr="00C55879">
        <w:t>MAFIL</w:t>
      </w:r>
      <w:r w:rsidRPr="00C55879">
        <w:rPr>
          <w:spacing w:val="-5"/>
        </w:rPr>
        <w:t xml:space="preserve"> </w:t>
      </w:r>
      <w:r w:rsidRPr="00C55879">
        <w:t>shall</w:t>
      </w:r>
      <w:r w:rsidRPr="00C55879">
        <w:rPr>
          <w:spacing w:val="-8"/>
        </w:rPr>
        <w:t xml:space="preserve"> </w:t>
      </w:r>
      <w:r w:rsidRPr="00C55879">
        <w:t>ensure</w:t>
      </w:r>
      <w:r w:rsidRPr="00C55879">
        <w:rPr>
          <w:spacing w:val="-9"/>
        </w:rPr>
        <w:t xml:space="preserve"> </w:t>
      </w:r>
      <w:r w:rsidRPr="00C55879">
        <w:t>that</w:t>
      </w:r>
      <w:r w:rsidRPr="00C55879">
        <w:rPr>
          <w:spacing w:val="-8"/>
        </w:rPr>
        <w:t xml:space="preserve"> </w:t>
      </w:r>
      <w:r w:rsidRPr="00C55879">
        <w:t>Customer</w:t>
      </w:r>
      <w:r w:rsidRPr="00C55879">
        <w:rPr>
          <w:spacing w:val="-6"/>
        </w:rPr>
        <w:t xml:space="preserve"> </w:t>
      </w:r>
      <w:r w:rsidRPr="00C55879">
        <w:t>identification</w:t>
      </w:r>
      <w:r w:rsidRPr="00C55879">
        <w:rPr>
          <w:spacing w:val="-7"/>
        </w:rPr>
        <w:t xml:space="preserve"> </w:t>
      </w:r>
      <w:r w:rsidRPr="00C55879">
        <w:t>process</w:t>
      </w:r>
      <w:r w:rsidRPr="00C55879">
        <w:rPr>
          <w:spacing w:val="-7"/>
        </w:rPr>
        <w:t xml:space="preserve"> </w:t>
      </w:r>
      <w:r w:rsidRPr="00C55879">
        <w:t>is</w:t>
      </w:r>
      <w:r w:rsidRPr="00C55879">
        <w:rPr>
          <w:spacing w:val="-7"/>
        </w:rPr>
        <w:t xml:space="preserve"> </w:t>
      </w:r>
      <w:r w:rsidRPr="00C55879">
        <w:t>undertaken,</w:t>
      </w:r>
      <w:r w:rsidRPr="00C55879">
        <w:rPr>
          <w:spacing w:val="-6"/>
        </w:rPr>
        <w:t xml:space="preserve"> </w:t>
      </w:r>
      <w:r w:rsidRPr="00C55879">
        <w:t>whenever,</w:t>
      </w:r>
      <w:r w:rsidRPr="00C55879">
        <w:rPr>
          <w:spacing w:val="-3"/>
        </w:rPr>
        <w:t xml:space="preserve"> </w:t>
      </w:r>
      <w:r w:rsidRPr="00C55879">
        <w:t>an account-based relationship is being established.</w:t>
      </w:r>
    </w:p>
    <w:p w:rsidR="00882037" w:rsidRPr="00C55879" w:rsidRDefault="00C55879">
      <w:pPr>
        <w:pStyle w:val="ListParagraph"/>
        <w:numPr>
          <w:ilvl w:val="0"/>
          <w:numId w:val="41"/>
        </w:numPr>
        <w:tabs>
          <w:tab w:val="left" w:pos="1559"/>
          <w:tab w:val="left" w:pos="1562"/>
        </w:tabs>
        <w:spacing w:before="1" w:line="244" w:lineRule="auto"/>
        <w:ind w:right="579"/>
      </w:pPr>
      <w:r w:rsidRPr="00C55879">
        <w:t>carrying out any international money transfer operations for a person who is not an account holder.</w:t>
      </w:r>
    </w:p>
    <w:p w:rsidR="00882037" w:rsidRPr="00C55879" w:rsidRDefault="00C55879">
      <w:pPr>
        <w:pStyle w:val="ListParagraph"/>
        <w:numPr>
          <w:ilvl w:val="0"/>
          <w:numId w:val="41"/>
        </w:numPr>
        <w:tabs>
          <w:tab w:val="left" w:pos="1535"/>
          <w:tab w:val="left" w:pos="1562"/>
        </w:tabs>
        <w:spacing w:before="2" w:line="244" w:lineRule="auto"/>
        <w:ind w:right="584"/>
      </w:pPr>
      <w:r w:rsidRPr="00C55879">
        <w:t>there is doubt about the authenticity or adequacy of Customer identification data already obtained.</w:t>
      </w:r>
    </w:p>
    <w:p w:rsidR="00882037" w:rsidRPr="00C55879" w:rsidRDefault="00C55879">
      <w:pPr>
        <w:pStyle w:val="ListParagraph"/>
        <w:numPr>
          <w:ilvl w:val="0"/>
          <w:numId w:val="41"/>
        </w:numPr>
        <w:tabs>
          <w:tab w:val="left" w:pos="1560"/>
          <w:tab w:val="left" w:pos="1562"/>
        </w:tabs>
        <w:spacing w:line="244" w:lineRule="auto"/>
        <w:ind w:right="577"/>
      </w:pPr>
      <w:r w:rsidRPr="00C55879">
        <w:t>selling third party products as agents, selling their own products, payment of dues of credit cards/sale and reloading of prepaid/travel cards and any other product for more than rupees fifty thousand.</w:t>
      </w:r>
    </w:p>
    <w:p w:rsidR="00882037" w:rsidRPr="00C55879" w:rsidRDefault="00C55879">
      <w:pPr>
        <w:pStyle w:val="ListParagraph"/>
        <w:numPr>
          <w:ilvl w:val="0"/>
          <w:numId w:val="41"/>
        </w:numPr>
        <w:tabs>
          <w:tab w:val="left" w:pos="1559"/>
          <w:tab w:val="left" w:pos="1562"/>
        </w:tabs>
        <w:spacing w:before="1" w:line="244" w:lineRule="auto"/>
        <w:ind w:right="574"/>
      </w:pPr>
      <w:r w:rsidRPr="00C55879">
        <w:t>carrying out transactions with walk in Customers, where the amount involves equal or exceeds rupees fifty thousand, whether conducted as a single transaction or</w:t>
      </w:r>
    </w:p>
    <w:p w:rsidR="00882037" w:rsidRPr="00C55879" w:rsidRDefault="00C55879">
      <w:pPr>
        <w:pStyle w:val="BodyText"/>
        <w:spacing w:before="1"/>
        <w:ind w:left="1540"/>
        <w:jc w:val="both"/>
      </w:pPr>
      <w:r w:rsidRPr="00C55879">
        <w:t>several</w:t>
      </w:r>
      <w:r w:rsidRPr="00C55879">
        <w:rPr>
          <w:spacing w:val="-4"/>
        </w:rPr>
        <w:t xml:space="preserve"> </w:t>
      </w:r>
      <w:r w:rsidRPr="00C55879">
        <w:t>transactions</w:t>
      </w:r>
      <w:r w:rsidRPr="00C55879">
        <w:rPr>
          <w:spacing w:val="-6"/>
        </w:rPr>
        <w:t xml:space="preserve"> </w:t>
      </w:r>
      <w:r w:rsidRPr="00C55879">
        <w:t>that</w:t>
      </w:r>
      <w:r w:rsidRPr="00C55879">
        <w:rPr>
          <w:spacing w:val="-6"/>
        </w:rPr>
        <w:t xml:space="preserve"> </w:t>
      </w:r>
      <w:r w:rsidRPr="00C55879">
        <w:t>appear</w:t>
      </w:r>
      <w:r w:rsidRPr="00C55879">
        <w:rPr>
          <w:spacing w:val="-5"/>
        </w:rPr>
        <w:t xml:space="preserve"> </w:t>
      </w:r>
      <w:r w:rsidRPr="00C55879">
        <w:t>to</w:t>
      </w:r>
      <w:r w:rsidRPr="00C55879">
        <w:rPr>
          <w:spacing w:val="-4"/>
        </w:rPr>
        <w:t xml:space="preserve"> </w:t>
      </w:r>
      <w:r w:rsidRPr="00C55879">
        <w:t>be</w:t>
      </w:r>
      <w:r w:rsidRPr="00C55879">
        <w:rPr>
          <w:spacing w:val="-5"/>
        </w:rPr>
        <w:t xml:space="preserve"> </w:t>
      </w:r>
      <w:r w:rsidRPr="00C55879">
        <w:rPr>
          <w:spacing w:val="-2"/>
        </w:rPr>
        <w:t>connected.</w:t>
      </w:r>
    </w:p>
    <w:p w:rsidR="00882037" w:rsidRPr="00C55879" w:rsidRDefault="00C55879">
      <w:pPr>
        <w:pStyle w:val="ListParagraph"/>
        <w:numPr>
          <w:ilvl w:val="0"/>
          <w:numId w:val="41"/>
        </w:numPr>
        <w:tabs>
          <w:tab w:val="left" w:pos="1538"/>
          <w:tab w:val="left" w:pos="1562"/>
        </w:tabs>
        <w:spacing w:before="7" w:line="244" w:lineRule="auto"/>
        <w:ind w:right="578"/>
      </w:pPr>
      <w:r w:rsidRPr="00C55879">
        <w:t xml:space="preserve">MAFIL has reasons to believe that a Customer is intentionally structuring transactions into a series of transactions below the threshold of Rupees Fifty </w:t>
      </w:r>
      <w:r w:rsidRPr="00C55879">
        <w:rPr>
          <w:spacing w:val="-2"/>
        </w:rPr>
        <w:t>thousand.</w:t>
      </w:r>
    </w:p>
    <w:p w:rsidR="00882037" w:rsidRPr="00C55879" w:rsidRDefault="00C55879">
      <w:pPr>
        <w:pStyle w:val="ListParagraph"/>
        <w:numPr>
          <w:ilvl w:val="0"/>
          <w:numId w:val="41"/>
        </w:numPr>
        <w:tabs>
          <w:tab w:val="left" w:pos="1560"/>
          <w:tab w:val="left" w:pos="1562"/>
        </w:tabs>
        <w:spacing w:before="3" w:line="249" w:lineRule="auto"/>
        <w:ind w:right="581"/>
      </w:pPr>
      <w:r w:rsidRPr="00C55879">
        <w:t xml:space="preserve">MAFIL shall also ensure that introduction is not to be sought while opening </w:t>
      </w:r>
      <w:r w:rsidRPr="00C55879">
        <w:rPr>
          <w:spacing w:val="-2"/>
        </w:rPr>
        <w:t>accounts.</w:t>
      </w:r>
    </w:p>
    <w:p w:rsidR="00882037" w:rsidRPr="00C55879" w:rsidRDefault="00882037">
      <w:pPr>
        <w:pStyle w:val="BodyText"/>
        <w:spacing w:before="167"/>
      </w:pPr>
    </w:p>
    <w:p w:rsidR="00882037" w:rsidRPr="00C55879" w:rsidRDefault="00C55879">
      <w:pPr>
        <w:pStyle w:val="Heading1"/>
        <w:numPr>
          <w:ilvl w:val="2"/>
          <w:numId w:val="51"/>
        </w:numPr>
        <w:tabs>
          <w:tab w:val="left" w:pos="1289"/>
        </w:tabs>
        <w:ind w:left="1289" w:hanging="539"/>
      </w:pPr>
      <w:bookmarkStart w:id="2" w:name="_bookmark2"/>
      <w:bookmarkEnd w:id="2"/>
      <w:r w:rsidRPr="00C55879">
        <w:t>VIDEO</w:t>
      </w:r>
      <w:r w:rsidRPr="00C55879">
        <w:rPr>
          <w:spacing w:val="-8"/>
        </w:rPr>
        <w:t xml:space="preserve"> </w:t>
      </w:r>
      <w:r w:rsidRPr="00C55879">
        <w:t>BASED</w:t>
      </w:r>
      <w:r w:rsidRPr="00C55879">
        <w:rPr>
          <w:spacing w:val="-8"/>
        </w:rPr>
        <w:t xml:space="preserve"> </w:t>
      </w:r>
      <w:r w:rsidRPr="00C55879">
        <w:t>CUSTOMER</w:t>
      </w:r>
      <w:r w:rsidRPr="00C55879">
        <w:rPr>
          <w:spacing w:val="-7"/>
        </w:rPr>
        <w:t xml:space="preserve"> </w:t>
      </w:r>
      <w:r w:rsidRPr="00C55879">
        <w:t>IDENTIFICATION</w:t>
      </w:r>
      <w:r w:rsidRPr="00C55879">
        <w:rPr>
          <w:spacing w:val="-8"/>
        </w:rPr>
        <w:t xml:space="preserve"> </w:t>
      </w:r>
      <w:r w:rsidRPr="00C55879">
        <w:t>PROCESS</w:t>
      </w:r>
      <w:r w:rsidRPr="00C55879">
        <w:rPr>
          <w:spacing w:val="-7"/>
        </w:rPr>
        <w:t xml:space="preserve"> </w:t>
      </w:r>
      <w:r w:rsidRPr="00C55879">
        <w:t>(V-</w:t>
      </w:r>
      <w:r w:rsidRPr="00C55879">
        <w:rPr>
          <w:spacing w:val="-2"/>
        </w:rPr>
        <w:t>CIP):</w:t>
      </w:r>
    </w:p>
    <w:p w:rsidR="00882037" w:rsidRPr="00C55879" w:rsidRDefault="00882037">
      <w:pPr>
        <w:pStyle w:val="BodyText"/>
        <w:spacing w:before="5"/>
        <w:rPr>
          <w:b/>
        </w:rPr>
      </w:pPr>
    </w:p>
    <w:p w:rsidR="00882037" w:rsidRPr="00C55879" w:rsidRDefault="00C55879">
      <w:pPr>
        <w:pStyle w:val="BodyText"/>
        <w:spacing w:line="244" w:lineRule="auto"/>
        <w:ind w:left="930" w:right="575"/>
        <w:jc w:val="both"/>
      </w:pPr>
      <w:r w:rsidRPr="00C55879">
        <w:t>MAFIL</w:t>
      </w:r>
      <w:r w:rsidRPr="00C55879">
        <w:rPr>
          <w:spacing w:val="-2"/>
        </w:rPr>
        <w:t xml:space="preserve"> </w:t>
      </w:r>
      <w:r w:rsidRPr="00C55879">
        <w:t>may</w:t>
      </w:r>
      <w:r w:rsidRPr="00C55879">
        <w:rPr>
          <w:spacing w:val="-3"/>
        </w:rPr>
        <w:t xml:space="preserve"> </w:t>
      </w:r>
      <w:r w:rsidRPr="00C55879">
        <w:t>undertake</w:t>
      </w:r>
      <w:r w:rsidRPr="00C55879">
        <w:rPr>
          <w:spacing w:val="-3"/>
        </w:rPr>
        <w:t xml:space="preserve"> </w:t>
      </w:r>
      <w:r w:rsidRPr="00C55879">
        <w:t>live V-CIP</w:t>
      </w:r>
      <w:r w:rsidRPr="00C55879">
        <w:rPr>
          <w:spacing w:val="-3"/>
        </w:rPr>
        <w:t xml:space="preserve"> </w:t>
      </w:r>
      <w:r w:rsidRPr="00C55879">
        <w:t>for</w:t>
      </w:r>
      <w:r w:rsidRPr="00C55879">
        <w:rPr>
          <w:spacing w:val="-2"/>
        </w:rPr>
        <w:t xml:space="preserve"> </w:t>
      </w:r>
      <w:r w:rsidRPr="00C55879">
        <w:t>establishment of</w:t>
      </w:r>
      <w:r w:rsidRPr="00C55879">
        <w:rPr>
          <w:spacing w:val="-1"/>
        </w:rPr>
        <w:t xml:space="preserve"> </w:t>
      </w:r>
      <w:r w:rsidRPr="00C55879">
        <w:t>an</w:t>
      </w:r>
      <w:r w:rsidRPr="00C55879">
        <w:rPr>
          <w:spacing w:val="-3"/>
        </w:rPr>
        <w:t xml:space="preserve"> </w:t>
      </w:r>
      <w:r w:rsidRPr="00C55879">
        <w:t>account-based</w:t>
      </w:r>
      <w:r w:rsidRPr="00C55879">
        <w:rPr>
          <w:spacing w:val="-3"/>
        </w:rPr>
        <w:t xml:space="preserve"> </w:t>
      </w:r>
      <w:r w:rsidRPr="00C55879">
        <w:t>relationship with</w:t>
      </w:r>
      <w:r w:rsidRPr="00C55879">
        <w:rPr>
          <w:spacing w:val="-3"/>
        </w:rPr>
        <w:t xml:space="preserve"> </w:t>
      </w:r>
      <w:r w:rsidRPr="00C55879">
        <w:t>an</w:t>
      </w:r>
      <w:r w:rsidRPr="00C55879">
        <w:rPr>
          <w:spacing w:val="-3"/>
        </w:rPr>
        <w:t xml:space="preserve"> </w:t>
      </w:r>
      <w:r w:rsidRPr="00C55879">
        <w:t>individual</w:t>
      </w:r>
      <w:r w:rsidRPr="00C55879">
        <w:rPr>
          <w:spacing w:val="-4"/>
        </w:rPr>
        <w:t xml:space="preserve"> </w:t>
      </w:r>
      <w:r w:rsidRPr="00C55879">
        <w:t>Customer</w:t>
      </w:r>
      <w:r w:rsidRPr="00C55879">
        <w:rPr>
          <w:spacing w:val="-4"/>
        </w:rPr>
        <w:t xml:space="preserve"> </w:t>
      </w:r>
      <w:r w:rsidRPr="00C55879">
        <w:t>after</w:t>
      </w:r>
      <w:r w:rsidRPr="00C55879">
        <w:rPr>
          <w:spacing w:val="-4"/>
        </w:rPr>
        <w:t xml:space="preserve"> </w:t>
      </w:r>
      <w:r w:rsidRPr="00C55879">
        <w:t>obtaining</w:t>
      </w:r>
      <w:r w:rsidRPr="00C55879">
        <w:rPr>
          <w:spacing w:val="-1"/>
        </w:rPr>
        <w:t xml:space="preserve"> </w:t>
      </w:r>
      <w:r w:rsidRPr="00C55879">
        <w:t>his</w:t>
      </w:r>
      <w:r w:rsidRPr="00C55879">
        <w:rPr>
          <w:spacing w:val="-2"/>
        </w:rPr>
        <w:t xml:space="preserve"> </w:t>
      </w:r>
      <w:r w:rsidRPr="00C55879">
        <w:t>informed</w:t>
      </w:r>
      <w:r w:rsidRPr="00C55879">
        <w:rPr>
          <w:spacing w:val="-3"/>
        </w:rPr>
        <w:t xml:space="preserve"> </w:t>
      </w:r>
      <w:r w:rsidRPr="00C55879">
        <w:t>consent</w:t>
      </w:r>
      <w:r w:rsidRPr="00C55879">
        <w:rPr>
          <w:spacing w:val="-4"/>
        </w:rPr>
        <w:t xml:space="preserve"> </w:t>
      </w:r>
      <w:r w:rsidRPr="00C55879">
        <w:t>and</w:t>
      </w:r>
      <w:r w:rsidRPr="00C55879">
        <w:rPr>
          <w:spacing w:val="-3"/>
        </w:rPr>
        <w:t xml:space="preserve"> </w:t>
      </w:r>
      <w:r w:rsidRPr="00C55879">
        <w:t>adhering</w:t>
      </w:r>
      <w:r w:rsidRPr="00C55879">
        <w:rPr>
          <w:spacing w:val="-3"/>
        </w:rPr>
        <w:t xml:space="preserve"> </w:t>
      </w:r>
      <w:r w:rsidRPr="00C55879">
        <w:t>to</w:t>
      </w:r>
      <w:r w:rsidRPr="00C55879">
        <w:rPr>
          <w:spacing w:val="-5"/>
        </w:rPr>
        <w:t xml:space="preserve"> </w:t>
      </w:r>
      <w:r w:rsidRPr="00C55879">
        <w:t>the procedures prescribed in RBI regulations. This process shall be treated as face to face process for the purpose of Customer identification.</w:t>
      </w:r>
    </w:p>
    <w:p w:rsidR="00882037" w:rsidRPr="00C55879" w:rsidRDefault="00882037">
      <w:pPr>
        <w:pStyle w:val="BodyText"/>
        <w:spacing w:before="6"/>
      </w:pPr>
    </w:p>
    <w:p w:rsidR="00882037" w:rsidRPr="00C55879" w:rsidRDefault="00C55879">
      <w:pPr>
        <w:pStyle w:val="BodyText"/>
        <w:spacing w:before="1" w:line="244" w:lineRule="auto"/>
        <w:ind w:left="930" w:right="580"/>
        <w:jc w:val="both"/>
      </w:pPr>
      <w:r w:rsidRPr="00C55879">
        <w:t>The officials performing the V-CIP shall record video as well as capture photograph of the Customer present for identification</w:t>
      </w:r>
      <w:r w:rsidRPr="00C55879">
        <w:rPr>
          <w:spacing w:val="-1"/>
        </w:rPr>
        <w:t xml:space="preserve"> </w:t>
      </w:r>
      <w:r w:rsidRPr="00C55879">
        <w:t xml:space="preserve">and obtain the identification information as </w:t>
      </w:r>
      <w:r w:rsidRPr="00C55879">
        <w:rPr>
          <w:spacing w:val="-2"/>
        </w:rPr>
        <w:t>below:</w:t>
      </w:r>
    </w:p>
    <w:p w:rsidR="00882037" w:rsidRPr="00C55879" w:rsidRDefault="00882037">
      <w:pPr>
        <w:pStyle w:val="BodyText"/>
        <w:spacing w:before="4"/>
      </w:pPr>
    </w:p>
    <w:p w:rsidR="00882037" w:rsidRPr="00C55879" w:rsidRDefault="00C55879">
      <w:pPr>
        <w:pStyle w:val="ListParagraph"/>
        <w:numPr>
          <w:ilvl w:val="3"/>
          <w:numId w:val="51"/>
        </w:numPr>
        <w:tabs>
          <w:tab w:val="left" w:pos="1470"/>
        </w:tabs>
        <w:spacing w:before="1"/>
        <w:ind w:right="575" w:hanging="334"/>
      </w:pPr>
      <w:r w:rsidRPr="00C55879">
        <w:t>Shall</w:t>
      </w:r>
      <w:r w:rsidRPr="00C55879">
        <w:rPr>
          <w:spacing w:val="-12"/>
        </w:rPr>
        <w:t xml:space="preserve"> </w:t>
      </w:r>
      <w:r w:rsidRPr="00C55879">
        <w:t>capture</w:t>
      </w:r>
      <w:r w:rsidRPr="00C55879">
        <w:rPr>
          <w:spacing w:val="-13"/>
        </w:rPr>
        <w:t xml:space="preserve"> </w:t>
      </w:r>
      <w:r w:rsidRPr="00C55879">
        <w:t>a</w:t>
      </w:r>
      <w:r w:rsidRPr="00C55879">
        <w:rPr>
          <w:spacing w:val="-14"/>
        </w:rPr>
        <w:t xml:space="preserve"> </w:t>
      </w:r>
      <w:r w:rsidRPr="00C55879">
        <w:t>clear</w:t>
      </w:r>
      <w:r w:rsidRPr="00C55879">
        <w:rPr>
          <w:spacing w:val="-12"/>
        </w:rPr>
        <w:t xml:space="preserve"> </w:t>
      </w:r>
      <w:r w:rsidRPr="00C55879">
        <w:t>image</w:t>
      </w:r>
      <w:r w:rsidRPr="00C55879">
        <w:rPr>
          <w:spacing w:val="-14"/>
        </w:rPr>
        <w:t xml:space="preserve"> </w:t>
      </w:r>
      <w:r w:rsidRPr="00C55879">
        <w:t>of</w:t>
      </w:r>
      <w:r w:rsidRPr="00C55879">
        <w:rPr>
          <w:spacing w:val="-10"/>
        </w:rPr>
        <w:t xml:space="preserve"> </w:t>
      </w:r>
      <w:r w:rsidRPr="00C55879">
        <w:t>PAN</w:t>
      </w:r>
      <w:r w:rsidRPr="00C55879">
        <w:rPr>
          <w:spacing w:val="-14"/>
        </w:rPr>
        <w:t xml:space="preserve"> </w:t>
      </w:r>
      <w:r w:rsidRPr="00C55879">
        <w:t>card</w:t>
      </w:r>
      <w:r w:rsidRPr="00C55879">
        <w:rPr>
          <w:spacing w:val="-16"/>
        </w:rPr>
        <w:t xml:space="preserve"> </w:t>
      </w:r>
      <w:r w:rsidRPr="00C55879">
        <w:t>to</w:t>
      </w:r>
      <w:r w:rsidRPr="00C55879">
        <w:rPr>
          <w:spacing w:val="-13"/>
        </w:rPr>
        <w:t xml:space="preserve"> </w:t>
      </w:r>
      <w:r w:rsidRPr="00C55879">
        <w:t>be</w:t>
      </w:r>
      <w:r w:rsidRPr="00C55879">
        <w:rPr>
          <w:spacing w:val="-14"/>
        </w:rPr>
        <w:t xml:space="preserve"> </w:t>
      </w:r>
      <w:r w:rsidRPr="00C55879">
        <w:t>displayed</w:t>
      </w:r>
      <w:r w:rsidRPr="00C55879">
        <w:rPr>
          <w:spacing w:val="-12"/>
        </w:rPr>
        <w:t xml:space="preserve"> </w:t>
      </w:r>
      <w:r w:rsidRPr="00C55879">
        <w:t>by</w:t>
      </w:r>
      <w:r w:rsidRPr="00C55879">
        <w:rPr>
          <w:spacing w:val="-14"/>
        </w:rPr>
        <w:t xml:space="preserve"> </w:t>
      </w:r>
      <w:r w:rsidRPr="00C55879">
        <w:t>the</w:t>
      </w:r>
      <w:r w:rsidRPr="00C55879">
        <w:rPr>
          <w:spacing w:val="-12"/>
        </w:rPr>
        <w:t xml:space="preserve"> </w:t>
      </w:r>
      <w:r w:rsidRPr="00C55879">
        <w:t>Customer</w:t>
      </w:r>
      <w:r w:rsidRPr="00C55879">
        <w:rPr>
          <w:spacing w:val="-12"/>
        </w:rPr>
        <w:t xml:space="preserve"> </w:t>
      </w:r>
      <w:r w:rsidRPr="00C55879">
        <w:t>during the process, except in cases where e-PAN is provided by the Customer. The PAN details shall be verified from the database of the issuing authority.</w:t>
      </w:r>
    </w:p>
    <w:p w:rsidR="00882037" w:rsidRPr="00C55879" w:rsidRDefault="00C55879">
      <w:pPr>
        <w:pStyle w:val="ListParagraph"/>
        <w:numPr>
          <w:ilvl w:val="3"/>
          <w:numId w:val="51"/>
        </w:numPr>
        <w:tabs>
          <w:tab w:val="left" w:pos="1468"/>
          <w:tab w:val="left" w:pos="1470"/>
        </w:tabs>
        <w:spacing w:before="252"/>
        <w:ind w:right="579" w:hanging="344"/>
      </w:pPr>
      <w:r w:rsidRPr="00C55879">
        <w:t>Live location of the Customer (Geotagging) shall be captured to ensure that</w:t>
      </w:r>
      <w:r w:rsidRPr="00C55879">
        <w:rPr>
          <w:spacing w:val="80"/>
        </w:rPr>
        <w:t xml:space="preserve"> </w:t>
      </w:r>
      <w:r w:rsidRPr="00C55879">
        <w:t>Customer is physically present in India.</w:t>
      </w:r>
    </w:p>
    <w:p w:rsidR="00882037" w:rsidRPr="00C55879" w:rsidRDefault="00C55879">
      <w:pPr>
        <w:pStyle w:val="ListParagraph"/>
        <w:numPr>
          <w:ilvl w:val="3"/>
          <w:numId w:val="51"/>
        </w:numPr>
        <w:tabs>
          <w:tab w:val="left" w:pos="1470"/>
        </w:tabs>
        <w:spacing w:line="259" w:lineRule="auto"/>
        <w:ind w:right="613" w:hanging="334"/>
      </w:pPr>
      <w:r w:rsidRPr="00C55879">
        <w:t>The official shall ensure that photograph of the Customer in the Aadhaar/PAN details</w:t>
      </w:r>
      <w:r w:rsidRPr="00C55879">
        <w:rPr>
          <w:spacing w:val="-2"/>
        </w:rPr>
        <w:t xml:space="preserve"> </w:t>
      </w:r>
      <w:r w:rsidRPr="00C55879">
        <w:t>matches</w:t>
      </w:r>
      <w:r w:rsidRPr="00C55879">
        <w:rPr>
          <w:spacing w:val="-5"/>
        </w:rPr>
        <w:t xml:space="preserve"> </w:t>
      </w:r>
      <w:r w:rsidRPr="00C55879">
        <w:t>with</w:t>
      </w:r>
      <w:r w:rsidRPr="00C55879">
        <w:rPr>
          <w:spacing w:val="-3"/>
        </w:rPr>
        <w:t xml:space="preserve"> </w:t>
      </w:r>
      <w:r w:rsidRPr="00C55879">
        <w:t>the</w:t>
      </w:r>
      <w:r w:rsidRPr="00C55879">
        <w:rPr>
          <w:spacing w:val="-5"/>
        </w:rPr>
        <w:t xml:space="preserve"> </w:t>
      </w:r>
      <w:r w:rsidRPr="00C55879">
        <w:t>Customer</w:t>
      </w:r>
      <w:r w:rsidRPr="00C55879">
        <w:rPr>
          <w:spacing w:val="-2"/>
        </w:rPr>
        <w:t xml:space="preserve"> </w:t>
      </w:r>
      <w:r w:rsidRPr="00C55879">
        <w:t>undertaking</w:t>
      </w:r>
      <w:r w:rsidRPr="00C55879">
        <w:rPr>
          <w:spacing w:val="-3"/>
        </w:rPr>
        <w:t xml:space="preserve"> </w:t>
      </w:r>
      <w:r w:rsidRPr="00C55879">
        <w:t>the</w:t>
      </w:r>
      <w:r w:rsidRPr="00C55879">
        <w:rPr>
          <w:spacing w:val="-3"/>
        </w:rPr>
        <w:t xml:space="preserve"> </w:t>
      </w:r>
      <w:r w:rsidRPr="00C55879">
        <w:t>V-CIP</w:t>
      </w:r>
      <w:r w:rsidRPr="00C55879">
        <w:rPr>
          <w:spacing w:val="-6"/>
        </w:rPr>
        <w:t xml:space="preserve"> </w:t>
      </w:r>
      <w:r w:rsidRPr="00C55879">
        <w:t>and</w:t>
      </w:r>
      <w:r w:rsidRPr="00C55879">
        <w:rPr>
          <w:spacing w:val="-5"/>
        </w:rPr>
        <w:t xml:space="preserve"> </w:t>
      </w:r>
      <w:r w:rsidRPr="00C55879">
        <w:t>the</w:t>
      </w:r>
      <w:r w:rsidRPr="00C55879">
        <w:rPr>
          <w:spacing w:val="-3"/>
        </w:rPr>
        <w:t xml:space="preserve"> </w:t>
      </w:r>
      <w:r w:rsidRPr="00C55879">
        <w:t>dentification details</w:t>
      </w:r>
      <w:r w:rsidRPr="00C55879">
        <w:rPr>
          <w:spacing w:val="-1"/>
        </w:rPr>
        <w:t xml:space="preserve"> </w:t>
      </w:r>
      <w:r w:rsidRPr="00C55879">
        <w:t>in</w:t>
      </w:r>
      <w:r w:rsidRPr="00C55879">
        <w:rPr>
          <w:spacing w:val="-2"/>
        </w:rPr>
        <w:t xml:space="preserve"> </w:t>
      </w:r>
      <w:r w:rsidRPr="00C55879">
        <w:t>Aadhaar/PAN</w:t>
      </w:r>
      <w:r w:rsidRPr="00C55879">
        <w:rPr>
          <w:spacing w:val="-2"/>
        </w:rPr>
        <w:t xml:space="preserve"> </w:t>
      </w:r>
      <w:r w:rsidRPr="00C55879">
        <w:t>shall</w:t>
      </w:r>
      <w:r w:rsidRPr="00C55879">
        <w:rPr>
          <w:spacing w:val="-2"/>
        </w:rPr>
        <w:t xml:space="preserve"> </w:t>
      </w:r>
      <w:r w:rsidRPr="00C55879">
        <w:t>match</w:t>
      </w:r>
      <w:r w:rsidRPr="00C55879">
        <w:rPr>
          <w:spacing w:val="-4"/>
        </w:rPr>
        <w:t xml:space="preserve"> </w:t>
      </w:r>
      <w:r w:rsidRPr="00C55879">
        <w:t>with</w:t>
      </w:r>
      <w:r w:rsidRPr="00C55879">
        <w:rPr>
          <w:spacing w:val="-2"/>
        </w:rPr>
        <w:t xml:space="preserve"> </w:t>
      </w:r>
      <w:r w:rsidRPr="00C55879">
        <w:t>the</w:t>
      </w:r>
      <w:r w:rsidRPr="00C55879">
        <w:rPr>
          <w:spacing w:val="-2"/>
        </w:rPr>
        <w:t xml:space="preserve"> </w:t>
      </w:r>
      <w:r w:rsidRPr="00C55879">
        <w:t>details</w:t>
      </w:r>
      <w:r w:rsidRPr="00C55879">
        <w:rPr>
          <w:spacing w:val="-1"/>
        </w:rPr>
        <w:t xml:space="preserve"> </w:t>
      </w:r>
      <w:r w:rsidRPr="00C55879">
        <w:t>provided</w:t>
      </w:r>
      <w:r w:rsidRPr="00C55879">
        <w:rPr>
          <w:spacing w:val="-2"/>
        </w:rPr>
        <w:t xml:space="preserve"> </w:t>
      </w:r>
      <w:r w:rsidRPr="00C55879">
        <w:t>by</w:t>
      </w:r>
      <w:r w:rsidRPr="00C55879">
        <w:rPr>
          <w:spacing w:val="-4"/>
        </w:rPr>
        <w:t xml:space="preserve"> </w:t>
      </w:r>
      <w:r w:rsidRPr="00C55879">
        <w:t>the</w:t>
      </w:r>
      <w:r w:rsidRPr="00C55879">
        <w:rPr>
          <w:spacing w:val="-2"/>
        </w:rPr>
        <w:t xml:space="preserve"> </w:t>
      </w:r>
      <w:r w:rsidRPr="00C55879">
        <w:t>Customer.</w:t>
      </w:r>
    </w:p>
    <w:p w:rsidR="00882037" w:rsidRPr="00C55879" w:rsidRDefault="00C55879">
      <w:pPr>
        <w:pStyle w:val="ListParagraph"/>
        <w:numPr>
          <w:ilvl w:val="3"/>
          <w:numId w:val="51"/>
        </w:numPr>
        <w:tabs>
          <w:tab w:val="left" w:pos="1468"/>
          <w:tab w:val="left" w:pos="1470"/>
        </w:tabs>
        <w:spacing w:before="159"/>
        <w:ind w:right="573" w:hanging="344"/>
      </w:pPr>
      <w:r w:rsidRPr="00C55879">
        <w:t>The</w:t>
      </w:r>
      <w:r w:rsidRPr="00C55879">
        <w:rPr>
          <w:spacing w:val="-14"/>
        </w:rPr>
        <w:t xml:space="preserve"> </w:t>
      </w:r>
      <w:r w:rsidRPr="00C55879">
        <w:t>official</w:t>
      </w:r>
      <w:r w:rsidRPr="00C55879">
        <w:rPr>
          <w:spacing w:val="-15"/>
        </w:rPr>
        <w:t xml:space="preserve"> </w:t>
      </w:r>
      <w:r w:rsidRPr="00C55879">
        <w:t>shall</w:t>
      </w:r>
      <w:r w:rsidRPr="00C55879">
        <w:rPr>
          <w:spacing w:val="-14"/>
        </w:rPr>
        <w:t xml:space="preserve"> </w:t>
      </w:r>
      <w:r w:rsidRPr="00C55879">
        <w:t>ensure</w:t>
      </w:r>
      <w:r w:rsidRPr="00C55879">
        <w:rPr>
          <w:spacing w:val="-16"/>
        </w:rPr>
        <w:t xml:space="preserve"> </w:t>
      </w:r>
      <w:r w:rsidRPr="00C55879">
        <w:t>that</w:t>
      </w:r>
      <w:r w:rsidRPr="00C55879">
        <w:rPr>
          <w:spacing w:val="-11"/>
        </w:rPr>
        <w:t xml:space="preserve"> </w:t>
      </w:r>
      <w:r w:rsidRPr="00C55879">
        <w:t>the</w:t>
      </w:r>
      <w:r w:rsidRPr="00C55879">
        <w:rPr>
          <w:spacing w:val="-16"/>
        </w:rPr>
        <w:t xml:space="preserve"> </w:t>
      </w:r>
      <w:r w:rsidRPr="00C55879">
        <w:t>sequence</w:t>
      </w:r>
      <w:r w:rsidRPr="00C55879">
        <w:rPr>
          <w:spacing w:val="-13"/>
        </w:rPr>
        <w:t xml:space="preserve"> </w:t>
      </w:r>
      <w:r w:rsidRPr="00C55879">
        <w:t>and/or</w:t>
      </w:r>
      <w:r w:rsidRPr="00C55879">
        <w:rPr>
          <w:spacing w:val="-15"/>
        </w:rPr>
        <w:t xml:space="preserve"> </w:t>
      </w:r>
      <w:r w:rsidRPr="00C55879">
        <w:t>type</w:t>
      </w:r>
      <w:r w:rsidRPr="00C55879">
        <w:rPr>
          <w:spacing w:val="-14"/>
        </w:rPr>
        <w:t xml:space="preserve"> </w:t>
      </w:r>
      <w:r w:rsidRPr="00C55879">
        <w:t>of</w:t>
      </w:r>
      <w:r w:rsidRPr="00C55879">
        <w:rPr>
          <w:spacing w:val="-13"/>
        </w:rPr>
        <w:t xml:space="preserve"> </w:t>
      </w:r>
      <w:r w:rsidRPr="00C55879">
        <w:t>questions</w:t>
      </w:r>
      <w:r w:rsidRPr="00C55879">
        <w:rPr>
          <w:spacing w:val="-13"/>
        </w:rPr>
        <w:t xml:space="preserve"> </w:t>
      </w:r>
      <w:r w:rsidRPr="00C55879">
        <w:t>during</w:t>
      </w:r>
      <w:r w:rsidRPr="00C55879">
        <w:rPr>
          <w:spacing w:val="-12"/>
        </w:rPr>
        <w:t xml:space="preserve"> </w:t>
      </w:r>
      <w:r w:rsidRPr="00C55879">
        <w:t>video interactions are varied</w:t>
      </w:r>
      <w:r w:rsidRPr="00C55879">
        <w:rPr>
          <w:spacing w:val="20"/>
        </w:rPr>
        <w:t xml:space="preserve"> </w:t>
      </w:r>
      <w:r w:rsidRPr="00C55879">
        <w:t>in</w:t>
      </w:r>
      <w:r w:rsidRPr="00C55879">
        <w:rPr>
          <w:spacing w:val="20"/>
        </w:rPr>
        <w:t xml:space="preserve"> </w:t>
      </w:r>
      <w:r w:rsidRPr="00C55879">
        <w:t>order to establish that the interactions are real-time</w:t>
      </w:r>
    </w:p>
    <w:p w:rsidR="00882037" w:rsidRPr="00C55879" w:rsidRDefault="00882037">
      <w:pPr>
        <w:sectPr w:rsidR="00882037" w:rsidRPr="00C55879">
          <w:pgSz w:w="11910" w:h="16840"/>
          <w:pgMar w:top="1800" w:right="860" w:bottom="1360" w:left="1340" w:header="789" w:footer="1169" w:gutter="0"/>
          <w:cols w:space="720"/>
        </w:sectPr>
      </w:pPr>
    </w:p>
    <w:p w:rsidR="00882037" w:rsidRPr="00C55879" w:rsidRDefault="00882037">
      <w:pPr>
        <w:pStyle w:val="BodyText"/>
        <w:spacing w:before="161"/>
      </w:pPr>
    </w:p>
    <w:p w:rsidR="00882037" w:rsidRPr="00C55879" w:rsidRDefault="00C55879">
      <w:pPr>
        <w:pStyle w:val="BodyText"/>
        <w:ind w:left="1470"/>
        <w:jc w:val="both"/>
      </w:pPr>
      <w:r w:rsidRPr="00C55879">
        <w:t>and</w:t>
      </w:r>
      <w:r w:rsidRPr="00C55879">
        <w:rPr>
          <w:spacing w:val="-4"/>
        </w:rPr>
        <w:t xml:space="preserve"> </w:t>
      </w:r>
      <w:r w:rsidRPr="00C55879">
        <w:t>not</w:t>
      </w:r>
      <w:r w:rsidRPr="00C55879">
        <w:rPr>
          <w:spacing w:val="-3"/>
        </w:rPr>
        <w:t xml:space="preserve"> </w:t>
      </w:r>
      <w:r w:rsidRPr="00C55879">
        <w:t>pre-</w:t>
      </w:r>
      <w:r w:rsidRPr="00C55879">
        <w:rPr>
          <w:spacing w:val="-2"/>
        </w:rPr>
        <w:t>recorded.</w:t>
      </w:r>
    </w:p>
    <w:p w:rsidR="00882037" w:rsidRPr="00C55879" w:rsidRDefault="00C55879">
      <w:pPr>
        <w:pStyle w:val="ListParagraph"/>
        <w:numPr>
          <w:ilvl w:val="3"/>
          <w:numId w:val="51"/>
        </w:numPr>
        <w:tabs>
          <w:tab w:val="left" w:pos="1470"/>
        </w:tabs>
        <w:spacing w:before="2"/>
        <w:ind w:right="580" w:hanging="334"/>
      </w:pPr>
      <w:r w:rsidRPr="00C55879">
        <w:t>In case</w:t>
      </w:r>
      <w:r w:rsidRPr="00C55879">
        <w:rPr>
          <w:spacing w:val="-1"/>
        </w:rPr>
        <w:t xml:space="preserve"> </w:t>
      </w:r>
      <w:r w:rsidRPr="00C55879">
        <w:t>of offline verification of Aadhaar using</w:t>
      </w:r>
      <w:r w:rsidRPr="00C55879">
        <w:rPr>
          <w:spacing w:val="-1"/>
        </w:rPr>
        <w:t xml:space="preserve"> </w:t>
      </w:r>
      <w:r w:rsidRPr="00C55879">
        <w:t>XML file or Aadhaar Secure</w:t>
      </w:r>
      <w:r w:rsidRPr="00C55879">
        <w:rPr>
          <w:spacing w:val="-1"/>
        </w:rPr>
        <w:t xml:space="preserve"> </w:t>
      </w:r>
      <w:r w:rsidRPr="00C55879">
        <w:t>QR Code, it shall be ensured that the XML file or QR code generation date is not older than 3 days from the date of carrying out V-CIP.</w:t>
      </w:r>
    </w:p>
    <w:p w:rsidR="00882037" w:rsidRPr="00C55879" w:rsidRDefault="00C55879">
      <w:pPr>
        <w:pStyle w:val="ListParagraph"/>
        <w:numPr>
          <w:ilvl w:val="3"/>
          <w:numId w:val="51"/>
        </w:numPr>
        <w:tabs>
          <w:tab w:val="left" w:pos="1467"/>
          <w:tab w:val="left" w:pos="1470"/>
        </w:tabs>
        <w:ind w:right="579" w:hanging="308"/>
      </w:pPr>
      <w:r w:rsidRPr="00C55879">
        <w:t>All accounts opened through V-CIP shall be made operational only after being subject to concurrent audit, to ensure the integrity of process.</w:t>
      </w:r>
    </w:p>
    <w:p w:rsidR="00882037" w:rsidRPr="00C55879" w:rsidRDefault="00C55879">
      <w:pPr>
        <w:pStyle w:val="ListParagraph"/>
        <w:numPr>
          <w:ilvl w:val="3"/>
          <w:numId w:val="51"/>
        </w:numPr>
        <w:tabs>
          <w:tab w:val="left" w:pos="1468"/>
          <w:tab w:val="left" w:pos="1470"/>
        </w:tabs>
        <w:ind w:right="576" w:hanging="344"/>
      </w:pPr>
      <w:r w:rsidRPr="00C55879">
        <w:t>It shall be ensured that the process is a seamless, real-time, secured, end-to- end</w:t>
      </w:r>
      <w:r w:rsidRPr="00C55879">
        <w:rPr>
          <w:spacing w:val="-2"/>
        </w:rPr>
        <w:t xml:space="preserve"> </w:t>
      </w:r>
      <w:r w:rsidRPr="00C55879">
        <w:t>encrypted</w:t>
      </w:r>
      <w:r w:rsidRPr="00C55879">
        <w:rPr>
          <w:spacing w:val="-2"/>
        </w:rPr>
        <w:t xml:space="preserve"> </w:t>
      </w:r>
      <w:r w:rsidRPr="00C55879">
        <w:t>audio-visual</w:t>
      </w:r>
      <w:r w:rsidRPr="00C55879">
        <w:rPr>
          <w:spacing w:val="-2"/>
        </w:rPr>
        <w:t xml:space="preserve"> </w:t>
      </w:r>
      <w:r w:rsidRPr="00C55879">
        <w:t>interaction</w:t>
      </w:r>
      <w:r w:rsidRPr="00C55879">
        <w:rPr>
          <w:spacing w:val="-2"/>
        </w:rPr>
        <w:t xml:space="preserve"> </w:t>
      </w:r>
      <w:r w:rsidRPr="00C55879">
        <w:t>with</w:t>
      </w:r>
      <w:r w:rsidRPr="00C55879">
        <w:rPr>
          <w:spacing w:val="-2"/>
        </w:rPr>
        <w:t xml:space="preserve"> </w:t>
      </w:r>
      <w:r w:rsidRPr="00C55879">
        <w:t>the</w:t>
      </w:r>
      <w:r w:rsidRPr="00C55879">
        <w:rPr>
          <w:spacing w:val="-2"/>
        </w:rPr>
        <w:t xml:space="preserve"> </w:t>
      </w:r>
      <w:r w:rsidRPr="00C55879">
        <w:t>Customer</w:t>
      </w:r>
      <w:r w:rsidRPr="00C55879">
        <w:rPr>
          <w:spacing w:val="-1"/>
        </w:rPr>
        <w:t xml:space="preserve"> </w:t>
      </w:r>
      <w:r w:rsidRPr="00C55879">
        <w:t>and</w:t>
      </w:r>
      <w:r w:rsidRPr="00C55879">
        <w:rPr>
          <w:spacing w:val="-4"/>
        </w:rPr>
        <w:t xml:space="preserve"> </w:t>
      </w:r>
      <w:r w:rsidRPr="00C55879">
        <w:t>the</w:t>
      </w:r>
      <w:r w:rsidRPr="00C55879">
        <w:rPr>
          <w:spacing w:val="-4"/>
        </w:rPr>
        <w:t xml:space="preserve"> </w:t>
      </w:r>
      <w:r w:rsidRPr="00C55879">
        <w:t>quality</w:t>
      </w:r>
      <w:r w:rsidRPr="00C55879">
        <w:rPr>
          <w:spacing w:val="-4"/>
        </w:rPr>
        <w:t xml:space="preserve"> </w:t>
      </w:r>
      <w:r w:rsidRPr="00C55879">
        <w:t>of the communication is adequate to allow identification of the Customer beyond doubt. MAFIL shall carry out the liveliness check in order to guard against spoofing and such other fraudulent manipulations.</w:t>
      </w:r>
    </w:p>
    <w:p w:rsidR="00882037" w:rsidRPr="00C55879" w:rsidRDefault="00C55879">
      <w:pPr>
        <w:pStyle w:val="ListParagraph"/>
        <w:numPr>
          <w:ilvl w:val="3"/>
          <w:numId w:val="51"/>
        </w:numPr>
        <w:tabs>
          <w:tab w:val="left" w:pos="1468"/>
          <w:tab w:val="left" w:pos="1470"/>
        </w:tabs>
        <w:ind w:right="574" w:hanging="344"/>
      </w:pPr>
      <w:r w:rsidRPr="00C55879">
        <w:t>To ensure security, robustness and end to end encryption, MAFIL shall carry out software and security audit and validation of the V-CIP application before rolling it out.</w:t>
      </w:r>
    </w:p>
    <w:p w:rsidR="00882037" w:rsidRPr="00C55879" w:rsidRDefault="00C55879">
      <w:pPr>
        <w:pStyle w:val="ListParagraph"/>
        <w:numPr>
          <w:ilvl w:val="3"/>
          <w:numId w:val="51"/>
        </w:numPr>
        <w:tabs>
          <w:tab w:val="left" w:pos="1468"/>
          <w:tab w:val="left" w:pos="1470"/>
        </w:tabs>
        <w:spacing w:before="84"/>
        <w:ind w:right="575" w:hanging="296"/>
      </w:pPr>
      <w:r w:rsidRPr="00C55879">
        <w:t>The audio-visual interaction shall be triggered from the domain of MAFIL and not from third party service provider, if any. The officials operating the V-CIP process</w:t>
      </w:r>
      <w:r w:rsidRPr="00C55879">
        <w:rPr>
          <w:spacing w:val="-4"/>
        </w:rPr>
        <w:t xml:space="preserve"> </w:t>
      </w:r>
      <w:r w:rsidRPr="00C55879">
        <w:t>shall</w:t>
      </w:r>
      <w:r w:rsidRPr="00C55879">
        <w:rPr>
          <w:spacing w:val="-2"/>
        </w:rPr>
        <w:t xml:space="preserve"> </w:t>
      </w:r>
      <w:r w:rsidRPr="00C55879">
        <w:t>be</w:t>
      </w:r>
      <w:r w:rsidRPr="00C55879">
        <w:rPr>
          <w:spacing w:val="-7"/>
        </w:rPr>
        <w:t xml:space="preserve"> </w:t>
      </w:r>
      <w:r w:rsidRPr="00C55879">
        <w:t>specifically</w:t>
      </w:r>
      <w:r w:rsidRPr="00C55879">
        <w:rPr>
          <w:spacing w:val="-4"/>
        </w:rPr>
        <w:t xml:space="preserve"> </w:t>
      </w:r>
      <w:r w:rsidRPr="00C55879">
        <w:t>trained</w:t>
      </w:r>
      <w:r w:rsidRPr="00C55879">
        <w:rPr>
          <w:spacing w:val="-6"/>
        </w:rPr>
        <w:t xml:space="preserve"> </w:t>
      </w:r>
      <w:r w:rsidRPr="00C55879">
        <w:t>for</w:t>
      </w:r>
      <w:r w:rsidRPr="00C55879">
        <w:rPr>
          <w:spacing w:val="-6"/>
        </w:rPr>
        <w:t xml:space="preserve"> </w:t>
      </w:r>
      <w:r w:rsidRPr="00C55879">
        <w:t>this</w:t>
      </w:r>
      <w:r w:rsidRPr="00C55879">
        <w:rPr>
          <w:spacing w:val="-1"/>
        </w:rPr>
        <w:t xml:space="preserve"> </w:t>
      </w:r>
      <w:r w:rsidRPr="00C55879">
        <w:t>purpose.</w:t>
      </w:r>
      <w:r w:rsidRPr="00C55879">
        <w:rPr>
          <w:spacing w:val="-5"/>
        </w:rPr>
        <w:t xml:space="preserve"> </w:t>
      </w:r>
      <w:r w:rsidRPr="00C55879">
        <w:t>The</w:t>
      </w:r>
      <w:r w:rsidRPr="00C55879">
        <w:rPr>
          <w:spacing w:val="-4"/>
        </w:rPr>
        <w:t xml:space="preserve"> </w:t>
      </w:r>
      <w:r w:rsidRPr="00C55879">
        <w:t>activity</w:t>
      </w:r>
      <w:r w:rsidRPr="00C55879">
        <w:rPr>
          <w:spacing w:val="-4"/>
        </w:rPr>
        <w:t xml:space="preserve"> </w:t>
      </w:r>
      <w:r w:rsidRPr="00C55879">
        <w:t>log</w:t>
      </w:r>
      <w:r w:rsidRPr="00C55879">
        <w:rPr>
          <w:spacing w:val="-2"/>
        </w:rPr>
        <w:t xml:space="preserve"> </w:t>
      </w:r>
      <w:r w:rsidRPr="00C55879">
        <w:t>along</w:t>
      </w:r>
      <w:r w:rsidRPr="00C55879">
        <w:rPr>
          <w:spacing w:val="-2"/>
        </w:rPr>
        <w:t xml:space="preserve"> </w:t>
      </w:r>
      <w:r w:rsidRPr="00C55879">
        <w:t>with the credentials of the official performing the V-CIP shall be preserved.</w:t>
      </w:r>
    </w:p>
    <w:p w:rsidR="00882037" w:rsidRPr="00C55879" w:rsidRDefault="00C55879">
      <w:pPr>
        <w:pStyle w:val="ListParagraph"/>
        <w:numPr>
          <w:ilvl w:val="3"/>
          <w:numId w:val="51"/>
        </w:numPr>
        <w:tabs>
          <w:tab w:val="left" w:pos="1470"/>
          <w:tab w:val="left" w:pos="1531"/>
        </w:tabs>
        <w:ind w:right="576" w:hanging="296"/>
      </w:pPr>
      <w:r w:rsidRPr="00C55879">
        <w:tab/>
        <w:t>The</w:t>
      </w:r>
      <w:r w:rsidRPr="00C55879">
        <w:rPr>
          <w:spacing w:val="-9"/>
        </w:rPr>
        <w:t xml:space="preserve"> </w:t>
      </w:r>
      <w:r w:rsidRPr="00C55879">
        <w:t>video</w:t>
      </w:r>
      <w:r w:rsidRPr="00C55879">
        <w:rPr>
          <w:spacing w:val="-9"/>
        </w:rPr>
        <w:t xml:space="preserve"> </w:t>
      </w:r>
      <w:r w:rsidRPr="00C55879">
        <w:t>recording</w:t>
      </w:r>
      <w:r w:rsidRPr="00C55879">
        <w:rPr>
          <w:spacing w:val="-7"/>
        </w:rPr>
        <w:t xml:space="preserve"> </w:t>
      </w:r>
      <w:r w:rsidRPr="00C55879">
        <w:t>shall</w:t>
      </w:r>
      <w:r w:rsidRPr="00C55879">
        <w:rPr>
          <w:spacing w:val="-12"/>
        </w:rPr>
        <w:t xml:space="preserve"> </w:t>
      </w:r>
      <w:r w:rsidRPr="00C55879">
        <w:t>be</w:t>
      </w:r>
      <w:r w:rsidRPr="00C55879">
        <w:rPr>
          <w:spacing w:val="-9"/>
        </w:rPr>
        <w:t xml:space="preserve"> </w:t>
      </w:r>
      <w:r w:rsidRPr="00C55879">
        <w:t>stored</w:t>
      </w:r>
      <w:r w:rsidRPr="00C55879">
        <w:rPr>
          <w:spacing w:val="-11"/>
        </w:rPr>
        <w:t xml:space="preserve"> </w:t>
      </w:r>
      <w:r w:rsidRPr="00C55879">
        <w:t>in</w:t>
      </w:r>
      <w:r w:rsidRPr="00C55879">
        <w:rPr>
          <w:spacing w:val="-9"/>
        </w:rPr>
        <w:t xml:space="preserve"> </w:t>
      </w:r>
      <w:r w:rsidRPr="00C55879">
        <w:t>a</w:t>
      </w:r>
      <w:r w:rsidRPr="00C55879">
        <w:rPr>
          <w:spacing w:val="-9"/>
        </w:rPr>
        <w:t xml:space="preserve"> </w:t>
      </w:r>
      <w:r w:rsidRPr="00C55879">
        <w:t>safe</w:t>
      </w:r>
      <w:r w:rsidRPr="00C55879">
        <w:rPr>
          <w:spacing w:val="-9"/>
        </w:rPr>
        <w:t xml:space="preserve"> </w:t>
      </w:r>
      <w:r w:rsidRPr="00C55879">
        <w:t>and</w:t>
      </w:r>
      <w:r w:rsidRPr="00C55879">
        <w:rPr>
          <w:spacing w:val="-11"/>
        </w:rPr>
        <w:t xml:space="preserve"> </w:t>
      </w:r>
      <w:r w:rsidRPr="00C55879">
        <w:t>secure</w:t>
      </w:r>
      <w:r w:rsidRPr="00C55879">
        <w:rPr>
          <w:spacing w:val="-11"/>
        </w:rPr>
        <w:t xml:space="preserve"> </w:t>
      </w:r>
      <w:r w:rsidRPr="00C55879">
        <w:t>manner</w:t>
      </w:r>
      <w:r w:rsidRPr="00C55879">
        <w:rPr>
          <w:spacing w:val="-10"/>
        </w:rPr>
        <w:t xml:space="preserve"> </w:t>
      </w:r>
      <w:r w:rsidRPr="00C55879">
        <w:t>and</w:t>
      </w:r>
      <w:r w:rsidRPr="00C55879">
        <w:rPr>
          <w:spacing w:val="-9"/>
        </w:rPr>
        <w:t xml:space="preserve"> </w:t>
      </w:r>
      <w:r w:rsidRPr="00C55879">
        <w:t>bears</w:t>
      </w:r>
      <w:r w:rsidRPr="00C55879">
        <w:rPr>
          <w:spacing w:val="-11"/>
        </w:rPr>
        <w:t xml:space="preserve"> </w:t>
      </w:r>
      <w:r w:rsidRPr="00C55879">
        <w:t>the date and time stamp.</w:t>
      </w:r>
    </w:p>
    <w:p w:rsidR="00882037" w:rsidRPr="00C55879" w:rsidRDefault="00C55879">
      <w:pPr>
        <w:pStyle w:val="ListParagraph"/>
        <w:numPr>
          <w:ilvl w:val="3"/>
          <w:numId w:val="51"/>
        </w:numPr>
        <w:tabs>
          <w:tab w:val="left" w:pos="1469"/>
        </w:tabs>
        <w:spacing w:line="253" w:lineRule="exact"/>
        <w:ind w:left="1469" w:hanging="342"/>
      </w:pPr>
      <w:r w:rsidRPr="00C55879">
        <w:t>It</w:t>
      </w:r>
      <w:r w:rsidRPr="00C55879">
        <w:rPr>
          <w:spacing w:val="-6"/>
        </w:rPr>
        <w:t xml:space="preserve"> </w:t>
      </w:r>
      <w:r w:rsidRPr="00C55879">
        <w:t>shall</w:t>
      </w:r>
      <w:r w:rsidRPr="00C55879">
        <w:rPr>
          <w:spacing w:val="-4"/>
        </w:rPr>
        <w:t xml:space="preserve"> </w:t>
      </w:r>
      <w:r w:rsidRPr="00C55879">
        <w:t>be</w:t>
      </w:r>
      <w:r w:rsidRPr="00C55879">
        <w:rPr>
          <w:spacing w:val="-4"/>
        </w:rPr>
        <w:t xml:space="preserve"> </w:t>
      </w:r>
      <w:r w:rsidRPr="00C55879">
        <w:t>ensured</w:t>
      </w:r>
      <w:r w:rsidRPr="00C55879">
        <w:rPr>
          <w:spacing w:val="-6"/>
        </w:rPr>
        <w:t xml:space="preserve"> </w:t>
      </w:r>
      <w:r w:rsidRPr="00C55879">
        <w:t>that</w:t>
      </w:r>
      <w:r w:rsidRPr="00C55879">
        <w:rPr>
          <w:spacing w:val="-7"/>
        </w:rPr>
        <w:t xml:space="preserve"> </w:t>
      </w:r>
      <w:r w:rsidRPr="00C55879">
        <w:t>the</w:t>
      </w:r>
      <w:r w:rsidRPr="00C55879">
        <w:rPr>
          <w:spacing w:val="-4"/>
        </w:rPr>
        <w:t xml:space="preserve"> </w:t>
      </w:r>
      <w:r w:rsidRPr="00C55879">
        <w:t>Aadhaar</w:t>
      </w:r>
      <w:r w:rsidRPr="00C55879">
        <w:rPr>
          <w:spacing w:val="-6"/>
        </w:rPr>
        <w:t xml:space="preserve"> </w:t>
      </w:r>
      <w:r w:rsidRPr="00C55879">
        <w:t>number</w:t>
      </w:r>
      <w:r w:rsidRPr="00C55879">
        <w:rPr>
          <w:spacing w:val="-3"/>
        </w:rPr>
        <w:t xml:space="preserve"> </w:t>
      </w:r>
      <w:r w:rsidRPr="00C55879">
        <w:t>is</w:t>
      </w:r>
      <w:r w:rsidRPr="00C55879">
        <w:rPr>
          <w:spacing w:val="-6"/>
        </w:rPr>
        <w:t xml:space="preserve"> </w:t>
      </w:r>
      <w:r w:rsidRPr="00C55879">
        <w:t>redacted</w:t>
      </w:r>
      <w:r w:rsidRPr="00C55879">
        <w:rPr>
          <w:spacing w:val="-4"/>
        </w:rPr>
        <w:t xml:space="preserve"> </w:t>
      </w:r>
      <w:r w:rsidRPr="00C55879">
        <w:t>or</w:t>
      </w:r>
      <w:r w:rsidRPr="00C55879">
        <w:rPr>
          <w:spacing w:val="-3"/>
        </w:rPr>
        <w:t xml:space="preserve"> </w:t>
      </w:r>
      <w:r w:rsidRPr="00C55879">
        <w:t>blacked-</w:t>
      </w:r>
      <w:r w:rsidRPr="00C55879">
        <w:rPr>
          <w:spacing w:val="-4"/>
        </w:rPr>
        <w:t>out.</w:t>
      </w:r>
    </w:p>
    <w:p w:rsidR="00882037" w:rsidRPr="00C55879" w:rsidRDefault="00882037">
      <w:pPr>
        <w:pStyle w:val="BodyText"/>
      </w:pPr>
    </w:p>
    <w:p w:rsidR="00882037" w:rsidRPr="00C55879" w:rsidRDefault="00882037">
      <w:pPr>
        <w:pStyle w:val="BodyText"/>
        <w:spacing w:before="47"/>
      </w:pPr>
    </w:p>
    <w:p w:rsidR="00882037" w:rsidRPr="00C55879" w:rsidRDefault="00C55879">
      <w:pPr>
        <w:pStyle w:val="ListParagraph"/>
        <w:numPr>
          <w:ilvl w:val="0"/>
          <w:numId w:val="40"/>
        </w:numPr>
        <w:tabs>
          <w:tab w:val="left" w:pos="1171"/>
        </w:tabs>
        <w:ind w:left="1171" w:hanging="219"/>
      </w:pPr>
      <w:r w:rsidRPr="00C55879">
        <w:t>CIP</w:t>
      </w:r>
      <w:r w:rsidRPr="00C55879">
        <w:rPr>
          <w:spacing w:val="-6"/>
        </w:rPr>
        <w:t xml:space="preserve"> </w:t>
      </w:r>
      <w:r w:rsidRPr="00C55879">
        <w:rPr>
          <w:spacing w:val="-2"/>
        </w:rPr>
        <w:t>Infrastructure</w:t>
      </w:r>
    </w:p>
    <w:p w:rsidR="00882037" w:rsidRPr="00C55879" w:rsidRDefault="00882037">
      <w:pPr>
        <w:pStyle w:val="BodyText"/>
        <w:spacing w:before="27"/>
      </w:pPr>
    </w:p>
    <w:p w:rsidR="00882037" w:rsidRPr="00C55879" w:rsidRDefault="00C55879">
      <w:pPr>
        <w:pStyle w:val="ListParagraph"/>
        <w:numPr>
          <w:ilvl w:val="1"/>
          <w:numId w:val="40"/>
        </w:numPr>
        <w:tabs>
          <w:tab w:val="left" w:pos="1134"/>
        </w:tabs>
        <w:ind w:right="574" w:firstLine="0"/>
      </w:pPr>
      <w:r w:rsidRPr="00C55879">
        <w:t>The</w:t>
      </w:r>
      <w:r w:rsidRPr="00C55879">
        <w:rPr>
          <w:spacing w:val="-2"/>
        </w:rPr>
        <w:t xml:space="preserve"> </w:t>
      </w:r>
      <w:r w:rsidRPr="00C55879">
        <w:t>RE</w:t>
      </w:r>
      <w:r w:rsidRPr="00C55879">
        <w:rPr>
          <w:spacing w:val="-2"/>
        </w:rPr>
        <w:t xml:space="preserve"> </w:t>
      </w:r>
      <w:r w:rsidRPr="00C55879">
        <w:t>should have</w:t>
      </w:r>
      <w:r w:rsidRPr="00C55879">
        <w:rPr>
          <w:spacing w:val="-2"/>
        </w:rPr>
        <w:t xml:space="preserve"> </w:t>
      </w:r>
      <w:r w:rsidRPr="00C55879">
        <w:t>complied</w:t>
      </w:r>
      <w:r w:rsidRPr="00C55879">
        <w:rPr>
          <w:spacing w:val="-1"/>
        </w:rPr>
        <w:t xml:space="preserve"> </w:t>
      </w:r>
      <w:r w:rsidRPr="00C55879">
        <w:t>with the</w:t>
      </w:r>
      <w:r w:rsidRPr="00C55879">
        <w:rPr>
          <w:spacing w:val="-2"/>
        </w:rPr>
        <w:t xml:space="preserve"> </w:t>
      </w:r>
      <w:r w:rsidRPr="00C55879">
        <w:t>RBI</w:t>
      </w:r>
      <w:r w:rsidRPr="00C55879">
        <w:rPr>
          <w:spacing w:val="-3"/>
        </w:rPr>
        <w:t xml:space="preserve"> </w:t>
      </w:r>
      <w:r w:rsidRPr="00C55879">
        <w:t>guidelines on</w:t>
      </w:r>
      <w:r w:rsidRPr="00C55879">
        <w:rPr>
          <w:spacing w:val="-2"/>
        </w:rPr>
        <w:t xml:space="preserve"> </w:t>
      </w:r>
      <w:r w:rsidRPr="00C55879">
        <w:t>minimum</w:t>
      </w:r>
      <w:r w:rsidRPr="00C55879">
        <w:rPr>
          <w:spacing w:val="-2"/>
        </w:rPr>
        <w:t xml:space="preserve"> </w:t>
      </w:r>
      <w:r w:rsidRPr="00C55879">
        <w:t>baseline</w:t>
      </w:r>
      <w:r w:rsidRPr="00C55879">
        <w:rPr>
          <w:spacing w:val="-1"/>
        </w:rPr>
        <w:t xml:space="preserve"> </w:t>
      </w:r>
      <w:r w:rsidRPr="00C55879">
        <w:t>cyber security</w:t>
      </w:r>
      <w:r w:rsidRPr="00C55879">
        <w:rPr>
          <w:spacing w:val="-4"/>
        </w:rPr>
        <w:t xml:space="preserve"> </w:t>
      </w:r>
      <w:r w:rsidRPr="00C55879">
        <w:t>and</w:t>
      </w:r>
      <w:r w:rsidRPr="00C55879">
        <w:rPr>
          <w:spacing w:val="-2"/>
        </w:rPr>
        <w:t xml:space="preserve"> </w:t>
      </w:r>
      <w:r w:rsidRPr="00C55879">
        <w:t>resilience</w:t>
      </w:r>
      <w:r w:rsidRPr="00C55879">
        <w:rPr>
          <w:spacing w:val="-4"/>
        </w:rPr>
        <w:t xml:space="preserve"> </w:t>
      </w:r>
      <w:r w:rsidRPr="00C55879">
        <w:t>framework</w:t>
      </w:r>
      <w:r w:rsidRPr="00C55879">
        <w:rPr>
          <w:spacing w:val="-1"/>
        </w:rPr>
        <w:t xml:space="preserve"> </w:t>
      </w:r>
      <w:r w:rsidRPr="00C55879">
        <w:t>for</w:t>
      </w:r>
      <w:r w:rsidRPr="00C55879">
        <w:rPr>
          <w:spacing w:val="-3"/>
        </w:rPr>
        <w:t xml:space="preserve"> </w:t>
      </w:r>
      <w:r w:rsidRPr="00C55879">
        <w:t>banks, as</w:t>
      </w:r>
      <w:r w:rsidRPr="00C55879">
        <w:rPr>
          <w:spacing w:val="-2"/>
        </w:rPr>
        <w:t xml:space="preserve"> </w:t>
      </w:r>
      <w:r w:rsidRPr="00C55879">
        <w:t>updated</w:t>
      </w:r>
      <w:r w:rsidRPr="00C55879">
        <w:rPr>
          <w:spacing w:val="-4"/>
        </w:rPr>
        <w:t xml:space="preserve"> </w:t>
      </w:r>
      <w:r w:rsidRPr="00C55879">
        <w:t>from</w:t>
      </w:r>
      <w:r w:rsidRPr="00C55879">
        <w:rPr>
          <w:spacing w:val="-1"/>
        </w:rPr>
        <w:t xml:space="preserve"> </w:t>
      </w:r>
      <w:r w:rsidRPr="00C55879">
        <w:t>time</w:t>
      </w:r>
      <w:r w:rsidRPr="00C55879">
        <w:rPr>
          <w:spacing w:val="-4"/>
        </w:rPr>
        <w:t xml:space="preserve"> </w:t>
      </w:r>
      <w:r w:rsidRPr="00C55879">
        <w:t>to</w:t>
      </w:r>
      <w:r w:rsidRPr="00C55879">
        <w:rPr>
          <w:spacing w:val="-2"/>
        </w:rPr>
        <w:t xml:space="preserve"> </w:t>
      </w:r>
      <w:r w:rsidRPr="00C55879">
        <w:t>time</w:t>
      </w:r>
      <w:r w:rsidRPr="00C55879">
        <w:rPr>
          <w:spacing w:val="-4"/>
        </w:rPr>
        <w:t xml:space="preserve"> </w:t>
      </w:r>
      <w:r w:rsidRPr="00C55879">
        <w:t>as</w:t>
      </w:r>
      <w:r w:rsidRPr="00C55879">
        <w:rPr>
          <w:spacing w:val="-2"/>
        </w:rPr>
        <w:t xml:space="preserve"> </w:t>
      </w:r>
      <w:r w:rsidRPr="00C55879">
        <w:t>well</w:t>
      </w:r>
      <w:r w:rsidRPr="00C55879">
        <w:rPr>
          <w:spacing w:val="-2"/>
        </w:rPr>
        <w:t xml:space="preserve"> </w:t>
      </w:r>
      <w:r w:rsidRPr="00C55879">
        <w:t>as other</w:t>
      </w:r>
      <w:r w:rsidRPr="00C55879">
        <w:rPr>
          <w:spacing w:val="-5"/>
        </w:rPr>
        <w:t xml:space="preserve"> </w:t>
      </w:r>
      <w:r w:rsidRPr="00C55879">
        <w:t>general</w:t>
      </w:r>
      <w:r w:rsidRPr="00C55879">
        <w:rPr>
          <w:spacing w:val="-7"/>
        </w:rPr>
        <w:t xml:space="preserve"> </w:t>
      </w:r>
      <w:r w:rsidRPr="00C55879">
        <w:t>guidelines</w:t>
      </w:r>
      <w:r w:rsidRPr="00C55879">
        <w:rPr>
          <w:spacing w:val="-4"/>
        </w:rPr>
        <w:t xml:space="preserve"> </w:t>
      </w:r>
      <w:r w:rsidRPr="00C55879">
        <w:t>on</w:t>
      </w:r>
      <w:r w:rsidRPr="00C55879">
        <w:rPr>
          <w:spacing w:val="-4"/>
        </w:rPr>
        <w:t xml:space="preserve"> </w:t>
      </w:r>
      <w:r w:rsidRPr="00C55879">
        <w:t>IT</w:t>
      </w:r>
      <w:r w:rsidRPr="00C55879">
        <w:rPr>
          <w:spacing w:val="-4"/>
        </w:rPr>
        <w:t xml:space="preserve"> </w:t>
      </w:r>
      <w:r w:rsidRPr="00C55879">
        <w:t>risks.</w:t>
      </w:r>
      <w:r w:rsidRPr="00C55879">
        <w:rPr>
          <w:spacing w:val="-5"/>
        </w:rPr>
        <w:t xml:space="preserve"> </w:t>
      </w:r>
      <w:r w:rsidRPr="00C55879">
        <w:t>The</w:t>
      </w:r>
      <w:r w:rsidRPr="00C55879">
        <w:rPr>
          <w:spacing w:val="-7"/>
        </w:rPr>
        <w:t xml:space="preserve"> </w:t>
      </w:r>
      <w:r w:rsidRPr="00C55879">
        <w:t>technology</w:t>
      </w:r>
      <w:r w:rsidRPr="00C55879">
        <w:rPr>
          <w:spacing w:val="-6"/>
        </w:rPr>
        <w:t xml:space="preserve"> </w:t>
      </w:r>
      <w:r w:rsidRPr="00C55879">
        <w:t>infrastructure</w:t>
      </w:r>
      <w:r w:rsidRPr="00C55879">
        <w:rPr>
          <w:spacing w:val="-6"/>
        </w:rPr>
        <w:t xml:space="preserve"> </w:t>
      </w:r>
      <w:r w:rsidRPr="00C55879">
        <w:t>should</w:t>
      </w:r>
      <w:r w:rsidRPr="00C55879">
        <w:rPr>
          <w:spacing w:val="-6"/>
        </w:rPr>
        <w:t xml:space="preserve"> </w:t>
      </w:r>
      <w:r w:rsidRPr="00C55879">
        <w:t>be</w:t>
      </w:r>
      <w:r w:rsidRPr="00C55879">
        <w:rPr>
          <w:spacing w:val="-4"/>
        </w:rPr>
        <w:t xml:space="preserve"> </w:t>
      </w:r>
      <w:r w:rsidRPr="00C55879">
        <w:t>housed in</w:t>
      </w:r>
      <w:r w:rsidRPr="00C55879">
        <w:rPr>
          <w:spacing w:val="-14"/>
        </w:rPr>
        <w:t xml:space="preserve"> </w:t>
      </w:r>
      <w:r w:rsidRPr="00C55879">
        <w:t>own</w:t>
      </w:r>
      <w:r w:rsidRPr="00C55879">
        <w:rPr>
          <w:spacing w:val="-13"/>
        </w:rPr>
        <w:t xml:space="preserve"> </w:t>
      </w:r>
      <w:r w:rsidRPr="00C55879">
        <w:t>premises</w:t>
      </w:r>
      <w:r w:rsidRPr="00C55879">
        <w:rPr>
          <w:spacing w:val="-13"/>
        </w:rPr>
        <w:t xml:space="preserve"> </w:t>
      </w:r>
      <w:r w:rsidRPr="00C55879">
        <w:t>of</w:t>
      </w:r>
      <w:r w:rsidRPr="00C55879">
        <w:rPr>
          <w:spacing w:val="-13"/>
        </w:rPr>
        <w:t xml:space="preserve"> </w:t>
      </w:r>
      <w:r w:rsidRPr="00C55879">
        <w:t>the</w:t>
      </w:r>
      <w:r w:rsidRPr="00C55879">
        <w:rPr>
          <w:spacing w:val="-14"/>
        </w:rPr>
        <w:t xml:space="preserve"> </w:t>
      </w:r>
      <w:r w:rsidRPr="00C55879">
        <w:t>RE</w:t>
      </w:r>
      <w:r w:rsidRPr="00C55879">
        <w:rPr>
          <w:spacing w:val="-14"/>
        </w:rPr>
        <w:t xml:space="preserve"> </w:t>
      </w:r>
      <w:r w:rsidRPr="00C55879">
        <w:t>and</w:t>
      </w:r>
      <w:r w:rsidRPr="00C55879">
        <w:rPr>
          <w:spacing w:val="-14"/>
        </w:rPr>
        <w:t xml:space="preserve"> </w:t>
      </w:r>
      <w:r w:rsidRPr="00C55879">
        <w:t>the</w:t>
      </w:r>
      <w:r w:rsidRPr="00C55879">
        <w:rPr>
          <w:spacing w:val="-14"/>
        </w:rPr>
        <w:t xml:space="preserve"> </w:t>
      </w:r>
      <w:r w:rsidRPr="00C55879">
        <w:t>V-CIP</w:t>
      </w:r>
      <w:r w:rsidRPr="00C55879">
        <w:rPr>
          <w:spacing w:val="-14"/>
        </w:rPr>
        <w:t xml:space="preserve"> </w:t>
      </w:r>
      <w:r w:rsidRPr="00C55879">
        <w:t>connection</w:t>
      </w:r>
      <w:r w:rsidRPr="00C55879">
        <w:rPr>
          <w:spacing w:val="-14"/>
        </w:rPr>
        <w:t xml:space="preserve"> </w:t>
      </w:r>
      <w:r w:rsidRPr="00C55879">
        <w:t>and</w:t>
      </w:r>
      <w:r w:rsidRPr="00C55879">
        <w:rPr>
          <w:spacing w:val="-14"/>
        </w:rPr>
        <w:t xml:space="preserve"> </w:t>
      </w:r>
      <w:r w:rsidRPr="00C55879">
        <w:t>interaction</w:t>
      </w:r>
      <w:r w:rsidRPr="00C55879">
        <w:rPr>
          <w:spacing w:val="-14"/>
        </w:rPr>
        <w:t xml:space="preserve"> </w:t>
      </w:r>
      <w:r w:rsidRPr="00C55879">
        <w:t>shall</w:t>
      </w:r>
      <w:r w:rsidRPr="00C55879">
        <w:rPr>
          <w:spacing w:val="-14"/>
        </w:rPr>
        <w:t xml:space="preserve"> </w:t>
      </w:r>
      <w:r w:rsidRPr="00C55879">
        <w:t>necessarily originate from its own secured network domain. Any technology related outsourcing for the process should be compliant with relevant RBI guidelines. Where cloud deployment model is used, it shall be ensured that the ownership of data in such model</w:t>
      </w:r>
      <w:r w:rsidRPr="00C55879">
        <w:rPr>
          <w:spacing w:val="-5"/>
        </w:rPr>
        <w:t xml:space="preserve"> </w:t>
      </w:r>
      <w:r w:rsidRPr="00C55879">
        <w:t>rests</w:t>
      </w:r>
      <w:r w:rsidRPr="00C55879">
        <w:rPr>
          <w:spacing w:val="-4"/>
        </w:rPr>
        <w:t xml:space="preserve"> </w:t>
      </w:r>
      <w:r w:rsidRPr="00C55879">
        <w:t>with</w:t>
      </w:r>
      <w:r w:rsidRPr="00C55879">
        <w:rPr>
          <w:spacing w:val="-4"/>
        </w:rPr>
        <w:t xml:space="preserve"> </w:t>
      </w:r>
      <w:r w:rsidRPr="00C55879">
        <w:t>the</w:t>
      </w:r>
      <w:r w:rsidRPr="00C55879">
        <w:rPr>
          <w:spacing w:val="-4"/>
        </w:rPr>
        <w:t xml:space="preserve"> </w:t>
      </w:r>
      <w:r w:rsidRPr="00C55879">
        <w:t>RE</w:t>
      </w:r>
      <w:r w:rsidRPr="00C55879">
        <w:rPr>
          <w:spacing w:val="-4"/>
        </w:rPr>
        <w:t xml:space="preserve"> </w:t>
      </w:r>
      <w:r w:rsidRPr="00C55879">
        <w:t>only</w:t>
      </w:r>
      <w:r w:rsidRPr="00C55879">
        <w:rPr>
          <w:spacing w:val="-6"/>
        </w:rPr>
        <w:t xml:space="preserve"> </w:t>
      </w:r>
      <w:r w:rsidRPr="00C55879">
        <w:t>and</w:t>
      </w:r>
      <w:r w:rsidRPr="00C55879">
        <w:rPr>
          <w:spacing w:val="-4"/>
        </w:rPr>
        <w:t xml:space="preserve"> </w:t>
      </w:r>
      <w:r w:rsidRPr="00C55879">
        <w:t>all</w:t>
      </w:r>
      <w:r w:rsidRPr="00C55879">
        <w:rPr>
          <w:spacing w:val="-5"/>
        </w:rPr>
        <w:t xml:space="preserve"> </w:t>
      </w:r>
      <w:r w:rsidRPr="00C55879">
        <w:t>the</w:t>
      </w:r>
      <w:r w:rsidRPr="00C55879">
        <w:rPr>
          <w:spacing w:val="-4"/>
        </w:rPr>
        <w:t xml:space="preserve"> </w:t>
      </w:r>
      <w:r w:rsidRPr="00C55879">
        <w:t>data</w:t>
      </w:r>
      <w:r w:rsidRPr="00C55879">
        <w:rPr>
          <w:spacing w:val="-4"/>
        </w:rPr>
        <w:t xml:space="preserve"> </w:t>
      </w:r>
      <w:r w:rsidRPr="00C55879">
        <w:t>including</w:t>
      </w:r>
      <w:r w:rsidRPr="00C55879">
        <w:rPr>
          <w:spacing w:val="-2"/>
        </w:rPr>
        <w:t xml:space="preserve"> </w:t>
      </w:r>
      <w:r w:rsidRPr="00C55879">
        <w:t>video</w:t>
      </w:r>
      <w:r w:rsidRPr="00C55879">
        <w:rPr>
          <w:spacing w:val="-4"/>
        </w:rPr>
        <w:t xml:space="preserve"> </w:t>
      </w:r>
      <w:r w:rsidRPr="00C55879">
        <w:t>recording</w:t>
      </w:r>
      <w:r w:rsidRPr="00C55879">
        <w:rPr>
          <w:spacing w:val="-2"/>
        </w:rPr>
        <w:t xml:space="preserve"> </w:t>
      </w:r>
      <w:r w:rsidRPr="00C55879">
        <w:t>is</w:t>
      </w:r>
      <w:r w:rsidRPr="00C55879">
        <w:rPr>
          <w:spacing w:val="-4"/>
        </w:rPr>
        <w:t xml:space="preserve"> </w:t>
      </w:r>
      <w:r w:rsidRPr="00C55879">
        <w:t>transferred to the RE’s exclusively owned / leased server(s) including cloud server, if any, immediately after the V-CIP process is completed and no data shall be retained by the cloud service provider or third-party technology provider assisting the V-CIP of the RE.</w:t>
      </w:r>
    </w:p>
    <w:p w:rsidR="00882037" w:rsidRPr="00C55879" w:rsidRDefault="00882037">
      <w:pPr>
        <w:pStyle w:val="BodyText"/>
        <w:spacing w:before="29"/>
      </w:pPr>
    </w:p>
    <w:p w:rsidR="00882037" w:rsidRPr="00C55879" w:rsidRDefault="00C55879">
      <w:pPr>
        <w:pStyle w:val="ListParagraph"/>
        <w:numPr>
          <w:ilvl w:val="1"/>
          <w:numId w:val="40"/>
        </w:numPr>
        <w:tabs>
          <w:tab w:val="left" w:pos="1184"/>
        </w:tabs>
        <w:ind w:right="578" w:firstLine="0"/>
      </w:pPr>
      <w:r w:rsidRPr="00C55879">
        <w:t>The</w:t>
      </w:r>
      <w:r w:rsidRPr="00C55879">
        <w:rPr>
          <w:spacing w:val="-3"/>
        </w:rPr>
        <w:t xml:space="preserve"> </w:t>
      </w:r>
      <w:r w:rsidRPr="00C55879">
        <w:t>RE</w:t>
      </w:r>
      <w:r w:rsidRPr="00C55879">
        <w:rPr>
          <w:spacing w:val="-1"/>
        </w:rPr>
        <w:t xml:space="preserve"> </w:t>
      </w:r>
      <w:r w:rsidRPr="00C55879">
        <w:t>shall</w:t>
      </w:r>
      <w:r w:rsidRPr="00C55879">
        <w:rPr>
          <w:spacing w:val="-1"/>
        </w:rPr>
        <w:t xml:space="preserve"> </w:t>
      </w:r>
      <w:r w:rsidRPr="00C55879">
        <w:t>ensure</w:t>
      </w:r>
      <w:r w:rsidRPr="00C55879">
        <w:rPr>
          <w:spacing w:val="-2"/>
        </w:rPr>
        <w:t xml:space="preserve"> </w:t>
      </w:r>
      <w:r w:rsidRPr="00C55879">
        <w:t xml:space="preserve">end-to-end encryption of data between customer device and the hosting point of the V-CIP application, as per appropriate encryption standards. The customer consent should be recorded in an auditable and alteration proof </w:t>
      </w:r>
      <w:r w:rsidRPr="00C55879">
        <w:rPr>
          <w:spacing w:val="-2"/>
        </w:rPr>
        <w:t>manner.</w:t>
      </w:r>
    </w:p>
    <w:p w:rsidR="00882037" w:rsidRPr="00C55879" w:rsidRDefault="00882037">
      <w:pPr>
        <w:pStyle w:val="BodyText"/>
        <w:spacing w:before="26"/>
      </w:pPr>
    </w:p>
    <w:p w:rsidR="00882037" w:rsidRPr="00C55879" w:rsidRDefault="00C55879">
      <w:pPr>
        <w:pStyle w:val="ListParagraph"/>
        <w:numPr>
          <w:ilvl w:val="1"/>
          <w:numId w:val="40"/>
        </w:numPr>
        <w:tabs>
          <w:tab w:val="left" w:pos="1226"/>
        </w:tabs>
        <w:ind w:right="577" w:firstLine="0"/>
      </w:pPr>
      <w:r w:rsidRPr="00C55879">
        <w:t>The</w:t>
      </w:r>
      <w:r w:rsidRPr="00C55879">
        <w:rPr>
          <w:spacing w:val="-5"/>
        </w:rPr>
        <w:t xml:space="preserve"> </w:t>
      </w:r>
      <w:r w:rsidRPr="00C55879">
        <w:t>V-CIP</w:t>
      </w:r>
      <w:r w:rsidRPr="00C55879">
        <w:rPr>
          <w:spacing w:val="-5"/>
        </w:rPr>
        <w:t xml:space="preserve"> </w:t>
      </w:r>
      <w:r w:rsidRPr="00C55879">
        <w:t>infrastructure</w:t>
      </w:r>
      <w:r w:rsidRPr="00C55879">
        <w:rPr>
          <w:spacing w:val="-5"/>
        </w:rPr>
        <w:t xml:space="preserve"> </w:t>
      </w:r>
      <w:r w:rsidRPr="00C55879">
        <w:t>/</w:t>
      </w:r>
      <w:r w:rsidRPr="00C55879">
        <w:rPr>
          <w:spacing w:val="-4"/>
        </w:rPr>
        <w:t xml:space="preserve"> </w:t>
      </w:r>
      <w:r w:rsidRPr="00C55879">
        <w:t>application</w:t>
      </w:r>
      <w:r w:rsidRPr="00C55879">
        <w:rPr>
          <w:spacing w:val="-5"/>
        </w:rPr>
        <w:t xml:space="preserve"> </w:t>
      </w:r>
      <w:r w:rsidRPr="00C55879">
        <w:t>should</w:t>
      </w:r>
      <w:r w:rsidRPr="00C55879">
        <w:rPr>
          <w:spacing w:val="-5"/>
        </w:rPr>
        <w:t xml:space="preserve"> </w:t>
      </w:r>
      <w:r w:rsidRPr="00C55879">
        <w:t>be</w:t>
      </w:r>
      <w:r w:rsidRPr="00C55879">
        <w:rPr>
          <w:spacing w:val="-8"/>
        </w:rPr>
        <w:t xml:space="preserve"> </w:t>
      </w:r>
      <w:r w:rsidRPr="00C55879">
        <w:t>capable</w:t>
      </w:r>
      <w:r w:rsidRPr="00C55879">
        <w:rPr>
          <w:spacing w:val="-5"/>
        </w:rPr>
        <w:t xml:space="preserve"> </w:t>
      </w:r>
      <w:r w:rsidRPr="00C55879">
        <w:t>of</w:t>
      </w:r>
      <w:r w:rsidRPr="00C55879">
        <w:rPr>
          <w:spacing w:val="-2"/>
        </w:rPr>
        <w:t xml:space="preserve"> </w:t>
      </w:r>
      <w:r w:rsidRPr="00C55879">
        <w:t>preventing</w:t>
      </w:r>
      <w:r w:rsidRPr="00C55879">
        <w:rPr>
          <w:spacing w:val="-4"/>
        </w:rPr>
        <w:t xml:space="preserve"> </w:t>
      </w:r>
      <w:r w:rsidRPr="00C55879">
        <w:t>connection from IP addresses outside India or from spoofed IP addresses.</w:t>
      </w:r>
    </w:p>
    <w:p w:rsidR="00882037" w:rsidRPr="00C55879" w:rsidRDefault="00882037">
      <w:pPr>
        <w:pStyle w:val="BodyText"/>
        <w:spacing w:before="29"/>
      </w:pPr>
    </w:p>
    <w:p w:rsidR="00882037" w:rsidRPr="00C55879" w:rsidRDefault="00C55879">
      <w:pPr>
        <w:pStyle w:val="ListParagraph"/>
        <w:numPr>
          <w:ilvl w:val="1"/>
          <w:numId w:val="40"/>
        </w:numPr>
        <w:tabs>
          <w:tab w:val="left" w:pos="1259"/>
        </w:tabs>
        <w:ind w:right="575" w:firstLine="0"/>
      </w:pPr>
      <w:r w:rsidRPr="00C55879">
        <w:t>The video recordings should contain the live GPS co-ordinates (geo-tagging) of the</w:t>
      </w:r>
      <w:r w:rsidRPr="00C55879">
        <w:rPr>
          <w:spacing w:val="-16"/>
        </w:rPr>
        <w:t xml:space="preserve"> </w:t>
      </w:r>
      <w:r w:rsidRPr="00C55879">
        <w:t>customer</w:t>
      </w:r>
      <w:r w:rsidRPr="00C55879">
        <w:rPr>
          <w:spacing w:val="-15"/>
        </w:rPr>
        <w:t xml:space="preserve"> </w:t>
      </w:r>
      <w:r w:rsidRPr="00C55879">
        <w:t>undertaking</w:t>
      </w:r>
      <w:r w:rsidRPr="00C55879">
        <w:rPr>
          <w:spacing w:val="-15"/>
        </w:rPr>
        <w:t xml:space="preserve"> </w:t>
      </w:r>
      <w:r w:rsidRPr="00C55879">
        <w:t>the</w:t>
      </w:r>
      <w:r w:rsidRPr="00C55879">
        <w:rPr>
          <w:spacing w:val="-16"/>
        </w:rPr>
        <w:t xml:space="preserve"> </w:t>
      </w:r>
      <w:r w:rsidRPr="00C55879">
        <w:t>V-CIP</w:t>
      </w:r>
      <w:r w:rsidRPr="00C55879">
        <w:rPr>
          <w:spacing w:val="-15"/>
        </w:rPr>
        <w:t xml:space="preserve"> </w:t>
      </w:r>
      <w:r w:rsidRPr="00C55879">
        <w:t>and</w:t>
      </w:r>
      <w:r w:rsidRPr="00C55879">
        <w:rPr>
          <w:spacing w:val="-15"/>
        </w:rPr>
        <w:t xml:space="preserve"> </w:t>
      </w:r>
      <w:r w:rsidRPr="00C55879">
        <w:t>date-time</w:t>
      </w:r>
      <w:r w:rsidRPr="00C55879">
        <w:rPr>
          <w:spacing w:val="-15"/>
        </w:rPr>
        <w:t xml:space="preserve"> </w:t>
      </w:r>
      <w:r w:rsidRPr="00C55879">
        <w:t>stamp.</w:t>
      </w:r>
      <w:r w:rsidRPr="00C55879">
        <w:rPr>
          <w:spacing w:val="-16"/>
        </w:rPr>
        <w:t xml:space="preserve"> </w:t>
      </w:r>
      <w:r w:rsidRPr="00C55879">
        <w:t>The</w:t>
      </w:r>
      <w:r w:rsidRPr="00C55879">
        <w:rPr>
          <w:spacing w:val="-15"/>
        </w:rPr>
        <w:t xml:space="preserve"> </w:t>
      </w:r>
      <w:r w:rsidRPr="00C55879">
        <w:t>quality</w:t>
      </w:r>
      <w:r w:rsidRPr="00C55879">
        <w:rPr>
          <w:spacing w:val="-15"/>
        </w:rPr>
        <w:t xml:space="preserve"> </w:t>
      </w:r>
      <w:r w:rsidRPr="00C55879">
        <w:t>of</w:t>
      </w:r>
      <w:r w:rsidRPr="00C55879">
        <w:rPr>
          <w:spacing w:val="-16"/>
        </w:rPr>
        <w:t xml:space="preserve"> </w:t>
      </w:r>
      <w:r w:rsidRPr="00C55879">
        <w:t>the</w:t>
      </w:r>
      <w:r w:rsidRPr="00C55879">
        <w:rPr>
          <w:spacing w:val="-15"/>
        </w:rPr>
        <w:t xml:space="preserve"> </w:t>
      </w:r>
      <w:r w:rsidRPr="00C55879">
        <w:t>live</w:t>
      </w:r>
      <w:r w:rsidRPr="00C55879">
        <w:rPr>
          <w:spacing w:val="-15"/>
        </w:rPr>
        <w:t xml:space="preserve"> </w:t>
      </w:r>
      <w:r w:rsidRPr="00C55879">
        <w:t>video in the V-CIP shall be adequate to allow</w:t>
      </w:r>
      <w:r w:rsidRPr="00C55879">
        <w:rPr>
          <w:spacing w:val="-1"/>
        </w:rPr>
        <w:t xml:space="preserve"> </w:t>
      </w:r>
      <w:r w:rsidRPr="00C55879">
        <w:t>identification of the customer beyond doubt.</w:t>
      </w:r>
    </w:p>
    <w:p w:rsidR="00882037" w:rsidRPr="00C55879" w:rsidRDefault="00882037">
      <w:pPr>
        <w:jc w:val="both"/>
        <w:sectPr w:rsidR="00882037" w:rsidRPr="00C55879">
          <w:pgSz w:w="11910" w:h="16840"/>
          <w:pgMar w:top="1800" w:right="860" w:bottom="1360" w:left="1340" w:header="789" w:footer="1169" w:gutter="0"/>
          <w:cols w:space="720"/>
        </w:sectPr>
      </w:pPr>
    </w:p>
    <w:p w:rsidR="00882037" w:rsidRPr="00C55879" w:rsidRDefault="00882037">
      <w:pPr>
        <w:pStyle w:val="BodyText"/>
        <w:spacing w:before="161"/>
      </w:pPr>
    </w:p>
    <w:p w:rsidR="00882037" w:rsidRPr="00C55879" w:rsidRDefault="00C55879">
      <w:pPr>
        <w:pStyle w:val="ListParagraph"/>
        <w:numPr>
          <w:ilvl w:val="1"/>
          <w:numId w:val="40"/>
        </w:numPr>
        <w:tabs>
          <w:tab w:val="left" w:pos="1191"/>
        </w:tabs>
        <w:ind w:right="574" w:firstLine="0"/>
      </w:pPr>
      <w:r w:rsidRPr="00C55879">
        <w:t>The</w:t>
      </w:r>
      <w:r w:rsidRPr="00C55879">
        <w:rPr>
          <w:spacing w:val="-10"/>
        </w:rPr>
        <w:t xml:space="preserve"> </w:t>
      </w:r>
      <w:r w:rsidRPr="00C55879">
        <w:t>application</w:t>
      </w:r>
      <w:r w:rsidRPr="00C55879">
        <w:rPr>
          <w:spacing w:val="-10"/>
        </w:rPr>
        <w:t xml:space="preserve"> </w:t>
      </w:r>
      <w:r w:rsidRPr="00C55879">
        <w:t>shall</w:t>
      </w:r>
      <w:r w:rsidRPr="00C55879">
        <w:rPr>
          <w:spacing w:val="-8"/>
        </w:rPr>
        <w:t xml:space="preserve"> </w:t>
      </w:r>
      <w:r w:rsidRPr="00C55879">
        <w:t>have</w:t>
      </w:r>
      <w:r w:rsidRPr="00C55879">
        <w:rPr>
          <w:spacing w:val="-7"/>
        </w:rPr>
        <w:t xml:space="preserve"> </w:t>
      </w:r>
      <w:r w:rsidRPr="00C55879">
        <w:t>components</w:t>
      </w:r>
      <w:r w:rsidRPr="00C55879">
        <w:rPr>
          <w:spacing w:val="-9"/>
        </w:rPr>
        <w:t xml:space="preserve"> </w:t>
      </w:r>
      <w:r w:rsidRPr="00C55879">
        <w:t>with</w:t>
      </w:r>
      <w:r w:rsidRPr="00C55879">
        <w:rPr>
          <w:spacing w:val="-10"/>
        </w:rPr>
        <w:t xml:space="preserve"> </w:t>
      </w:r>
      <w:r w:rsidRPr="00C55879">
        <w:t>face</w:t>
      </w:r>
      <w:r w:rsidRPr="00C55879">
        <w:rPr>
          <w:spacing w:val="-7"/>
        </w:rPr>
        <w:t xml:space="preserve"> </w:t>
      </w:r>
      <w:r w:rsidRPr="00C55879">
        <w:t>liveness</w:t>
      </w:r>
      <w:r w:rsidRPr="00C55879">
        <w:rPr>
          <w:spacing w:val="-7"/>
        </w:rPr>
        <w:t xml:space="preserve"> </w:t>
      </w:r>
      <w:r w:rsidRPr="00C55879">
        <w:t>/</w:t>
      </w:r>
      <w:r w:rsidRPr="00C55879">
        <w:rPr>
          <w:spacing w:val="-9"/>
        </w:rPr>
        <w:t xml:space="preserve"> </w:t>
      </w:r>
      <w:r w:rsidRPr="00C55879">
        <w:t>spoof</w:t>
      </w:r>
      <w:r w:rsidRPr="00C55879">
        <w:rPr>
          <w:spacing w:val="-6"/>
        </w:rPr>
        <w:t xml:space="preserve"> </w:t>
      </w:r>
      <w:r w:rsidRPr="00C55879">
        <w:t>detection</w:t>
      </w:r>
      <w:r w:rsidRPr="00C55879">
        <w:rPr>
          <w:spacing w:val="-8"/>
        </w:rPr>
        <w:t xml:space="preserve"> </w:t>
      </w:r>
      <w:r w:rsidRPr="00C55879">
        <w:t>as</w:t>
      </w:r>
      <w:r w:rsidRPr="00C55879">
        <w:rPr>
          <w:spacing w:val="-10"/>
        </w:rPr>
        <w:t xml:space="preserve"> </w:t>
      </w:r>
      <w:r w:rsidRPr="00C55879">
        <w:t>well as</w:t>
      </w:r>
      <w:r w:rsidRPr="00C55879">
        <w:rPr>
          <w:spacing w:val="-5"/>
        </w:rPr>
        <w:t xml:space="preserve"> </w:t>
      </w:r>
      <w:r w:rsidRPr="00C55879">
        <w:t>face</w:t>
      </w:r>
      <w:r w:rsidRPr="00C55879">
        <w:rPr>
          <w:spacing w:val="-5"/>
        </w:rPr>
        <w:t xml:space="preserve"> </w:t>
      </w:r>
      <w:r w:rsidRPr="00C55879">
        <w:t>matching</w:t>
      </w:r>
      <w:r w:rsidRPr="00C55879">
        <w:rPr>
          <w:spacing w:val="-5"/>
        </w:rPr>
        <w:t xml:space="preserve"> </w:t>
      </w:r>
      <w:r w:rsidRPr="00C55879">
        <w:t>technology</w:t>
      </w:r>
      <w:r w:rsidRPr="00C55879">
        <w:rPr>
          <w:spacing w:val="-5"/>
        </w:rPr>
        <w:t xml:space="preserve"> </w:t>
      </w:r>
      <w:r w:rsidRPr="00C55879">
        <w:t>with</w:t>
      </w:r>
      <w:r w:rsidRPr="00C55879">
        <w:rPr>
          <w:spacing w:val="-3"/>
        </w:rPr>
        <w:t xml:space="preserve"> </w:t>
      </w:r>
      <w:r w:rsidRPr="00C55879">
        <w:t>high</w:t>
      </w:r>
      <w:r w:rsidRPr="00C55879">
        <w:rPr>
          <w:spacing w:val="-5"/>
        </w:rPr>
        <w:t xml:space="preserve"> </w:t>
      </w:r>
      <w:r w:rsidRPr="00C55879">
        <w:t>degree</w:t>
      </w:r>
      <w:r w:rsidRPr="00C55879">
        <w:rPr>
          <w:spacing w:val="-3"/>
        </w:rPr>
        <w:t xml:space="preserve"> </w:t>
      </w:r>
      <w:r w:rsidRPr="00C55879">
        <w:t>of</w:t>
      </w:r>
      <w:r w:rsidRPr="00C55879">
        <w:rPr>
          <w:spacing w:val="-4"/>
        </w:rPr>
        <w:t xml:space="preserve"> </w:t>
      </w:r>
      <w:r w:rsidRPr="00C55879">
        <w:t>accuracy,</w:t>
      </w:r>
      <w:r w:rsidRPr="00C55879">
        <w:rPr>
          <w:spacing w:val="-1"/>
        </w:rPr>
        <w:t xml:space="preserve"> </w:t>
      </w:r>
      <w:r w:rsidRPr="00C55879">
        <w:t>even</w:t>
      </w:r>
      <w:r w:rsidRPr="00C55879">
        <w:rPr>
          <w:spacing w:val="-5"/>
        </w:rPr>
        <w:t xml:space="preserve"> </w:t>
      </w:r>
      <w:r w:rsidRPr="00C55879">
        <w:t>though</w:t>
      </w:r>
      <w:r w:rsidRPr="00C55879">
        <w:rPr>
          <w:spacing w:val="-5"/>
        </w:rPr>
        <w:t xml:space="preserve"> </w:t>
      </w:r>
      <w:r w:rsidRPr="00C55879">
        <w:t>the</w:t>
      </w:r>
      <w:r w:rsidRPr="00C55879">
        <w:rPr>
          <w:spacing w:val="-3"/>
        </w:rPr>
        <w:t xml:space="preserve"> </w:t>
      </w:r>
      <w:r w:rsidRPr="00C55879">
        <w:t>ultimate responsibility of any customer identification rests with the RE. Appropriate artificial intelligence (AI) technology can be used to ensure that the V-CIP is robust.</w:t>
      </w:r>
    </w:p>
    <w:p w:rsidR="00882037" w:rsidRPr="00C55879" w:rsidRDefault="00882037">
      <w:pPr>
        <w:pStyle w:val="BodyText"/>
        <w:spacing w:before="29"/>
      </w:pPr>
    </w:p>
    <w:p w:rsidR="00882037" w:rsidRPr="00C55879" w:rsidRDefault="00C55879">
      <w:pPr>
        <w:pStyle w:val="ListParagraph"/>
        <w:numPr>
          <w:ilvl w:val="1"/>
          <w:numId w:val="40"/>
        </w:numPr>
        <w:tabs>
          <w:tab w:val="left" w:pos="1233"/>
        </w:tabs>
        <w:ind w:right="573" w:firstLine="0"/>
      </w:pPr>
      <w:r w:rsidRPr="00C55879">
        <w:t>Based</w:t>
      </w:r>
      <w:r w:rsidRPr="00C55879">
        <w:rPr>
          <w:spacing w:val="-13"/>
        </w:rPr>
        <w:t xml:space="preserve"> </w:t>
      </w:r>
      <w:r w:rsidRPr="00C55879">
        <w:t>on</w:t>
      </w:r>
      <w:r w:rsidRPr="00C55879">
        <w:rPr>
          <w:spacing w:val="-13"/>
        </w:rPr>
        <w:t xml:space="preserve"> </w:t>
      </w:r>
      <w:r w:rsidRPr="00C55879">
        <w:t>experience</w:t>
      </w:r>
      <w:r w:rsidRPr="00C55879">
        <w:rPr>
          <w:spacing w:val="-15"/>
        </w:rPr>
        <w:t xml:space="preserve"> </w:t>
      </w:r>
      <w:r w:rsidRPr="00C55879">
        <w:t>of</w:t>
      </w:r>
      <w:r w:rsidRPr="00C55879">
        <w:rPr>
          <w:spacing w:val="-9"/>
        </w:rPr>
        <w:t xml:space="preserve"> </w:t>
      </w:r>
      <w:r w:rsidRPr="00C55879">
        <w:t>detected</w:t>
      </w:r>
      <w:r w:rsidRPr="00C55879">
        <w:rPr>
          <w:spacing w:val="-16"/>
        </w:rPr>
        <w:t xml:space="preserve"> </w:t>
      </w:r>
      <w:r w:rsidRPr="00C55879">
        <w:t>/</w:t>
      </w:r>
      <w:r w:rsidRPr="00C55879">
        <w:rPr>
          <w:spacing w:val="-10"/>
        </w:rPr>
        <w:t xml:space="preserve"> </w:t>
      </w:r>
      <w:r w:rsidRPr="00C55879">
        <w:t>attempted</w:t>
      </w:r>
      <w:r w:rsidRPr="00C55879">
        <w:rPr>
          <w:spacing w:val="-15"/>
        </w:rPr>
        <w:t xml:space="preserve"> </w:t>
      </w:r>
      <w:r w:rsidRPr="00C55879">
        <w:t>/</w:t>
      </w:r>
      <w:r w:rsidRPr="00C55879">
        <w:rPr>
          <w:spacing w:val="-11"/>
        </w:rPr>
        <w:t xml:space="preserve"> </w:t>
      </w:r>
      <w:r w:rsidRPr="00C55879">
        <w:t>‘near-miss’</w:t>
      </w:r>
      <w:r w:rsidRPr="00C55879">
        <w:rPr>
          <w:spacing w:val="-13"/>
        </w:rPr>
        <w:t xml:space="preserve"> </w:t>
      </w:r>
      <w:r w:rsidRPr="00C55879">
        <w:t>cases</w:t>
      </w:r>
      <w:r w:rsidRPr="00C55879">
        <w:rPr>
          <w:spacing w:val="-14"/>
        </w:rPr>
        <w:t xml:space="preserve"> </w:t>
      </w:r>
      <w:r w:rsidRPr="00C55879">
        <w:t>of</w:t>
      </w:r>
      <w:r w:rsidRPr="00C55879">
        <w:rPr>
          <w:spacing w:val="-13"/>
        </w:rPr>
        <w:t xml:space="preserve"> </w:t>
      </w:r>
      <w:r w:rsidRPr="00C55879">
        <w:t>forged</w:t>
      </w:r>
      <w:r w:rsidRPr="00C55879">
        <w:rPr>
          <w:spacing w:val="-12"/>
        </w:rPr>
        <w:t xml:space="preserve"> </w:t>
      </w:r>
      <w:r w:rsidRPr="00C55879">
        <w:t>identity, the</w:t>
      </w:r>
      <w:r w:rsidRPr="00C55879">
        <w:rPr>
          <w:spacing w:val="-16"/>
        </w:rPr>
        <w:t xml:space="preserve"> </w:t>
      </w:r>
      <w:r w:rsidRPr="00C55879">
        <w:t>technology</w:t>
      </w:r>
      <w:r w:rsidRPr="00C55879">
        <w:rPr>
          <w:spacing w:val="-15"/>
        </w:rPr>
        <w:t xml:space="preserve"> </w:t>
      </w:r>
      <w:r w:rsidRPr="00C55879">
        <w:t>infrastructure</w:t>
      </w:r>
      <w:r w:rsidRPr="00C55879">
        <w:rPr>
          <w:spacing w:val="-15"/>
        </w:rPr>
        <w:t xml:space="preserve"> </w:t>
      </w:r>
      <w:r w:rsidRPr="00C55879">
        <w:t>including</w:t>
      </w:r>
      <w:r w:rsidRPr="00C55879">
        <w:rPr>
          <w:spacing w:val="-16"/>
        </w:rPr>
        <w:t xml:space="preserve"> </w:t>
      </w:r>
      <w:r w:rsidRPr="00C55879">
        <w:t>application</w:t>
      </w:r>
      <w:r w:rsidRPr="00C55879">
        <w:rPr>
          <w:spacing w:val="-15"/>
        </w:rPr>
        <w:t xml:space="preserve"> </w:t>
      </w:r>
      <w:r w:rsidRPr="00C55879">
        <w:t>software</w:t>
      </w:r>
      <w:r w:rsidRPr="00C55879">
        <w:rPr>
          <w:spacing w:val="-15"/>
        </w:rPr>
        <w:t xml:space="preserve"> </w:t>
      </w:r>
      <w:r w:rsidRPr="00C55879">
        <w:t>as</w:t>
      </w:r>
      <w:r w:rsidRPr="00C55879">
        <w:rPr>
          <w:spacing w:val="-15"/>
        </w:rPr>
        <w:t xml:space="preserve"> </w:t>
      </w:r>
      <w:r w:rsidRPr="00C55879">
        <w:t>well</w:t>
      </w:r>
      <w:r w:rsidRPr="00C55879">
        <w:rPr>
          <w:spacing w:val="-16"/>
        </w:rPr>
        <w:t xml:space="preserve"> </w:t>
      </w:r>
      <w:r w:rsidRPr="00C55879">
        <w:t>as</w:t>
      </w:r>
      <w:r w:rsidRPr="00C55879">
        <w:rPr>
          <w:spacing w:val="-15"/>
        </w:rPr>
        <w:t xml:space="preserve"> </w:t>
      </w:r>
      <w:r w:rsidRPr="00C55879">
        <w:t>work</w:t>
      </w:r>
      <w:r w:rsidRPr="00C55879">
        <w:rPr>
          <w:spacing w:val="-15"/>
        </w:rPr>
        <w:t xml:space="preserve"> </w:t>
      </w:r>
      <w:r w:rsidRPr="00C55879">
        <w:t>flows</w:t>
      </w:r>
      <w:r w:rsidRPr="00C55879">
        <w:rPr>
          <w:spacing w:val="-16"/>
        </w:rPr>
        <w:t xml:space="preserve"> </w:t>
      </w:r>
      <w:r w:rsidRPr="00C55879">
        <w:t>shall be regularly upgraded. Any detected case of forged identity through V-CIP shall be reported as a cyber event under extant regulatory guidelines.</w:t>
      </w:r>
    </w:p>
    <w:p w:rsidR="00882037" w:rsidRPr="00C55879" w:rsidRDefault="00882037">
      <w:pPr>
        <w:pStyle w:val="BodyText"/>
        <w:spacing w:before="27"/>
      </w:pPr>
    </w:p>
    <w:p w:rsidR="00882037" w:rsidRPr="00C55879" w:rsidRDefault="00C55879">
      <w:pPr>
        <w:pStyle w:val="ListParagraph"/>
        <w:numPr>
          <w:ilvl w:val="1"/>
          <w:numId w:val="40"/>
        </w:numPr>
        <w:tabs>
          <w:tab w:val="left" w:pos="1333"/>
        </w:tabs>
        <w:ind w:right="570" w:firstLine="0"/>
      </w:pPr>
      <w:r w:rsidRPr="00C55879">
        <w:t>The V-CIP infrastructure shall undergo necessary tests such as Vulnerability Assessment, Penetration testing and a Security Audit to ensure its robustness and end-to-end encryption capabilities. Any</w:t>
      </w:r>
      <w:r w:rsidRPr="00C55879">
        <w:rPr>
          <w:spacing w:val="-3"/>
        </w:rPr>
        <w:t xml:space="preserve"> </w:t>
      </w:r>
      <w:r w:rsidRPr="00C55879">
        <w:t>critical</w:t>
      </w:r>
      <w:r w:rsidRPr="00C55879">
        <w:rPr>
          <w:spacing w:val="-4"/>
        </w:rPr>
        <w:t xml:space="preserve"> </w:t>
      </w:r>
      <w:r w:rsidRPr="00C55879">
        <w:t>gap reported</w:t>
      </w:r>
      <w:r w:rsidRPr="00C55879">
        <w:rPr>
          <w:spacing w:val="-3"/>
        </w:rPr>
        <w:t xml:space="preserve"> </w:t>
      </w:r>
      <w:r w:rsidRPr="00C55879">
        <w:t>under</w:t>
      </w:r>
      <w:r w:rsidRPr="00C55879">
        <w:rPr>
          <w:spacing w:val="-2"/>
        </w:rPr>
        <w:t xml:space="preserve"> </w:t>
      </w:r>
      <w:r w:rsidRPr="00C55879">
        <w:t>this</w:t>
      </w:r>
      <w:r w:rsidRPr="00C55879">
        <w:rPr>
          <w:spacing w:val="-3"/>
        </w:rPr>
        <w:t xml:space="preserve"> </w:t>
      </w:r>
      <w:r w:rsidRPr="00C55879">
        <w:t>process shall be</w:t>
      </w:r>
      <w:r w:rsidRPr="00C55879">
        <w:rPr>
          <w:spacing w:val="-9"/>
        </w:rPr>
        <w:t xml:space="preserve"> </w:t>
      </w:r>
      <w:r w:rsidRPr="00C55879">
        <w:t>mitigated</w:t>
      </w:r>
      <w:r w:rsidRPr="00C55879">
        <w:rPr>
          <w:spacing w:val="-12"/>
        </w:rPr>
        <w:t xml:space="preserve"> </w:t>
      </w:r>
      <w:r w:rsidRPr="00C55879">
        <w:t>before</w:t>
      </w:r>
      <w:r w:rsidRPr="00C55879">
        <w:rPr>
          <w:spacing w:val="-11"/>
        </w:rPr>
        <w:t xml:space="preserve"> </w:t>
      </w:r>
      <w:r w:rsidRPr="00C55879">
        <w:t>rolling</w:t>
      </w:r>
      <w:r w:rsidRPr="00C55879">
        <w:rPr>
          <w:spacing w:val="-9"/>
        </w:rPr>
        <w:t xml:space="preserve"> </w:t>
      </w:r>
      <w:r w:rsidRPr="00C55879">
        <w:t>out</w:t>
      </w:r>
      <w:r w:rsidRPr="00C55879">
        <w:rPr>
          <w:spacing w:val="-10"/>
        </w:rPr>
        <w:t xml:space="preserve"> </w:t>
      </w:r>
      <w:r w:rsidRPr="00C55879">
        <w:t>its</w:t>
      </w:r>
      <w:r w:rsidRPr="00C55879">
        <w:rPr>
          <w:spacing w:val="-11"/>
        </w:rPr>
        <w:t xml:space="preserve"> </w:t>
      </w:r>
      <w:r w:rsidRPr="00C55879">
        <w:t>implementation.</w:t>
      </w:r>
      <w:r w:rsidRPr="00C55879">
        <w:rPr>
          <w:spacing w:val="-12"/>
        </w:rPr>
        <w:t xml:space="preserve"> </w:t>
      </w:r>
      <w:r w:rsidRPr="00C55879">
        <w:t>Such</w:t>
      </w:r>
      <w:r w:rsidRPr="00C55879">
        <w:rPr>
          <w:spacing w:val="-9"/>
        </w:rPr>
        <w:t xml:space="preserve"> </w:t>
      </w:r>
      <w:r w:rsidRPr="00C55879">
        <w:t>tests</w:t>
      </w:r>
      <w:r w:rsidRPr="00C55879">
        <w:rPr>
          <w:spacing w:val="-11"/>
        </w:rPr>
        <w:t xml:space="preserve"> </w:t>
      </w:r>
      <w:r w:rsidRPr="00C55879">
        <w:t>should</w:t>
      </w:r>
      <w:r w:rsidRPr="00C55879">
        <w:rPr>
          <w:spacing w:val="-11"/>
        </w:rPr>
        <w:t xml:space="preserve"> </w:t>
      </w:r>
      <w:r w:rsidRPr="00C55879">
        <w:t>be</w:t>
      </w:r>
      <w:r w:rsidRPr="00C55879">
        <w:rPr>
          <w:spacing w:val="-9"/>
        </w:rPr>
        <w:t xml:space="preserve"> </w:t>
      </w:r>
      <w:r w:rsidRPr="00C55879">
        <w:t>conducted</w:t>
      </w:r>
      <w:r w:rsidRPr="00C55879">
        <w:rPr>
          <w:spacing w:val="-9"/>
        </w:rPr>
        <w:t xml:space="preserve"> </w:t>
      </w:r>
      <w:r w:rsidRPr="00C55879">
        <w:t>by the</w:t>
      </w:r>
      <w:r w:rsidRPr="00C55879">
        <w:rPr>
          <w:spacing w:val="-13"/>
        </w:rPr>
        <w:t xml:space="preserve"> </w:t>
      </w:r>
      <w:r w:rsidRPr="00C55879">
        <w:t>empanelled</w:t>
      </w:r>
      <w:r w:rsidRPr="00C55879">
        <w:rPr>
          <w:spacing w:val="-13"/>
        </w:rPr>
        <w:t xml:space="preserve"> </w:t>
      </w:r>
      <w:r w:rsidRPr="00C55879">
        <w:t>auditors</w:t>
      </w:r>
      <w:r w:rsidRPr="00C55879">
        <w:rPr>
          <w:spacing w:val="-14"/>
        </w:rPr>
        <w:t xml:space="preserve"> </w:t>
      </w:r>
      <w:r w:rsidRPr="00C55879">
        <w:t>of</w:t>
      </w:r>
      <w:r w:rsidRPr="00C55879">
        <w:rPr>
          <w:spacing w:val="-9"/>
        </w:rPr>
        <w:t xml:space="preserve"> </w:t>
      </w:r>
      <w:r w:rsidRPr="00C55879">
        <w:t>Indian</w:t>
      </w:r>
      <w:r w:rsidRPr="00C55879">
        <w:rPr>
          <w:spacing w:val="-13"/>
        </w:rPr>
        <w:t xml:space="preserve"> </w:t>
      </w:r>
      <w:r w:rsidRPr="00C55879">
        <w:t>Computer</w:t>
      </w:r>
      <w:r w:rsidRPr="00C55879">
        <w:rPr>
          <w:spacing w:val="-11"/>
        </w:rPr>
        <w:t xml:space="preserve"> </w:t>
      </w:r>
      <w:r w:rsidRPr="00C55879">
        <w:t>Emergency</w:t>
      </w:r>
      <w:r w:rsidRPr="00C55879">
        <w:rPr>
          <w:spacing w:val="-14"/>
        </w:rPr>
        <w:t xml:space="preserve"> </w:t>
      </w:r>
      <w:r w:rsidRPr="00C55879">
        <w:t>Response</w:t>
      </w:r>
      <w:r w:rsidRPr="00C55879">
        <w:rPr>
          <w:spacing w:val="-15"/>
        </w:rPr>
        <w:t xml:space="preserve"> </w:t>
      </w:r>
      <w:r w:rsidRPr="00C55879">
        <w:t>Team</w:t>
      </w:r>
      <w:r w:rsidRPr="00C55879">
        <w:rPr>
          <w:spacing w:val="-11"/>
        </w:rPr>
        <w:t xml:space="preserve"> </w:t>
      </w:r>
      <w:r w:rsidRPr="00C55879">
        <w:t>(CERT-In). Such tests should also be carried out periodically in conformance to internal / regulatory guidelines.</w:t>
      </w:r>
    </w:p>
    <w:p w:rsidR="00882037" w:rsidRPr="00C55879" w:rsidRDefault="00882037">
      <w:pPr>
        <w:pStyle w:val="BodyText"/>
        <w:spacing w:before="28"/>
      </w:pPr>
    </w:p>
    <w:p w:rsidR="00882037" w:rsidRPr="00C55879" w:rsidRDefault="00C55879">
      <w:pPr>
        <w:pStyle w:val="ListParagraph"/>
        <w:numPr>
          <w:ilvl w:val="1"/>
          <w:numId w:val="40"/>
        </w:numPr>
        <w:tabs>
          <w:tab w:val="left" w:pos="1392"/>
        </w:tabs>
        <w:ind w:right="573" w:firstLine="0"/>
      </w:pPr>
      <w:r w:rsidRPr="00C55879">
        <w:t>The V-CIP application software and relevant APIs / webservices shall also undergo</w:t>
      </w:r>
      <w:r w:rsidRPr="00C55879">
        <w:rPr>
          <w:spacing w:val="-8"/>
        </w:rPr>
        <w:t xml:space="preserve"> </w:t>
      </w:r>
      <w:r w:rsidRPr="00C55879">
        <w:t>appropriate</w:t>
      </w:r>
      <w:r w:rsidRPr="00C55879">
        <w:rPr>
          <w:spacing w:val="-11"/>
        </w:rPr>
        <w:t xml:space="preserve"> </w:t>
      </w:r>
      <w:r w:rsidRPr="00C55879">
        <w:t>testing</w:t>
      </w:r>
      <w:r w:rsidRPr="00C55879">
        <w:rPr>
          <w:spacing w:val="-9"/>
        </w:rPr>
        <w:t xml:space="preserve"> </w:t>
      </w:r>
      <w:r w:rsidRPr="00C55879">
        <w:t>of</w:t>
      </w:r>
      <w:r w:rsidRPr="00C55879">
        <w:rPr>
          <w:spacing w:val="-9"/>
        </w:rPr>
        <w:t xml:space="preserve"> </w:t>
      </w:r>
      <w:r w:rsidRPr="00C55879">
        <w:t>functional,</w:t>
      </w:r>
      <w:r w:rsidRPr="00C55879">
        <w:rPr>
          <w:spacing w:val="-9"/>
        </w:rPr>
        <w:t xml:space="preserve"> </w:t>
      </w:r>
      <w:r w:rsidRPr="00C55879">
        <w:t>performance,</w:t>
      </w:r>
      <w:r w:rsidRPr="00C55879">
        <w:rPr>
          <w:spacing w:val="-10"/>
        </w:rPr>
        <w:t xml:space="preserve"> </w:t>
      </w:r>
      <w:r w:rsidRPr="00C55879">
        <w:t>maintenance</w:t>
      </w:r>
      <w:r w:rsidRPr="00C55879">
        <w:rPr>
          <w:spacing w:val="-11"/>
        </w:rPr>
        <w:t xml:space="preserve"> </w:t>
      </w:r>
      <w:r w:rsidRPr="00C55879">
        <w:t>strength</w:t>
      </w:r>
      <w:r w:rsidRPr="00C55879">
        <w:rPr>
          <w:spacing w:val="-8"/>
        </w:rPr>
        <w:t xml:space="preserve"> </w:t>
      </w:r>
      <w:r w:rsidRPr="00C55879">
        <w:t>before being used in live environment. Only after closure of any critical gap found during such tests, the application should be rolled out. Such tests shall also be carried out periodically in conformity with internal/ regulatory guidelines</w:t>
      </w:r>
    </w:p>
    <w:p w:rsidR="00882037" w:rsidRPr="00C55879" w:rsidRDefault="00882037">
      <w:pPr>
        <w:pStyle w:val="BodyText"/>
        <w:spacing w:before="23"/>
      </w:pPr>
    </w:p>
    <w:p w:rsidR="00882037" w:rsidRPr="00C55879" w:rsidRDefault="00C55879">
      <w:pPr>
        <w:ind w:left="952"/>
        <w:jc w:val="both"/>
        <w:rPr>
          <w:b/>
        </w:rPr>
      </w:pPr>
      <w:r w:rsidRPr="00C55879">
        <w:rPr>
          <w:b/>
          <w:u w:val="thick"/>
        </w:rPr>
        <w:t>V-CIP</w:t>
      </w:r>
      <w:r w:rsidRPr="00C55879">
        <w:rPr>
          <w:b/>
          <w:spacing w:val="-3"/>
          <w:u w:val="thick"/>
        </w:rPr>
        <w:t xml:space="preserve"> </w:t>
      </w:r>
      <w:r w:rsidRPr="00C55879">
        <w:rPr>
          <w:b/>
          <w:spacing w:val="-2"/>
          <w:u w:val="thick"/>
        </w:rPr>
        <w:t>PROCEDURE</w:t>
      </w:r>
    </w:p>
    <w:p w:rsidR="00882037" w:rsidRPr="00C55879" w:rsidRDefault="00C55879">
      <w:pPr>
        <w:pStyle w:val="BodyText"/>
        <w:spacing w:before="4"/>
        <w:ind w:left="952" w:right="577"/>
        <w:jc w:val="both"/>
      </w:pPr>
      <w:r w:rsidRPr="00C55879">
        <w:t>In</w:t>
      </w:r>
      <w:r w:rsidRPr="00C55879">
        <w:rPr>
          <w:spacing w:val="-6"/>
        </w:rPr>
        <w:t xml:space="preserve"> </w:t>
      </w:r>
      <w:r w:rsidRPr="00C55879">
        <w:t>case</w:t>
      </w:r>
      <w:r w:rsidRPr="00C55879">
        <w:rPr>
          <w:spacing w:val="-9"/>
        </w:rPr>
        <w:t xml:space="preserve"> </w:t>
      </w:r>
      <w:r w:rsidRPr="00C55879">
        <w:t>of</w:t>
      </w:r>
      <w:r w:rsidRPr="00C55879">
        <w:rPr>
          <w:spacing w:val="-5"/>
        </w:rPr>
        <w:t xml:space="preserve"> </w:t>
      </w:r>
      <w:r w:rsidRPr="00C55879">
        <w:t>offline</w:t>
      </w:r>
      <w:r w:rsidRPr="00C55879">
        <w:rPr>
          <w:spacing w:val="-7"/>
        </w:rPr>
        <w:t xml:space="preserve"> </w:t>
      </w:r>
      <w:r w:rsidRPr="00C55879">
        <w:t>verification</w:t>
      </w:r>
      <w:r w:rsidRPr="00C55879">
        <w:rPr>
          <w:spacing w:val="-7"/>
        </w:rPr>
        <w:t xml:space="preserve"> </w:t>
      </w:r>
      <w:r w:rsidRPr="00C55879">
        <w:t>of</w:t>
      </w:r>
      <w:r w:rsidRPr="00C55879">
        <w:rPr>
          <w:spacing w:val="-5"/>
        </w:rPr>
        <w:t xml:space="preserve"> </w:t>
      </w:r>
      <w:r w:rsidRPr="00C55879">
        <w:t>Aadhaar</w:t>
      </w:r>
      <w:r w:rsidRPr="00C55879">
        <w:rPr>
          <w:spacing w:val="-8"/>
        </w:rPr>
        <w:t xml:space="preserve"> </w:t>
      </w:r>
      <w:r w:rsidRPr="00C55879">
        <w:t>using</w:t>
      </w:r>
      <w:r w:rsidRPr="00C55879">
        <w:rPr>
          <w:spacing w:val="-9"/>
        </w:rPr>
        <w:t xml:space="preserve"> </w:t>
      </w:r>
      <w:r w:rsidRPr="00C55879">
        <w:t>XML</w:t>
      </w:r>
      <w:r w:rsidRPr="00C55879">
        <w:rPr>
          <w:spacing w:val="-9"/>
        </w:rPr>
        <w:t xml:space="preserve"> </w:t>
      </w:r>
      <w:r w:rsidRPr="00C55879">
        <w:t>file</w:t>
      </w:r>
      <w:r w:rsidRPr="00C55879">
        <w:rPr>
          <w:spacing w:val="-6"/>
        </w:rPr>
        <w:t xml:space="preserve"> </w:t>
      </w:r>
      <w:r w:rsidRPr="00C55879">
        <w:t>or</w:t>
      </w:r>
      <w:r w:rsidRPr="00C55879">
        <w:rPr>
          <w:spacing w:val="-8"/>
        </w:rPr>
        <w:t xml:space="preserve"> </w:t>
      </w:r>
      <w:r w:rsidRPr="00C55879">
        <w:t>Aadhaar</w:t>
      </w:r>
      <w:r w:rsidRPr="00C55879">
        <w:rPr>
          <w:spacing w:val="-8"/>
        </w:rPr>
        <w:t xml:space="preserve"> </w:t>
      </w:r>
      <w:r w:rsidRPr="00C55879">
        <w:t>Secure</w:t>
      </w:r>
      <w:r w:rsidRPr="00C55879">
        <w:rPr>
          <w:spacing w:val="-11"/>
        </w:rPr>
        <w:t xml:space="preserve"> </w:t>
      </w:r>
      <w:r w:rsidRPr="00C55879">
        <w:t>QR</w:t>
      </w:r>
      <w:r w:rsidRPr="00C55879">
        <w:rPr>
          <w:spacing w:val="-7"/>
        </w:rPr>
        <w:t xml:space="preserve"> </w:t>
      </w:r>
      <w:r w:rsidRPr="00C55879">
        <w:t>Code, it shall be ensured that the XML file or QR code generation date is not older than three working days from the date of carrying out V-CIP.</w:t>
      </w:r>
    </w:p>
    <w:p w:rsidR="00882037" w:rsidRPr="00C55879" w:rsidRDefault="00882037">
      <w:pPr>
        <w:pStyle w:val="BodyText"/>
      </w:pPr>
    </w:p>
    <w:p w:rsidR="00882037" w:rsidRPr="00C55879" w:rsidRDefault="00882037">
      <w:pPr>
        <w:pStyle w:val="BodyText"/>
        <w:spacing w:before="9"/>
      </w:pPr>
    </w:p>
    <w:p w:rsidR="00882037" w:rsidRPr="00C55879" w:rsidRDefault="00C55879">
      <w:pPr>
        <w:pStyle w:val="Heading1"/>
        <w:numPr>
          <w:ilvl w:val="1"/>
          <w:numId w:val="39"/>
        </w:numPr>
        <w:tabs>
          <w:tab w:val="left" w:pos="911"/>
        </w:tabs>
        <w:spacing w:before="1"/>
        <w:ind w:hanging="429"/>
      </w:pPr>
      <w:r w:rsidRPr="00C55879">
        <w:t>CUSTOMER</w:t>
      </w:r>
      <w:r w:rsidRPr="00C55879">
        <w:rPr>
          <w:spacing w:val="-7"/>
        </w:rPr>
        <w:t xml:space="preserve"> </w:t>
      </w:r>
      <w:r w:rsidRPr="00C55879">
        <w:t>DUE</w:t>
      </w:r>
      <w:r w:rsidRPr="00C55879">
        <w:rPr>
          <w:spacing w:val="-6"/>
        </w:rPr>
        <w:t xml:space="preserve"> </w:t>
      </w:r>
      <w:r w:rsidRPr="00C55879">
        <w:t>DILIGENCE</w:t>
      </w:r>
      <w:r w:rsidRPr="00C55879">
        <w:rPr>
          <w:spacing w:val="-6"/>
        </w:rPr>
        <w:t xml:space="preserve"> </w:t>
      </w:r>
      <w:r w:rsidRPr="00C55879">
        <w:t>PROCEDURE</w:t>
      </w:r>
      <w:r w:rsidRPr="00C55879">
        <w:rPr>
          <w:spacing w:val="-6"/>
        </w:rPr>
        <w:t xml:space="preserve"> </w:t>
      </w:r>
      <w:r w:rsidRPr="00C55879">
        <w:t>(CDD)</w:t>
      </w:r>
      <w:r w:rsidRPr="00C55879">
        <w:rPr>
          <w:spacing w:val="-6"/>
        </w:rPr>
        <w:t xml:space="preserve"> </w:t>
      </w:r>
      <w:r w:rsidRPr="00C55879">
        <w:t>IN</w:t>
      </w:r>
      <w:r w:rsidRPr="00C55879">
        <w:rPr>
          <w:spacing w:val="-6"/>
        </w:rPr>
        <w:t xml:space="preserve"> </w:t>
      </w:r>
      <w:r w:rsidRPr="00C55879">
        <w:t>CASE</w:t>
      </w:r>
      <w:r w:rsidRPr="00C55879">
        <w:rPr>
          <w:spacing w:val="-6"/>
        </w:rPr>
        <w:t xml:space="preserve"> </w:t>
      </w:r>
      <w:r w:rsidRPr="00C55879">
        <w:t>OF</w:t>
      </w:r>
      <w:r w:rsidRPr="00C55879">
        <w:rPr>
          <w:spacing w:val="-6"/>
        </w:rPr>
        <w:t xml:space="preserve"> </w:t>
      </w:r>
      <w:r w:rsidRPr="00C55879">
        <w:rPr>
          <w:spacing w:val="-2"/>
        </w:rPr>
        <w:t>INDIVIDUALS</w:t>
      </w:r>
    </w:p>
    <w:p w:rsidR="00882037" w:rsidRPr="00C55879" w:rsidRDefault="00882037">
      <w:pPr>
        <w:pStyle w:val="BodyText"/>
        <w:spacing w:before="7"/>
        <w:rPr>
          <w:b/>
        </w:rPr>
      </w:pPr>
    </w:p>
    <w:p w:rsidR="00882037" w:rsidRPr="00C55879" w:rsidRDefault="00C55879">
      <w:pPr>
        <w:pStyle w:val="BodyText"/>
        <w:spacing w:line="276" w:lineRule="auto"/>
        <w:ind w:left="750" w:right="577"/>
        <w:jc w:val="both"/>
      </w:pPr>
      <w:r w:rsidRPr="00C55879">
        <w:t>For undertaking CDD, MAFIL shall obtain the following from an individual while establishing an account-based relationship or while dealing with individual who is a beneficial owner, authorised signatory or power of attorney holder related to any legal entity.</w:t>
      </w:r>
      <w:r w:rsidRPr="00C55879">
        <w:rPr>
          <w:spacing w:val="-11"/>
        </w:rPr>
        <w:t xml:space="preserve"> </w:t>
      </w:r>
      <w:r w:rsidRPr="00C55879">
        <w:t>The</w:t>
      </w:r>
      <w:r w:rsidRPr="00C55879">
        <w:rPr>
          <w:spacing w:val="-10"/>
        </w:rPr>
        <w:t xml:space="preserve"> </w:t>
      </w:r>
      <w:r w:rsidRPr="00C55879">
        <w:t>use</w:t>
      </w:r>
      <w:r w:rsidRPr="00C55879">
        <w:rPr>
          <w:spacing w:val="-10"/>
        </w:rPr>
        <w:t xml:space="preserve"> </w:t>
      </w:r>
      <w:r w:rsidRPr="00C55879">
        <w:t>of</w:t>
      </w:r>
      <w:r w:rsidRPr="00C55879">
        <w:rPr>
          <w:spacing w:val="-8"/>
        </w:rPr>
        <w:t xml:space="preserve"> </w:t>
      </w:r>
      <w:r w:rsidRPr="00C55879">
        <w:t>Aadhaar,</w:t>
      </w:r>
      <w:r w:rsidRPr="00C55879">
        <w:rPr>
          <w:spacing w:val="-10"/>
        </w:rPr>
        <w:t xml:space="preserve"> </w:t>
      </w:r>
      <w:r w:rsidRPr="00C55879">
        <w:t>proof</w:t>
      </w:r>
      <w:r w:rsidRPr="00C55879">
        <w:rPr>
          <w:spacing w:val="-8"/>
        </w:rPr>
        <w:t xml:space="preserve"> </w:t>
      </w:r>
      <w:r w:rsidRPr="00C55879">
        <w:t>of</w:t>
      </w:r>
      <w:r w:rsidRPr="00C55879">
        <w:rPr>
          <w:spacing w:val="-8"/>
        </w:rPr>
        <w:t xml:space="preserve"> </w:t>
      </w:r>
      <w:r w:rsidRPr="00C55879">
        <w:t>possession</w:t>
      </w:r>
      <w:r w:rsidRPr="00C55879">
        <w:rPr>
          <w:spacing w:val="-10"/>
        </w:rPr>
        <w:t xml:space="preserve"> </w:t>
      </w:r>
      <w:r w:rsidRPr="00C55879">
        <w:t>of</w:t>
      </w:r>
      <w:r w:rsidRPr="00C55879">
        <w:rPr>
          <w:spacing w:val="-11"/>
        </w:rPr>
        <w:t xml:space="preserve"> </w:t>
      </w:r>
      <w:r w:rsidRPr="00C55879">
        <w:t>Aadhaar</w:t>
      </w:r>
      <w:r w:rsidRPr="00C55879">
        <w:rPr>
          <w:spacing w:val="-9"/>
        </w:rPr>
        <w:t xml:space="preserve"> </w:t>
      </w:r>
      <w:r w:rsidRPr="00C55879">
        <w:t>etc.,</w:t>
      </w:r>
      <w:r w:rsidRPr="00C55879">
        <w:rPr>
          <w:spacing w:val="-11"/>
        </w:rPr>
        <w:t xml:space="preserve"> </w:t>
      </w:r>
      <w:r w:rsidRPr="00C55879">
        <w:t>shall</w:t>
      </w:r>
      <w:r w:rsidRPr="00C55879">
        <w:rPr>
          <w:spacing w:val="-11"/>
        </w:rPr>
        <w:t xml:space="preserve"> </w:t>
      </w:r>
      <w:r w:rsidRPr="00C55879">
        <w:t>be</w:t>
      </w:r>
      <w:r w:rsidRPr="00C55879">
        <w:rPr>
          <w:spacing w:val="-10"/>
        </w:rPr>
        <w:t xml:space="preserve"> </w:t>
      </w:r>
      <w:r w:rsidRPr="00C55879">
        <w:t>in</w:t>
      </w:r>
      <w:r w:rsidRPr="00C55879">
        <w:rPr>
          <w:spacing w:val="-12"/>
        </w:rPr>
        <w:t xml:space="preserve"> </w:t>
      </w:r>
      <w:r w:rsidRPr="00C55879">
        <w:t>accordance with the Aadhaar (Targeted Delivery of Financial and Other Subsidies Benefits and Services) Act, 2016 and the regulations made thereunder</w:t>
      </w:r>
    </w:p>
    <w:p w:rsidR="00882037" w:rsidRPr="00C55879" w:rsidRDefault="00882037">
      <w:pPr>
        <w:pStyle w:val="BodyText"/>
        <w:spacing w:before="6"/>
      </w:pPr>
    </w:p>
    <w:p w:rsidR="00882037" w:rsidRPr="00C55879" w:rsidRDefault="00C55879">
      <w:pPr>
        <w:pStyle w:val="ListParagraph"/>
        <w:numPr>
          <w:ilvl w:val="0"/>
          <w:numId w:val="38"/>
        </w:numPr>
        <w:tabs>
          <w:tab w:val="left" w:pos="1470"/>
        </w:tabs>
      </w:pPr>
      <w:r w:rsidRPr="00C55879">
        <w:t>A</w:t>
      </w:r>
      <w:r w:rsidRPr="00C55879">
        <w:rPr>
          <w:spacing w:val="-5"/>
        </w:rPr>
        <w:t xml:space="preserve"> </w:t>
      </w:r>
      <w:r w:rsidRPr="00C55879">
        <w:t>certified</w:t>
      </w:r>
      <w:r w:rsidRPr="00C55879">
        <w:rPr>
          <w:spacing w:val="-5"/>
        </w:rPr>
        <w:t xml:space="preserve"> </w:t>
      </w:r>
      <w:r w:rsidRPr="00C55879">
        <w:t>copy</w:t>
      </w:r>
      <w:r w:rsidRPr="00C55879">
        <w:rPr>
          <w:spacing w:val="-6"/>
        </w:rPr>
        <w:t xml:space="preserve"> </w:t>
      </w:r>
      <w:r w:rsidRPr="00C55879">
        <w:t>of</w:t>
      </w:r>
      <w:r w:rsidRPr="00C55879">
        <w:rPr>
          <w:spacing w:val="-5"/>
        </w:rPr>
        <w:t xml:space="preserve"> </w:t>
      </w:r>
      <w:r w:rsidRPr="00C55879">
        <w:t>Officially</w:t>
      </w:r>
      <w:r w:rsidRPr="00C55879">
        <w:rPr>
          <w:spacing w:val="-4"/>
        </w:rPr>
        <w:t xml:space="preserve"> </w:t>
      </w:r>
      <w:r w:rsidRPr="00C55879">
        <w:t>Valid</w:t>
      </w:r>
      <w:r w:rsidRPr="00C55879">
        <w:rPr>
          <w:spacing w:val="-4"/>
        </w:rPr>
        <w:t xml:space="preserve"> </w:t>
      </w:r>
      <w:r w:rsidRPr="00C55879">
        <w:t>Documents</w:t>
      </w:r>
      <w:r w:rsidRPr="00C55879">
        <w:rPr>
          <w:spacing w:val="-7"/>
        </w:rPr>
        <w:t xml:space="preserve"> </w:t>
      </w:r>
      <w:r w:rsidRPr="00C55879">
        <w:t>(OVD),</w:t>
      </w:r>
      <w:r w:rsidRPr="00C55879">
        <w:rPr>
          <w:spacing w:val="-2"/>
        </w:rPr>
        <w:t xml:space="preserve"> </w:t>
      </w:r>
      <w:r w:rsidRPr="00C55879">
        <w:t>as</w:t>
      </w:r>
      <w:r w:rsidRPr="00C55879">
        <w:rPr>
          <w:spacing w:val="-7"/>
        </w:rPr>
        <w:t xml:space="preserve"> </w:t>
      </w:r>
      <w:r w:rsidRPr="00C55879">
        <w:t>given</w:t>
      </w:r>
      <w:r w:rsidRPr="00C55879">
        <w:rPr>
          <w:spacing w:val="-4"/>
        </w:rPr>
        <w:t xml:space="preserve"> </w:t>
      </w:r>
      <w:r w:rsidRPr="00C55879">
        <w:t>in</w:t>
      </w:r>
      <w:r w:rsidRPr="00C55879">
        <w:rPr>
          <w:spacing w:val="-5"/>
        </w:rPr>
        <w:t xml:space="preserve"> </w:t>
      </w:r>
      <w:r w:rsidRPr="00C55879">
        <w:t>Annexure</w:t>
      </w:r>
      <w:r w:rsidRPr="00C55879">
        <w:rPr>
          <w:spacing w:val="-3"/>
        </w:rPr>
        <w:t xml:space="preserve"> </w:t>
      </w:r>
      <w:r w:rsidRPr="00C55879">
        <w:rPr>
          <w:spacing w:val="-5"/>
        </w:rPr>
        <w:t>I.</w:t>
      </w:r>
    </w:p>
    <w:p w:rsidR="00882037" w:rsidRPr="00C55879" w:rsidRDefault="00C55879">
      <w:pPr>
        <w:pStyle w:val="ListParagraph"/>
        <w:numPr>
          <w:ilvl w:val="0"/>
          <w:numId w:val="38"/>
        </w:numPr>
        <w:tabs>
          <w:tab w:val="left" w:pos="1470"/>
        </w:tabs>
        <w:spacing w:before="4" w:line="244" w:lineRule="auto"/>
        <w:ind w:right="887"/>
      </w:pPr>
      <w:r w:rsidRPr="00C55879">
        <w:t>One</w:t>
      </w:r>
      <w:r w:rsidRPr="00C55879">
        <w:rPr>
          <w:spacing w:val="-5"/>
        </w:rPr>
        <w:t xml:space="preserve"> </w:t>
      </w:r>
      <w:r w:rsidRPr="00C55879">
        <w:t>recent</w:t>
      </w:r>
      <w:r w:rsidRPr="00C55879">
        <w:rPr>
          <w:spacing w:val="-4"/>
        </w:rPr>
        <w:t xml:space="preserve"> </w:t>
      </w:r>
      <w:r w:rsidRPr="00C55879">
        <w:t>photograph</w:t>
      </w:r>
      <w:r w:rsidRPr="00C55879">
        <w:rPr>
          <w:spacing w:val="-5"/>
        </w:rPr>
        <w:t xml:space="preserve"> </w:t>
      </w:r>
      <w:r w:rsidRPr="00C55879">
        <w:t>(For</w:t>
      </w:r>
      <w:r w:rsidRPr="00C55879">
        <w:rPr>
          <w:spacing w:val="-4"/>
        </w:rPr>
        <w:t xml:space="preserve"> </w:t>
      </w:r>
      <w:r w:rsidRPr="00C55879">
        <w:t>the</w:t>
      </w:r>
      <w:r w:rsidRPr="00C55879">
        <w:rPr>
          <w:spacing w:val="-5"/>
        </w:rPr>
        <w:t xml:space="preserve"> </w:t>
      </w:r>
      <w:r w:rsidRPr="00C55879">
        <w:t>gold</w:t>
      </w:r>
      <w:r w:rsidRPr="00C55879">
        <w:rPr>
          <w:spacing w:val="-3"/>
        </w:rPr>
        <w:t xml:space="preserve"> </w:t>
      </w:r>
      <w:r w:rsidRPr="00C55879">
        <w:t>loan</w:t>
      </w:r>
      <w:r w:rsidRPr="00C55879">
        <w:rPr>
          <w:spacing w:val="-5"/>
        </w:rPr>
        <w:t xml:space="preserve"> </w:t>
      </w:r>
      <w:r w:rsidRPr="00C55879">
        <w:t>Customers</w:t>
      </w:r>
      <w:r w:rsidRPr="00C55879">
        <w:rPr>
          <w:spacing w:val="-4"/>
        </w:rPr>
        <w:t xml:space="preserve"> </w:t>
      </w:r>
      <w:r w:rsidRPr="00C55879">
        <w:t>capturing</w:t>
      </w:r>
      <w:r w:rsidRPr="00C55879">
        <w:rPr>
          <w:spacing w:val="-1"/>
        </w:rPr>
        <w:t xml:space="preserve"> </w:t>
      </w:r>
      <w:r w:rsidRPr="00C55879">
        <w:t>of</w:t>
      </w:r>
      <w:r w:rsidRPr="00C55879">
        <w:rPr>
          <w:spacing w:val="-1"/>
        </w:rPr>
        <w:t xml:space="preserve"> </w:t>
      </w:r>
      <w:r w:rsidRPr="00C55879">
        <w:t>photos</w:t>
      </w:r>
      <w:r w:rsidRPr="00C55879">
        <w:rPr>
          <w:spacing w:val="-5"/>
        </w:rPr>
        <w:t xml:space="preserve"> </w:t>
      </w:r>
      <w:r w:rsidRPr="00C55879">
        <w:t>of the individuals and keeping in the ERP to be continued).</w:t>
      </w:r>
    </w:p>
    <w:p w:rsidR="00882037" w:rsidRPr="00C55879" w:rsidRDefault="00C55879">
      <w:pPr>
        <w:pStyle w:val="ListParagraph"/>
        <w:numPr>
          <w:ilvl w:val="0"/>
          <w:numId w:val="38"/>
        </w:numPr>
        <w:tabs>
          <w:tab w:val="left" w:pos="1470"/>
        </w:tabs>
        <w:spacing w:before="3"/>
        <w:ind w:right="969"/>
      </w:pPr>
      <w:r w:rsidRPr="00C55879">
        <w:t>Permanent</w:t>
      </w:r>
      <w:r w:rsidRPr="00C55879">
        <w:rPr>
          <w:spacing w:val="-3"/>
        </w:rPr>
        <w:t xml:space="preserve"> </w:t>
      </w:r>
      <w:r w:rsidRPr="00C55879">
        <w:t>Account</w:t>
      </w:r>
      <w:r w:rsidRPr="00C55879">
        <w:rPr>
          <w:spacing w:val="-3"/>
        </w:rPr>
        <w:t xml:space="preserve"> </w:t>
      </w:r>
      <w:r w:rsidRPr="00C55879">
        <w:t>Number</w:t>
      </w:r>
      <w:r w:rsidRPr="00C55879">
        <w:rPr>
          <w:spacing w:val="-5"/>
        </w:rPr>
        <w:t xml:space="preserve"> </w:t>
      </w:r>
      <w:r w:rsidRPr="00C55879">
        <w:t>or</w:t>
      </w:r>
      <w:r w:rsidRPr="00C55879">
        <w:rPr>
          <w:spacing w:val="-5"/>
        </w:rPr>
        <w:t xml:space="preserve"> </w:t>
      </w:r>
      <w:r w:rsidRPr="00C55879">
        <w:t>the</w:t>
      </w:r>
      <w:r w:rsidRPr="00C55879">
        <w:rPr>
          <w:spacing w:val="-6"/>
        </w:rPr>
        <w:t xml:space="preserve"> </w:t>
      </w:r>
      <w:r w:rsidRPr="00C55879">
        <w:t>equivalent</w:t>
      </w:r>
      <w:r w:rsidRPr="00C55879">
        <w:rPr>
          <w:spacing w:val="-3"/>
        </w:rPr>
        <w:t xml:space="preserve"> </w:t>
      </w:r>
      <w:r w:rsidRPr="00C55879">
        <w:t>e-document</w:t>
      </w:r>
      <w:r w:rsidRPr="00C55879">
        <w:rPr>
          <w:spacing w:val="-5"/>
        </w:rPr>
        <w:t xml:space="preserve"> </w:t>
      </w:r>
      <w:r w:rsidRPr="00C55879">
        <w:t>thereof</w:t>
      </w:r>
      <w:r w:rsidRPr="00C55879">
        <w:rPr>
          <w:spacing w:val="-3"/>
        </w:rPr>
        <w:t xml:space="preserve"> </w:t>
      </w:r>
      <w:r w:rsidRPr="00C55879">
        <w:t>or</w:t>
      </w:r>
      <w:r w:rsidRPr="00C55879">
        <w:rPr>
          <w:spacing w:val="-4"/>
        </w:rPr>
        <w:t xml:space="preserve"> </w:t>
      </w:r>
      <w:r w:rsidRPr="00C55879">
        <w:t>Form No. 60 as defined in Income-tax Rules, 1962; and</w:t>
      </w:r>
    </w:p>
    <w:p w:rsidR="00882037" w:rsidRPr="00C55879" w:rsidRDefault="00C55879">
      <w:pPr>
        <w:pStyle w:val="ListParagraph"/>
        <w:numPr>
          <w:ilvl w:val="0"/>
          <w:numId w:val="38"/>
        </w:numPr>
        <w:tabs>
          <w:tab w:val="left" w:pos="1470"/>
        </w:tabs>
        <w:spacing w:line="244" w:lineRule="auto"/>
        <w:ind w:right="762"/>
      </w:pPr>
      <w:r w:rsidRPr="00C55879">
        <w:t>Such</w:t>
      </w:r>
      <w:r w:rsidRPr="00C55879">
        <w:rPr>
          <w:spacing w:val="-3"/>
        </w:rPr>
        <w:t xml:space="preserve"> </w:t>
      </w:r>
      <w:r w:rsidRPr="00C55879">
        <w:t>other</w:t>
      </w:r>
      <w:r w:rsidRPr="00C55879">
        <w:rPr>
          <w:spacing w:val="-2"/>
        </w:rPr>
        <w:t xml:space="preserve"> </w:t>
      </w:r>
      <w:r w:rsidRPr="00C55879">
        <w:t>documents</w:t>
      </w:r>
      <w:r w:rsidRPr="00C55879">
        <w:rPr>
          <w:spacing w:val="-2"/>
        </w:rPr>
        <w:t xml:space="preserve"> </w:t>
      </w:r>
      <w:r w:rsidRPr="00C55879">
        <w:t>pertaining</w:t>
      </w:r>
      <w:r w:rsidRPr="00C55879">
        <w:rPr>
          <w:spacing w:val="-3"/>
        </w:rPr>
        <w:t xml:space="preserve"> </w:t>
      </w:r>
      <w:r w:rsidRPr="00C55879">
        <w:t>to</w:t>
      </w:r>
      <w:r w:rsidRPr="00C55879">
        <w:rPr>
          <w:spacing w:val="-5"/>
        </w:rPr>
        <w:t xml:space="preserve"> </w:t>
      </w:r>
      <w:r w:rsidRPr="00C55879">
        <w:t>the</w:t>
      </w:r>
      <w:r w:rsidRPr="00C55879">
        <w:rPr>
          <w:spacing w:val="-3"/>
        </w:rPr>
        <w:t xml:space="preserve"> </w:t>
      </w:r>
      <w:r w:rsidRPr="00C55879">
        <w:t>nature</w:t>
      </w:r>
      <w:r w:rsidRPr="00C55879">
        <w:rPr>
          <w:spacing w:val="-5"/>
        </w:rPr>
        <w:t xml:space="preserve"> </w:t>
      </w:r>
      <w:r w:rsidRPr="00C55879">
        <w:t>of</w:t>
      </w:r>
      <w:r w:rsidRPr="00C55879">
        <w:rPr>
          <w:spacing w:val="-4"/>
        </w:rPr>
        <w:t xml:space="preserve"> </w:t>
      </w:r>
      <w:r w:rsidRPr="00C55879">
        <w:t>business</w:t>
      </w:r>
      <w:r w:rsidRPr="00C55879">
        <w:rPr>
          <w:spacing w:val="-2"/>
        </w:rPr>
        <w:t xml:space="preserve"> </w:t>
      </w:r>
      <w:r w:rsidRPr="00C55879">
        <w:t>or</w:t>
      </w:r>
      <w:r w:rsidRPr="00C55879">
        <w:rPr>
          <w:spacing w:val="-7"/>
        </w:rPr>
        <w:t xml:space="preserve"> </w:t>
      </w:r>
      <w:r w:rsidRPr="00C55879">
        <w:t>financial</w:t>
      </w:r>
      <w:r w:rsidRPr="00C55879">
        <w:rPr>
          <w:spacing w:val="-4"/>
        </w:rPr>
        <w:t xml:space="preserve"> </w:t>
      </w:r>
      <w:r w:rsidRPr="00C55879">
        <w:t>status specified in this Policy.</w:t>
      </w:r>
    </w:p>
    <w:p w:rsidR="00882037" w:rsidRPr="00C55879" w:rsidRDefault="00882037">
      <w:pPr>
        <w:spacing w:line="244" w:lineRule="auto"/>
        <w:sectPr w:rsidR="00882037" w:rsidRPr="00C55879">
          <w:pgSz w:w="11910" w:h="16840"/>
          <w:pgMar w:top="1800" w:right="860" w:bottom="1360" w:left="1340" w:header="789" w:footer="1169" w:gutter="0"/>
          <w:cols w:space="720"/>
        </w:sectPr>
      </w:pPr>
    </w:p>
    <w:p w:rsidR="00882037" w:rsidRPr="00C55879" w:rsidRDefault="00882037">
      <w:pPr>
        <w:pStyle w:val="BodyText"/>
        <w:spacing w:before="159"/>
      </w:pPr>
    </w:p>
    <w:p w:rsidR="00882037" w:rsidRPr="00C55879" w:rsidRDefault="00C55879">
      <w:pPr>
        <w:pStyle w:val="Heading1"/>
        <w:numPr>
          <w:ilvl w:val="2"/>
          <w:numId w:val="39"/>
        </w:numPr>
        <w:tabs>
          <w:tab w:val="left" w:pos="1092"/>
        </w:tabs>
        <w:ind w:right="638" w:firstLine="0"/>
      </w:pPr>
      <w:r w:rsidRPr="00C55879">
        <w:t>OFFLINE</w:t>
      </w:r>
      <w:r w:rsidRPr="00C55879">
        <w:rPr>
          <w:spacing w:val="-8"/>
        </w:rPr>
        <w:t xml:space="preserve"> </w:t>
      </w:r>
      <w:r w:rsidRPr="00C55879">
        <w:t>VERIFICATION</w:t>
      </w:r>
      <w:r w:rsidRPr="00C55879">
        <w:rPr>
          <w:spacing w:val="-5"/>
        </w:rPr>
        <w:t xml:space="preserve"> </w:t>
      </w:r>
      <w:r w:rsidRPr="00C55879">
        <w:t>THROUGH</w:t>
      </w:r>
      <w:r w:rsidRPr="00C55879">
        <w:rPr>
          <w:spacing w:val="-5"/>
        </w:rPr>
        <w:t xml:space="preserve"> </w:t>
      </w:r>
      <w:r w:rsidRPr="00C55879">
        <w:t>PROOF</w:t>
      </w:r>
      <w:r w:rsidRPr="00C55879">
        <w:rPr>
          <w:spacing w:val="-9"/>
        </w:rPr>
        <w:t xml:space="preserve"> </w:t>
      </w:r>
      <w:r w:rsidRPr="00C55879">
        <w:t>OF</w:t>
      </w:r>
      <w:r w:rsidRPr="00C55879">
        <w:rPr>
          <w:spacing w:val="-5"/>
        </w:rPr>
        <w:t xml:space="preserve"> </w:t>
      </w:r>
      <w:r w:rsidRPr="00C55879">
        <w:t>POSSESSION</w:t>
      </w:r>
      <w:r w:rsidRPr="00C55879">
        <w:rPr>
          <w:spacing w:val="-10"/>
        </w:rPr>
        <w:t xml:space="preserve"> </w:t>
      </w:r>
      <w:r w:rsidRPr="00C55879">
        <w:t>OF</w:t>
      </w:r>
      <w:r w:rsidRPr="00C55879">
        <w:rPr>
          <w:spacing w:val="-3"/>
        </w:rPr>
        <w:t xml:space="preserve"> </w:t>
      </w:r>
      <w:r w:rsidRPr="00C55879">
        <w:t xml:space="preserve">AADHAAR </w:t>
      </w:r>
      <w:r w:rsidRPr="00C55879">
        <w:rPr>
          <w:spacing w:val="-2"/>
        </w:rPr>
        <w:t>NUMBER:</w:t>
      </w:r>
    </w:p>
    <w:p w:rsidR="00882037" w:rsidRPr="00C55879" w:rsidRDefault="00882037">
      <w:pPr>
        <w:pStyle w:val="BodyText"/>
        <w:spacing w:before="11"/>
        <w:rPr>
          <w:b/>
        </w:rPr>
      </w:pPr>
    </w:p>
    <w:p w:rsidR="00882037" w:rsidRPr="00C55879" w:rsidRDefault="00C55879">
      <w:pPr>
        <w:pStyle w:val="BodyText"/>
        <w:ind w:left="750" w:right="580"/>
        <w:jc w:val="both"/>
      </w:pPr>
      <w:r w:rsidRPr="00C55879">
        <w:t>MAFIL may carry out Offline Verification of Customers if they are desirous of undergoing Aadhaar Offline Verification for identification purposes. No such offline verification</w:t>
      </w:r>
      <w:r w:rsidRPr="00C55879">
        <w:rPr>
          <w:spacing w:val="-7"/>
        </w:rPr>
        <w:t xml:space="preserve"> </w:t>
      </w:r>
      <w:r w:rsidRPr="00C55879">
        <w:t>shall</w:t>
      </w:r>
      <w:r w:rsidRPr="00C55879">
        <w:rPr>
          <w:spacing w:val="-6"/>
        </w:rPr>
        <w:t xml:space="preserve"> </w:t>
      </w:r>
      <w:r w:rsidRPr="00C55879">
        <w:t>be</w:t>
      </w:r>
      <w:r w:rsidRPr="00C55879">
        <w:rPr>
          <w:spacing w:val="-8"/>
        </w:rPr>
        <w:t xml:space="preserve"> </w:t>
      </w:r>
      <w:r w:rsidRPr="00C55879">
        <w:t>performed</w:t>
      </w:r>
      <w:r w:rsidRPr="00C55879">
        <w:rPr>
          <w:spacing w:val="-8"/>
        </w:rPr>
        <w:t xml:space="preserve"> </w:t>
      </w:r>
      <w:r w:rsidRPr="00C55879">
        <w:t>without</w:t>
      </w:r>
      <w:r w:rsidRPr="00C55879">
        <w:rPr>
          <w:spacing w:val="-4"/>
        </w:rPr>
        <w:t xml:space="preserve"> </w:t>
      </w:r>
      <w:r w:rsidRPr="00C55879">
        <w:t>obtaining</w:t>
      </w:r>
      <w:r w:rsidRPr="00C55879">
        <w:rPr>
          <w:spacing w:val="-8"/>
        </w:rPr>
        <w:t xml:space="preserve"> </w:t>
      </w:r>
      <w:r w:rsidRPr="00C55879">
        <w:t>the</w:t>
      </w:r>
      <w:r w:rsidRPr="00C55879">
        <w:rPr>
          <w:spacing w:val="-5"/>
        </w:rPr>
        <w:t xml:space="preserve"> </w:t>
      </w:r>
      <w:r w:rsidRPr="00C55879">
        <w:t>written</w:t>
      </w:r>
      <w:r w:rsidRPr="00C55879">
        <w:rPr>
          <w:spacing w:val="-8"/>
        </w:rPr>
        <w:t xml:space="preserve"> </w:t>
      </w:r>
      <w:r w:rsidRPr="00C55879">
        <w:t>consent</w:t>
      </w:r>
      <w:r w:rsidRPr="00C55879">
        <w:rPr>
          <w:spacing w:val="-6"/>
        </w:rPr>
        <w:t xml:space="preserve"> </w:t>
      </w:r>
      <w:r w:rsidRPr="00C55879">
        <w:t>of</w:t>
      </w:r>
      <w:r w:rsidRPr="00C55879">
        <w:rPr>
          <w:spacing w:val="-4"/>
        </w:rPr>
        <w:t xml:space="preserve"> </w:t>
      </w:r>
      <w:r w:rsidRPr="00C55879">
        <w:t>the</w:t>
      </w:r>
      <w:r w:rsidRPr="00C55879">
        <w:rPr>
          <w:spacing w:val="-10"/>
        </w:rPr>
        <w:t xml:space="preserve"> </w:t>
      </w:r>
      <w:r w:rsidRPr="00C55879">
        <w:t>Customer</w:t>
      </w:r>
      <w:r w:rsidRPr="00C55879">
        <w:rPr>
          <w:spacing w:val="-6"/>
        </w:rPr>
        <w:t xml:space="preserve"> </w:t>
      </w:r>
      <w:r w:rsidRPr="00C55879">
        <w:t>in the manner prescribed in the Aadhaar Regulations.</w:t>
      </w:r>
    </w:p>
    <w:p w:rsidR="00882037" w:rsidRPr="00C55879" w:rsidRDefault="00882037">
      <w:pPr>
        <w:pStyle w:val="BodyText"/>
        <w:spacing w:before="5"/>
      </w:pPr>
    </w:p>
    <w:p w:rsidR="00882037" w:rsidRPr="00C55879" w:rsidRDefault="00C55879">
      <w:pPr>
        <w:pStyle w:val="BodyText"/>
        <w:ind w:left="750" w:right="573"/>
        <w:jc w:val="both"/>
      </w:pPr>
      <w:r w:rsidRPr="00C55879">
        <w:rPr>
          <w:color w:val="000000"/>
        </w:rPr>
        <w:t>The</w:t>
      </w:r>
      <w:r w:rsidRPr="00C55879">
        <w:rPr>
          <w:color w:val="000000"/>
          <w:spacing w:val="-13"/>
        </w:rPr>
        <w:t xml:space="preserve"> </w:t>
      </w:r>
      <w:r w:rsidRPr="00C55879">
        <w:rPr>
          <w:color w:val="000000"/>
        </w:rPr>
        <w:t>proof</w:t>
      </w:r>
      <w:r w:rsidRPr="00C55879">
        <w:rPr>
          <w:color w:val="000000"/>
          <w:spacing w:val="-8"/>
        </w:rPr>
        <w:t xml:space="preserve"> </w:t>
      </w:r>
      <w:r w:rsidRPr="00C55879">
        <w:rPr>
          <w:color w:val="000000"/>
        </w:rPr>
        <w:t>of</w:t>
      </w:r>
      <w:r w:rsidRPr="00C55879">
        <w:rPr>
          <w:color w:val="000000"/>
          <w:spacing w:val="-11"/>
        </w:rPr>
        <w:t xml:space="preserve"> </w:t>
      </w:r>
      <w:r w:rsidRPr="00C55879">
        <w:rPr>
          <w:color w:val="000000"/>
        </w:rPr>
        <w:t>possession</w:t>
      </w:r>
      <w:r w:rsidRPr="00C55879">
        <w:rPr>
          <w:color w:val="000000"/>
          <w:spacing w:val="-15"/>
        </w:rPr>
        <w:t xml:space="preserve"> </w:t>
      </w:r>
      <w:r w:rsidRPr="00C55879">
        <w:rPr>
          <w:color w:val="000000"/>
        </w:rPr>
        <w:t>of</w:t>
      </w:r>
      <w:r w:rsidRPr="00C55879">
        <w:rPr>
          <w:color w:val="000000"/>
          <w:spacing w:val="-8"/>
        </w:rPr>
        <w:t xml:space="preserve"> </w:t>
      </w:r>
      <w:r w:rsidRPr="00C55879">
        <w:rPr>
          <w:color w:val="000000"/>
        </w:rPr>
        <w:t>Aadhaar</w:t>
      </w:r>
      <w:r w:rsidRPr="00C55879">
        <w:rPr>
          <w:color w:val="000000"/>
          <w:spacing w:val="-11"/>
        </w:rPr>
        <w:t xml:space="preserve"> </w:t>
      </w:r>
      <w:r w:rsidRPr="00C55879">
        <w:rPr>
          <w:color w:val="000000"/>
        </w:rPr>
        <w:t>number</w:t>
      </w:r>
      <w:r w:rsidRPr="00C55879">
        <w:rPr>
          <w:color w:val="000000"/>
          <w:spacing w:val="-11"/>
        </w:rPr>
        <w:t xml:space="preserve"> </w:t>
      </w:r>
      <w:r w:rsidRPr="00C55879">
        <w:rPr>
          <w:color w:val="000000"/>
        </w:rPr>
        <w:t>where</w:t>
      </w:r>
      <w:r w:rsidRPr="00C55879">
        <w:rPr>
          <w:color w:val="000000"/>
          <w:spacing w:val="-10"/>
        </w:rPr>
        <w:t xml:space="preserve"> </w:t>
      </w:r>
      <w:r w:rsidRPr="00C55879">
        <w:rPr>
          <w:color w:val="000000"/>
        </w:rPr>
        <w:t>offline</w:t>
      </w:r>
      <w:r w:rsidRPr="00C55879">
        <w:rPr>
          <w:color w:val="000000"/>
          <w:spacing w:val="-10"/>
        </w:rPr>
        <w:t xml:space="preserve"> </w:t>
      </w:r>
      <w:r w:rsidRPr="00C55879">
        <w:rPr>
          <w:color w:val="000000"/>
        </w:rPr>
        <w:t>verification</w:t>
      </w:r>
      <w:r w:rsidRPr="00C55879">
        <w:rPr>
          <w:color w:val="000000"/>
          <w:spacing w:val="-10"/>
        </w:rPr>
        <w:t xml:space="preserve"> </w:t>
      </w:r>
      <w:r w:rsidRPr="00C55879">
        <w:rPr>
          <w:color w:val="000000"/>
        </w:rPr>
        <w:t>cannot</w:t>
      </w:r>
      <w:r w:rsidRPr="00C55879">
        <w:rPr>
          <w:color w:val="000000"/>
          <w:spacing w:val="-11"/>
        </w:rPr>
        <w:t xml:space="preserve"> </w:t>
      </w:r>
      <w:r w:rsidRPr="00C55879">
        <w:rPr>
          <w:color w:val="000000"/>
        </w:rPr>
        <w:t>be</w:t>
      </w:r>
      <w:r w:rsidRPr="00C55879">
        <w:rPr>
          <w:color w:val="000000"/>
          <w:spacing w:val="-13"/>
        </w:rPr>
        <w:t xml:space="preserve"> </w:t>
      </w:r>
      <w:r w:rsidRPr="00C55879">
        <w:rPr>
          <w:color w:val="000000"/>
        </w:rPr>
        <w:t>carried out or any OVD or the equivalent e-document thereof containing the details of his identity</w:t>
      </w:r>
      <w:r w:rsidRPr="00C55879">
        <w:rPr>
          <w:color w:val="000000"/>
          <w:spacing w:val="-10"/>
        </w:rPr>
        <w:t xml:space="preserve"> </w:t>
      </w:r>
      <w:r w:rsidRPr="00C55879">
        <w:rPr>
          <w:color w:val="000000"/>
        </w:rPr>
        <w:t>and</w:t>
      </w:r>
      <w:r w:rsidRPr="00C55879">
        <w:rPr>
          <w:color w:val="000000"/>
          <w:spacing w:val="-9"/>
        </w:rPr>
        <w:t xml:space="preserve"> </w:t>
      </w:r>
      <w:r w:rsidRPr="00C55879">
        <w:rPr>
          <w:color w:val="000000"/>
        </w:rPr>
        <w:t>Address;</w:t>
      </w:r>
      <w:r w:rsidRPr="00C55879">
        <w:rPr>
          <w:color w:val="000000"/>
          <w:spacing w:val="-10"/>
        </w:rPr>
        <w:t xml:space="preserve"> </w:t>
      </w:r>
      <w:r w:rsidRPr="00C55879">
        <w:rPr>
          <w:color w:val="000000"/>
        </w:rPr>
        <w:t>or</w:t>
      </w:r>
      <w:r w:rsidRPr="00C55879">
        <w:rPr>
          <w:color w:val="000000"/>
          <w:spacing w:val="-10"/>
        </w:rPr>
        <w:t xml:space="preserve"> </w:t>
      </w:r>
      <w:r w:rsidRPr="00C55879">
        <w:rPr>
          <w:color w:val="000000"/>
        </w:rPr>
        <w:t>the</w:t>
      </w:r>
      <w:r w:rsidRPr="00C55879">
        <w:rPr>
          <w:color w:val="000000"/>
          <w:spacing w:val="-9"/>
        </w:rPr>
        <w:t xml:space="preserve"> </w:t>
      </w:r>
      <w:r w:rsidRPr="00C55879">
        <w:rPr>
          <w:color w:val="000000"/>
        </w:rPr>
        <w:t>KYC</w:t>
      </w:r>
      <w:r w:rsidRPr="00C55879">
        <w:rPr>
          <w:color w:val="000000"/>
          <w:spacing w:val="-10"/>
        </w:rPr>
        <w:t xml:space="preserve"> </w:t>
      </w:r>
      <w:r w:rsidRPr="00C55879">
        <w:rPr>
          <w:color w:val="000000"/>
        </w:rPr>
        <w:t>Identifier</w:t>
      </w:r>
      <w:r w:rsidRPr="00C55879">
        <w:rPr>
          <w:color w:val="000000"/>
          <w:spacing w:val="-8"/>
        </w:rPr>
        <w:t xml:space="preserve"> </w:t>
      </w:r>
      <w:r w:rsidRPr="00C55879">
        <w:rPr>
          <w:color w:val="000000"/>
        </w:rPr>
        <w:t>with</w:t>
      </w:r>
      <w:r w:rsidRPr="00C55879">
        <w:rPr>
          <w:color w:val="000000"/>
          <w:spacing w:val="-9"/>
        </w:rPr>
        <w:t xml:space="preserve"> </w:t>
      </w:r>
      <w:r w:rsidRPr="00C55879">
        <w:rPr>
          <w:color w:val="000000"/>
        </w:rPr>
        <w:t>an</w:t>
      </w:r>
      <w:r w:rsidRPr="00C55879">
        <w:rPr>
          <w:color w:val="000000"/>
          <w:spacing w:val="-12"/>
        </w:rPr>
        <w:t xml:space="preserve"> </w:t>
      </w:r>
      <w:r w:rsidRPr="00C55879">
        <w:rPr>
          <w:color w:val="000000"/>
        </w:rPr>
        <w:t>explicit</w:t>
      </w:r>
      <w:r w:rsidRPr="00C55879">
        <w:rPr>
          <w:color w:val="000000"/>
          <w:spacing w:val="-7"/>
        </w:rPr>
        <w:t xml:space="preserve"> </w:t>
      </w:r>
      <w:r w:rsidRPr="00C55879">
        <w:rPr>
          <w:color w:val="000000"/>
        </w:rPr>
        <w:t>consent</w:t>
      </w:r>
      <w:r w:rsidRPr="00C55879">
        <w:rPr>
          <w:color w:val="000000"/>
          <w:spacing w:val="-10"/>
        </w:rPr>
        <w:t xml:space="preserve"> </w:t>
      </w:r>
      <w:r w:rsidRPr="00C55879">
        <w:rPr>
          <w:color w:val="000000"/>
        </w:rPr>
        <w:t>to</w:t>
      </w:r>
      <w:r w:rsidRPr="00C55879">
        <w:rPr>
          <w:color w:val="000000"/>
          <w:spacing w:val="-9"/>
        </w:rPr>
        <w:t xml:space="preserve"> </w:t>
      </w:r>
      <w:r w:rsidRPr="00C55879">
        <w:rPr>
          <w:color w:val="000000"/>
        </w:rPr>
        <w:t>download</w:t>
      </w:r>
      <w:r w:rsidRPr="00C55879">
        <w:rPr>
          <w:color w:val="000000"/>
          <w:spacing w:val="-9"/>
        </w:rPr>
        <w:t xml:space="preserve"> </w:t>
      </w:r>
      <w:r w:rsidRPr="00C55879">
        <w:rPr>
          <w:color w:val="000000"/>
        </w:rPr>
        <w:t>records from CKYCR;</w:t>
      </w:r>
    </w:p>
    <w:p w:rsidR="00882037" w:rsidRPr="00C55879" w:rsidRDefault="00882037">
      <w:pPr>
        <w:pStyle w:val="BodyText"/>
        <w:spacing w:before="8"/>
      </w:pPr>
    </w:p>
    <w:p w:rsidR="00882037" w:rsidRPr="00C55879" w:rsidRDefault="00C55879">
      <w:pPr>
        <w:pStyle w:val="BodyText"/>
        <w:spacing w:line="276" w:lineRule="auto"/>
        <w:ind w:left="750"/>
      </w:pPr>
      <w:r w:rsidRPr="00C55879">
        <w:t>Wherever</w:t>
      </w:r>
      <w:r w:rsidRPr="00C55879">
        <w:rPr>
          <w:spacing w:val="40"/>
        </w:rPr>
        <w:t xml:space="preserve"> </w:t>
      </w:r>
      <w:r w:rsidRPr="00C55879">
        <w:t>Aadhaar</w:t>
      </w:r>
      <w:r w:rsidRPr="00C55879">
        <w:rPr>
          <w:spacing w:val="40"/>
        </w:rPr>
        <w:t xml:space="preserve"> </w:t>
      </w:r>
      <w:r w:rsidRPr="00C55879">
        <w:t>details</w:t>
      </w:r>
      <w:r w:rsidRPr="00C55879">
        <w:rPr>
          <w:spacing w:val="40"/>
        </w:rPr>
        <w:t xml:space="preserve"> </w:t>
      </w:r>
      <w:r w:rsidRPr="00C55879">
        <w:t>are</w:t>
      </w:r>
      <w:r w:rsidRPr="00C55879">
        <w:rPr>
          <w:spacing w:val="40"/>
        </w:rPr>
        <w:t xml:space="preserve"> </w:t>
      </w:r>
      <w:r w:rsidRPr="00C55879">
        <w:t>collected,</w:t>
      </w:r>
      <w:r w:rsidRPr="00C55879">
        <w:rPr>
          <w:spacing w:val="40"/>
        </w:rPr>
        <w:t xml:space="preserve"> </w:t>
      </w:r>
      <w:r w:rsidRPr="00C55879">
        <w:t>it</w:t>
      </w:r>
      <w:r w:rsidRPr="00C55879">
        <w:rPr>
          <w:spacing w:val="40"/>
        </w:rPr>
        <w:t xml:space="preserve"> </w:t>
      </w:r>
      <w:r w:rsidRPr="00C55879">
        <w:t>shall</w:t>
      </w:r>
      <w:r w:rsidRPr="00C55879">
        <w:rPr>
          <w:spacing w:val="40"/>
        </w:rPr>
        <w:t xml:space="preserve"> </w:t>
      </w:r>
      <w:r w:rsidRPr="00C55879">
        <w:t>be</w:t>
      </w:r>
      <w:r w:rsidRPr="00C55879">
        <w:rPr>
          <w:spacing w:val="40"/>
        </w:rPr>
        <w:t xml:space="preserve"> </w:t>
      </w:r>
      <w:r w:rsidRPr="00C55879">
        <w:t>ensured</w:t>
      </w:r>
      <w:r w:rsidRPr="00C55879">
        <w:rPr>
          <w:spacing w:val="40"/>
        </w:rPr>
        <w:t xml:space="preserve"> </w:t>
      </w:r>
      <w:r w:rsidRPr="00C55879">
        <w:t>that</w:t>
      </w:r>
      <w:r w:rsidRPr="00C55879">
        <w:rPr>
          <w:spacing w:val="40"/>
        </w:rPr>
        <w:t xml:space="preserve"> </w:t>
      </w:r>
      <w:r w:rsidRPr="00C55879">
        <w:t>Customers</w:t>
      </w:r>
      <w:r w:rsidRPr="00C55879">
        <w:rPr>
          <w:spacing w:val="40"/>
        </w:rPr>
        <w:t xml:space="preserve"> </w:t>
      </w:r>
      <w:r w:rsidRPr="00C55879">
        <w:t>have redacted</w:t>
      </w:r>
      <w:r w:rsidRPr="00C55879">
        <w:rPr>
          <w:spacing w:val="-16"/>
        </w:rPr>
        <w:t xml:space="preserve"> </w:t>
      </w:r>
      <w:r w:rsidRPr="00C55879">
        <w:t>or</w:t>
      </w:r>
      <w:r w:rsidRPr="00C55879">
        <w:rPr>
          <w:spacing w:val="-15"/>
        </w:rPr>
        <w:t xml:space="preserve"> </w:t>
      </w:r>
      <w:r w:rsidRPr="00C55879">
        <w:t>blacked</w:t>
      </w:r>
      <w:r w:rsidRPr="00C55879">
        <w:rPr>
          <w:spacing w:val="-15"/>
        </w:rPr>
        <w:t xml:space="preserve"> </w:t>
      </w:r>
      <w:r w:rsidRPr="00C55879">
        <w:t>out</w:t>
      </w:r>
      <w:r w:rsidRPr="00C55879">
        <w:rPr>
          <w:spacing w:val="-16"/>
        </w:rPr>
        <w:t xml:space="preserve"> </w:t>
      </w:r>
      <w:r w:rsidRPr="00C55879">
        <w:t>their</w:t>
      </w:r>
      <w:r w:rsidRPr="00C55879">
        <w:rPr>
          <w:spacing w:val="-15"/>
        </w:rPr>
        <w:t xml:space="preserve"> </w:t>
      </w:r>
      <w:r w:rsidRPr="00C55879">
        <w:t>Aadhaar</w:t>
      </w:r>
      <w:r w:rsidRPr="00C55879">
        <w:rPr>
          <w:spacing w:val="-15"/>
        </w:rPr>
        <w:t xml:space="preserve"> </w:t>
      </w:r>
      <w:r w:rsidRPr="00C55879">
        <w:t>numbers</w:t>
      </w:r>
      <w:r w:rsidRPr="00C55879">
        <w:rPr>
          <w:spacing w:val="-16"/>
        </w:rPr>
        <w:t xml:space="preserve"> </w:t>
      </w:r>
      <w:r w:rsidRPr="00C55879">
        <w:t>through</w:t>
      </w:r>
      <w:r w:rsidRPr="00C55879">
        <w:rPr>
          <w:spacing w:val="-13"/>
        </w:rPr>
        <w:t xml:space="preserve"> </w:t>
      </w:r>
      <w:r w:rsidRPr="00C55879">
        <w:t>appropriate</w:t>
      </w:r>
      <w:r w:rsidRPr="00C55879">
        <w:rPr>
          <w:spacing w:val="-16"/>
        </w:rPr>
        <w:t xml:space="preserve"> </w:t>
      </w:r>
      <w:r w:rsidRPr="00C55879">
        <w:t>means.</w:t>
      </w:r>
      <w:r w:rsidRPr="00C55879">
        <w:rPr>
          <w:spacing w:val="-15"/>
        </w:rPr>
        <w:t xml:space="preserve"> </w:t>
      </w:r>
      <w:r w:rsidRPr="00C55879">
        <w:t>The</w:t>
      </w:r>
      <w:r w:rsidRPr="00C55879">
        <w:rPr>
          <w:spacing w:val="-16"/>
        </w:rPr>
        <w:t xml:space="preserve"> </w:t>
      </w:r>
      <w:r w:rsidRPr="00C55879">
        <w:t>e-KYC service of Unique Identification Authority of India (UIDAI) shall be accepted as a valid process for KYC verification, when NBFCs or itself are authorized by RBI to do such verification for establishing account-based relationship.</w:t>
      </w:r>
    </w:p>
    <w:p w:rsidR="00882037" w:rsidRPr="00C55879" w:rsidRDefault="00C55879">
      <w:pPr>
        <w:pStyle w:val="Heading2"/>
        <w:numPr>
          <w:ilvl w:val="2"/>
          <w:numId w:val="37"/>
        </w:numPr>
        <w:tabs>
          <w:tab w:val="left" w:pos="837"/>
        </w:tabs>
        <w:spacing w:before="220"/>
        <w:ind w:left="837" w:hanging="552"/>
        <w:jc w:val="left"/>
      </w:pPr>
      <w:r w:rsidRPr="00C55879">
        <w:rPr>
          <w:color w:val="000000"/>
        </w:rPr>
        <w:t>Accounts</w:t>
      </w:r>
      <w:r w:rsidRPr="00C55879">
        <w:rPr>
          <w:color w:val="000000"/>
          <w:spacing w:val="-6"/>
        </w:rPr>
        <w:t xml:space="preserve"> </w:t>
      </w:r>
      <w:r w:rsidRPr="00C55879">
        <w:rPr>
          <w:color w:val="000000"/>
        </w:rPr>
        <w:t>opened</w:t>
      </w:r>
      <w:r w:rsidRPr="00C55879">
        <w:rPr>
          <w:color w:val="000000"/>
          <w:spacing w:val="-5"/>
        </w:rPr>
        <w:t xml:space="preserve"> </w:t>
      </w:r>
      <w:r w:rsidRPr="00C55879">
        <w:rPr>
          <w:color w:val="000000"/>
        </w:rPr>
        <w:t>using</w:t>
      </w:r>
      <w:r w:rsidRPr="00C55879">
        <w:rPr>
          <w:color w:val="000000"/>
          <w:spacing w:val="-5"/>
        </w:rPr>
        <w:t xml:space="preserve"> </w:t>
      </w:r>
      <w:r w:rsidRPr="00C55879">
        <w:rPr>
          <w:color w:val="000000"/>
        </w:rPr>
        <w:t>Aadhaar</w:t>
      </w:r>
      <w:r w:rsidRPr="00C55879">
        <w:rPr>
          <w:color w:val="000000"/>
          <w:spacing w:val="-4"/>
        </w:rPr>
        <w:t xml:space="preserve"> </w:t>
      </w:r>
      <w:r w:rsidRPr="00C55879">
        <w:rPr>
          <w:color w:val="000000"/>
        </w:rPr>
        <w:t>OTP</w:t>
      </w:r>
      <w:r w:rsidRPr="00C55879">
        <w:rPr>
          <w:color w:val="000000"/>
          <w:spacing w:val="-5"/>
        </w:rPr>
        <w:t xml:space="preserve"> </w:t>
      </w:r>
      <w:r w:rsidRPr="00C55879">
        <w:rPr>
          <w:color w:val="000000"/>
        </w:rPr>
        <w:t>based</w:t>
      </w:r>
      <w:r w:rsidRPr="00C55879">
        <w:rPr>
          <w:color w:val="000000"/>
          <w:spacing w:val="-5"/>
        </w:rPr>
        <w:t xml:space="preserve"> </w:t>
      </w:r>
      <w:r w:rsidRPr="00C55879">
        <w:rPr>
          <w:color w:val="000000"/>
        </w:rPr>
        <w:t>e-KYC,</w:t>
      </w:r>
      <w:r w:rsidRPr="00C55879">
        <w:rPr>
          <w:color w:val="000000"/>
          <w:spacing w:val="-6"/>
        </w:rPr>
        <w:t xml:space="preserve"> </w:t>
      </w:r>
      <w:r w:rsidRPr="00C55879">
        <w:rPr>
          <w:color w:val="000000"/>
        </w:rPr>
        <w:t>in</w:t>
      </w:r>
      <w:r w:rsidRPr="00C55879">
        <w:rPr>
          <w:color w:val="000000"/>
          <w:spacing w:val="-7"/>
        </w:rPr>
        <w:t xml:space="preserve"> </w:t>
      </w:r>
      <w:r w:rsidRPr="00C55879">
        <w:rPr>
          <w:color w:val="000000"/>
        </w:rPr>
        <w:t>non-face-to-face</w:t>
      </w:r>
      <w:r w:rsidRPr="00C55879">
        <w:rPr>
          <w:color w:val="000000"/>
          <w:spacing w:val="-6"/>
        </w:rPr>
        <w:t xml:space="preserve"> </w:t>
      </w:r>
      <w:r w:rsidRPr="00C55879">
        <w:rPr>
          <w:color w:val="000000"/>
          <w:spacing w:val="-4"/>
        </w:rPr>
        <w:t>mode</w:t>
      </w:r>
    </w:p>
    <w:p w:rsidR="00882037" w:rsidRPr="00C55879" w:rsidRDefault="00882037">
      <w:pPr>
        <w:pStyle w:val="BodyText"/>
        <w:spacing w:before="3"/>
        <w:rPr>
          <w:b/>
        </w:rPr>
      </w:pPr>
    </w:p>
    <w:p w:rsidR="00882037" w:rsidRPr="00C55879" w:rsidRDefault="00C55879">
      <w:pPr>
        <w:pStyle w:val="BodyText"/>
        <w:spacing w:before="1"/>
        <w:ind w:left="527" w:right="575"/>
        <w:jc w:val="both"/>
      </w:pPr>
      <w:r w:rsidRPr="00C55879">
        <w:rPr>
          <w:color w:val="000000"/>
        </w:rPr>
        <w:t>MAFIL</w:t>
      </w:r>
      <w:r w:rsidRPr="00C55879">
        <w:rPr>
          <w:color w:val="000000"/>
          <w:spacing w:val="-4"/>
        </w:rPr>
        <w:t xml:space="preserve"> </w:t>
      </w:r>
      <w:r w:rsidRPr="00C55879">
        <w:rPr>
          <w:color w:val="000000"/>
        </w:rPr>
        <w:t>shall</w:t>
      </w:r>
      <w:r w:rsidRPr="00C55879">
        <w:rPr>
          <w:color w:val="000000"/>
          <w:spacing w:val="-5"/>
        </w:rPr>
        <w:t xml:space="preserve"> </w:t>
      </w:r>
      <w:r w:rsidRPr="00C55879">
        <w:rPr>
          <w:color w:val="000000"/>
        </w:rPr>
        <w:t>ensure</w:t>
      </w:r>
      <w:r w:rsidRPr="00C55879">
        <w:rPr>
          <w:color w:val="000000"/>
          <w:spacing w:val="-4"/>
        </w:rPr>
        <w:t xml:space="preserve"> </w:t>
      </w:r>
      <w:r w:rsidRPr="00C55879">
        <w:rPr>
          <w:color w:val="000000"/>
        </w:rPr>
        <w:t>that</w:t>
      </w:r>
      <w:r w:rsidRPr="00C55879">
        <w:rPr>
          <w:color w:val="000000"/>
          <w:spacing w:val="-3"/>
        </w:rPr>
        <w:t xml:space="preserve"> </w:t>
      </w:r>
      <w:r w:rsidRPr="00C55879">
        <w:rPr>
          <w:color w:val="000000"/>
        </w:rPr>
        <w:t>transaction</w:t>
      </w:r>
      <w:r w:rsidRPr="00C55879">
        <w:rPr>
          <w:color w:val="000000"/>
          <w:spacing w:val="-4"/>
        </w:rPr>
        <w:t xml:space="preserve"> </w:t>
      </w:r>
      <w:r w:rsidRPr="00C55879">
        <w:rPr>
          <w:color w:val="000000"/>
        </w:rPr>
        <w:t>alerts,</w:t>
      </w:r>
      <w:r w:rsidRPr="00C55879">
        <w:rPr>
          <w:color w:val="000000"/>
          <w:spacing w:val="-3"/>
        </w:rPr>
        <w:t xml:space="preserve"> </w:t>
      </w:r>
      <w:r w:rsidRPr="00C55879">
        <w:rPr>
          <w:color w:val="000000"/>
        </w:rPr>
        <w:t>OTP,</w:t>
      </w:r>
      <w:r w:rsidRPr="00C55879">
        <w:rPr>
          <w:color w:val="000000"/>
          <w:spacing w:val="-3"/>
        </w:rPr>
        <w:t xml:space="preserve"> </w:t>
      </w:r>
      <w:r w:rsidRPr="00C55879">
        <w:rPr>
          <w:color w:val="000000"/>
        </w:rPr>
        <w:t>etc.,</w:t>
      </w:r>
      <w:r w:rsidRPr="00C55879">
        <w:rPr>
          <w:color w:val="000000"/>
          <w:spacing w:val="-3"/>
        </w:rPr>
        <w:t xml:space="preserve"> </w:t>
      </w:r>
      <w:r w:rsidRPr="00C55879">
        <w:rPr>
          <w:color w:val="000000"/>
        </w:rPr>
        <w:t>are</w:t>
      </w:r>
      <w:r w:rsidRPr="00C55879">
        <w:rPr>
          <w:color w:val="000000"/>
          <w:spacing w:val="-6"/>
        </w:rPr>
        <w:t xml:space="preserve"> </w:t>
      </w:r>
      <w:r w:rsidRPr="00C55879">
        <w:rPr>
          <w:color w:val="000000"/>
        </w:rPr>
        <w:t>sent</w:t>
      </w:r>
      <w:r w:rsidRPr="00C55879">
        <w:rPr>
          <w:color w:val="000000"/>
          <w:spacing w:val="-3"/>
        </w:rPr>
        <w:t xml:space="preserve"> </w:t>
      </w:r>
      <w:r w:rsidRPr="00C55879">
        <w:rPr>
          <w:color w:val="000000"/>
        </w:rPr>
        <w:t>only</w:t>
      </w:r>
      <w:r w:rsidRPr="00C55879">
        <w:rPr>
          <w:color w:val="000000"/>
          <w:spacing w:val="-6"/>
        </w:rPr>
        <w:t xml:space="preserve"> </w:t>
      </w:r>
      <w:r w:rsidRPr="00C55879">
        <w:rPr>
          <w:color w:val="000000"/>
        </w:rPr>
        <w:t>to</w:t>
      </w:r>
      <w:r w:rsidRPr="00C55879">
        <w:rPr>
          <w:color w:val="000000"/>
          <w:spacing w:val="-6"/>
        </w:rPr>
        <w:t xml:space="preserve"> </w:t>
      </w:r>
      <w:r w:rsidRPr="00C55879">
        <w:rPr>
          <w:color w:val="000000"/>
        </w:rPr>
        <w:t>the</w:t>
      </w:r>
      <w:r w:rsidRPr="00C55879">
        <w:rPr>
          <w:color w:val="000000"/>
          <w:spacing w:val="-7"/>
        </w:rPr>
        <w:t xml:space="preserve"> </w:t>
      </w:r>
      <w:r w:rsidRPr="00C55879">
        <w:rPr>
          <w:color w:val="000000"/>
        </w:rPr>
        <w:t>mobile</w:t>
      </w:r>
      <w:r w:rsidRPr="00C55879">
        <w:rPr>
          <w:color w:val="000000"/>
          <w:spacing w:val="-4"/>
        </w:rPr>
        <w:t xml:space="preserve"> </w:t>
      </w:r>
      <w:r w:rsidRPr="00C55879">
        <w:rPr>
          <w:color w:val="000000"/>
        </w:rPr>
        <w:t>number of</w:t>
      </w:r>
      <w:r w:rsidRPr="00C55879">
        <w:rPr>
          <w:color w:val="000000"/>
          <w:spacing w:val="-6"/>
        </w:rPr>
        <w:t xml:space="preserve"> </w:t>
      </w:r>
      <w:r w:rsidRPr="00C55879">
        <w:rPr>
          <w:color w:val="000000"/>
        </w:rPr>
        <w:t>the</w:t>
      </w:r>
      <w:r w:rsidRPr="00C55879">
        <w:rPr>
          <w:color w:val="000000"/>
          <w:spacing w:val="-13"/>
        </w:rPr>
        <w:t xml:space="preserve"> </w:t>
      </w:r>
      <w:r w:rsidRPr="00C55879">
        <w:rPr>
          <w:color w:val="000000"/>
        </w:rPr>
        <w:t>customer</w:t>
      </w:r>
      <w:r w:rsidRPr="00C55879">
        <w:rPr>
          <w:color w:val="000000"/>
          <w:spacing w:val="-11"/>
        </w:rPr>
        <w:t xml:space="preserve"> </w:t>
      </w:r>
      <w:r w:rsidRPr="00C55879">
        <w:rPr>
          <w:color w:val="000000"/>
        </w:rPr>
        <w:t>registered</w:t>
      </w:r>
      <w:r w:rsidRPr="00C55879">
        <w:rPr>
          <w:color w:val="000000"/>
          <w:spacing w:val="-10"/>
        </w:rPr>
        <w:t xml:space="preserve"> </w:t>
      </w:r>
      <w:r w:rsidRPr="00C55879">
        <w:rPr>
          <w:color w:val="000000"/>
        </w:rPr>
        <w:t>with</w:t>
      </w:r>
      <w:r w:rsidRPr="00C55879">
        <w:rPr>
          <w:color w:val="000000"/>
          <w:spacing w:val="-10"/>
        </w:rPr>
        <w:t xml:space="preserve"> </w:t>
      </w:r>
      <w:r w:rsidRPr="00C55879">
        <w:rPr>
          <w:color w:val="000000"/>
        </w:rPr>
        <w:t>Aadhaar.</w:t>
      </w:r>
      <w:r w:rsidRPr="00C55879">
        <w:rPr>
          <w:color w:val="000000"/>
          <w:spacing w:val="-8"/>
        </w:rPr>
        <w:t xml:space="preserve"> </w:t>
      </w:r>
      <w:r w:rsidRPr="00C55879">
        <w:rPr>
          <w:color w:val="000000"/>
        </w:rPr>
        <w:t>MAFIL</w:t>
      </w:r>
      <w:r w:rsidRPr="00C55879">
        <w:rPr>
          <w:color w:val="000000"/>
          <w:spacing w:val="-9"/>
        </w:rPr>
        <w:t xml:space="preserve"> </w:t>
      </w:r>
      <w:r w:rsidRPr="00C55879">
        <w:rPr>
          <w:color w:val="000000"/>
        </w:rPr>
        <w:t>has</w:t>
      </w:r>
      <w:r w:rsidRPr="00C55879">
        <w:rPr>
          <w:color w:val="000000"/>
          <w:spacing w:val="-9"/>
        </w:rPr>
        <w:t xml:space="preserve"> </w:t>
      </w:r>
      <w:r w:rsidRPr="00C55879">
        <w:rPr>
          <w:color w:val="000000"/>
        </w:rPr>
        <w:t>a</w:t>
      </w:r>
      <w:r w:rsidRPr="00C55879">
        <w:rPr>
          <w:color w:val="000000"/>
          <w:spacing w:val="-10"/>
        </w:rPr>
        <w:t xml:space="preserve"> </w:t>
      </w:r>
      <w:r w:rsidRPr="00C55879">
        <w:rPr>
          <w:color w:val="000000"/>
        </w:rPr>
        <w:t>robust</w:t>
      </w:r>
      <w:r w:rsidRPr="00C55879">
        <w:rPr>
          <w:color w:val="000000"/>
          <w:spacing w:val="-5"/>
        </w:rPr>
        <w:t xml:space="preserve"> </w:t>
      </w:r>
      <w:r w:rsidRPr="00C55879">
        <w:rPr>
          <w:color w:val="000000"/>
        </w:rPr>
        <w:t>process</w:t>
      </w:r>
      <w:r w:rsidRPr="00C55879">
        <w:rPr>
          <w:color w:val="000000"/>
          <w:spacing w:val="-12"/>
        </w:rPr>
        <w:t xml:space="preserve"> </w:t>
      </w:r>
      <w:r w:rsidRPr="00C55879">
        <w:rPr>
          <w:color w:val="000000"/>
        </w:rPr>
        <w:t>of</w:t>
      </w:r>
      <w:r w:rsidRPr="00C55879">
        <w:rPr>
          <w:color w:val="000000"/>
          <w:spacing w:val="-8"/>
        </w:rPr>
        <w:t xml:space="preserve"> </w:t>
      </w:r>
      <w:r w:rsidRPr="00C55879">
        <w:rPr>
          <w:color w:val="000000"/>
        </w:rPr>
        <w:t>due</w:t>
      </w:r>
      <w:r w:rsidRPr="00C55879">
        <w:rPr>
          <w:color w:val="000000"/>
          <w:spacing w:val="-10"/>
        </w:rPr>
        <w:t xml:space="preserve"> </w:t>
      </w:r>
      <w:r w:rsidRPr="00C55879">
        <w:rPr>
          <w:color w:val="000000"/>
        </w:rPr>
        <w:t>diligence</w:t>
      </w:r>
      <w:r w:rsidRPr="00C55879">
        <w:rPr>
          <w:color w:val="000000"/>
          <w:spacing w:val="-12"/>
        </w:rPr>
        <w:t xml:space="preserve"> </w:t>
      </w:r>
      <w:r w:rsidRPr="00C55879">
        <w:rPr>
          <w:color w:val="000000"/>
        </w:rPr>
        <w:t>for dealing with requests for change of mobile number in such accounts.</w:t>
      </w:r>
    </w:p>
    <w:p w:rsidR="00882037" w:rsidRPr="00C55879" w:rsidRDefault="00882037">
      <w:pPr>
        <w:pStyle w:val="BodyText"/>
      </w:pPr>
    </w:p>
    <w:p w:rsidR="00882037" w:rsidRPr="00C55879" w:rsidRDefault="00882037">
      <w:pPr>
        <w:pStyle w:val="BodyText"/>
        <w:spacing w:before="9"/>
      </w:pPr>
    </w:p>
    <w:p w:rsidR="00882037" w:rsidRPr="00C55879" w:rsidRDefault="00C55879">
      <w:pPr>
        <w:pStyle w:val="Heading1"/>
        <w:numPr>
          <w:ilvl w:val="2"/>
          <w:numId w:val="37"/>
        </w:numPr>
        <w:tabs>
          <w:tab w:val="left" w:pos="1036"/>
        </w:tabs>
        <w:ind w:left="1036" w:hanging="554"/>
        <w:jc w:val="left"/>
      </w:pPr>
      <w:r w:rsidRPr="00C55879">
        <w:t>VERIFICATION</w:t>
      </w:r>
      <w:r w:rsidRPr="00C55879">
        <w:rPr>
          <w:spacing w:val="-10"/>
        </w:rPr>
        <w:t xml:space="preserve"> </w:t>
      </w:r>
      <w:r w:rsidRPr="00C55879">
        <w:t>THROUGH</w:t>
      </w:r>
      <w:r w:rsidRPr="00C55879">
        <w:rPr>
          <w:spacing w:val="-10"/>
        </w:rPr>
        <w:t xml:space="preserve"> </w:t>
      </w:r>
      <w:r w:rsidRPr="00C55879">
        <w:t>DIGITAL</w:t>
      </w:r>
      <w:r w:rsidRPr="00C55879">
        <w:rPr>
          <w:spacing w:val="-9"/>
        </w:rPr>
        <w:t xml:space="preserve"> </w:t>
      </w:r>
      <w:r w:rsidRPr="00C55879">
        <w:rPr>
          <w:spacing w:val="-4"/>
        </w:rPr>
        <w:t>KYC:</w:t>
      </w:r>
    </w:p>
    <w:p w:rsidR="00882037" w:rsidRPr="00C55879" w:rsidRDefault="00C55879">
      <w:pPr>
        <w:pStyle w:val="BodyText"/>
        <w:spacing w:before="203"/>
        <w:ind w:left="750" w:right="575"/>
        <w:jc w:val="both"/>
      </w:pPr>
      <w:r w:rsidRPr="00C55879">
        <w:t>MAFIL may carry out verification by capturing live photo of the Customer and OVD or the proof of possession of Aadhaar, where offline verification cannot be carried out, along</w:t>
      </w:r>
      <w:r w:rsidRPr="00C55879">
        <w:rPr>
          <w:spacing w:val="-7"/>
        </w:rPr>
        <w:t xml:space="preserve"> </w:t>
      </w:r>
      <w:r w:rsidRPr="00C55879">
        <w:t>with</w:t>
      </w:r>
      <w:r w:rsidRPr="00C55879">
        <w:rPr>
          <w:spacing w:val="-9"/>
        </w:rPr>
        <w:t xml:space="preserve"> </w:t>
      </w:r>
      <w:r w:rsidRPr="00C55879">
        <w:t>latitude</w:t>
      </w:r>
      <w:r w:rsidRPr="00C55879">
        <w:rPr>
          <w:spacing w:val="-9"/>
        </w:rPr>
        <w:t xml:space="preserve"> </w:t>
      </w:r>
      <w:r w:rsidRPr="00C55879">
        <w:t>and</w:t>
      </w:r>
      <w:r w:rsidRPr="00C55879">
        <w:rPr>
          <w:spacing w:val="-9"/>
        </w:rPr>
        <w:t xml:space="preserve"> </w:t>
      </w:r>
      <w:r w:rsidRPr="00C55879">
        <w:t>longitude</w:t>
      </w:r>
      <w:r w:rsidRPr="00C55879">
        <w:rPr>
          <w:spacing w:val="-11"/>
        </w:rPr>
        <w:t xml:space="preserve"> </w:t>
      </w:r>
      <w:r w:rsidRPr="00C55879">
        <w:t>of</w:t>
      </w:r>
      <w:r w:rsidRPr="00C55879">
        <w:rPr>
          <w:spacing w:val="-8"/>
        </w:rPr>
        <w:t xml:space="preserve"> </w:t>
      </w:r>
      <w:r w:rsidRPr="00C55879">
        <w:t>the</w:t>
      </w:r>
      <w:r w:rsidRPr="00C55879">
        <w:rPr>
          <w:spacing w:val="-9"/>
        </w:rPr>
        <w:t xml:space="preserve"> </w:t>
      </w:r>
      <w:r w:rsidRPr="00C55879">
        <w:t>location</w:t>
      </w:r>
      <w:r w:rsidRPr="00C55879">
        <w:rPr>
          <w:spacing w:val="-9"/>
        </w:rPr>
        <w:t xml:space="preserve"> </w:t>
      </w:r>
      <w:r w:rsidRPr="00C55879">
        <w:t>where</w:t>
      </w:r>
      <w:r w:rsidRPr="00C55879">
        <w:rPr>
          <w:spacing w:val="-9"/>
        </w:rPr>
        <w:t xml:space="preserve"> </w:t>
      </w:r>
      <w:r w:rsidRPr="00C55879">
        <w:t>such</w:t>
      </w:r>
      <w:r w:rsidRPr="00C55879">
        <w:rPr>
          <w:spacing w:val="-12"/>
        </w:rPr>
        <w:t xml:space="preserve"> </w:t>
      </w:r>
      <w:r w:rsidRPr="00C55879">
        <w:t>live</w:t>
      </w:r>
      <w:r w:rsidRPr="00C55879">
        <w:rPr>
          <w:spacing w:val="-9"/>
        </w:rPr>
        <w:t xml:space="preserve"> </w:t>
      </w:r>
      <w:r w:rsidRPr="00C55879">
        <w:t>photo</w:t>
      </w:r>
      <w:r w:rsidRPr="00C55879">
        <w:rPr>
          <w:spacing w:val="-8"/>
        </w:rPr>
        <w:t xml:space="preserve"> </w:t>
      </w:r>
      <w:r w:rsidRPr="00C55879">
        <w:t>is</w:t>
      </w:r>
      <w:r w:rsidRPr="00C55879">
        <w:rPr>
          <w:spacing w:val="-8"/>
        </w:rPr>
        <w:t xml:space="preserve"> </w:t>
      </w:r>
      <w:r w:rsidRPr="00C55879">
        <w:t>being</w:t>
      </w:r>
      <w:r w:rsidRPr="00C55879">
        <w:rPr>
          <w:spacing w:val="-9"/>
        </w:rPr>
        <w:t xml:space="preserve"> </w:t>
      </w:r>
      <w:r w:rsidRPr="00C55879">
        <w:t>taken</w:t>
      </w:r>
      <w:r w:rsidRPr="00C55879">
        <w:rPr>
          <w:spacing w:val="-9"/>
        </w:rPr>
        <w:t xml:space="preserve"> </w:t>
      </w:r>
      <w:r w:rsidRPr="00C55879">
        <w:t>by the authorized officer of the Company. Guidelines on digital KYC process is provided in Annexure V.</w:t>
      </w:r>
    </w:p>
    <w:p w:rsidR="00882037" w:rsidRPr="00C55879" w:rsidRDefault="00882037">
      <w:pPr>
        <w:pStyle w:val="BodyText"/>
        <w:spacing w:before="14"/>
      </w:pPr>
    </w:p>
    <w:p w:rsidR="00882037" w:rsidRPr="00C55879" w:rsidRDefault="00C55879">
      <w:pPr>
        <w:pStyle w:val="Heading1"/>
        <w:numPr>
          <w:ilvl w:val="2"/>
          <w:numId w:val="37"/>
        </w:numPr>
        <w:tabs>
          <w:tab w:val="left" w:pos="1007"/>
        </w:tabs>
        <w:ind w:left="1007" w:hanging="525"/>
        <w:jc w:val="left"/>
      </w:pPr>
      <w:bookmarkStart w:id="3" w:name="_bookmark3"/>
      <w:bookmarkEnd w:id="3"/>
      <w:r w:rsidRPr="00C55879">
        <w:t>VERIFICATION</w:t>
      </w:r>
      <w:r w:rsidRPr="00C55879">
        <w:rPr>
          <w:spacing w:val="-8"/>
        </w:rPr>
        <w:t xml:space="preserve"> </w:t>
      </w:r>
      <w:r w:rsidRPr="00C55879">
        <w:t>OF</w:t>
      </w:r>
      <w:r w:rsidRPr="00C55879">
        <w:rPr>
          <w:spacing w:val="-7"/>
        </w:rPr>
        <w:t xml:space="preserve"> </w:t>
      </w:r>
      <w:r w:rsidRPr="00C55879">
        <w:t>EQUIVALENT</w:t>
      </w:r>
      <w:r w:rsidRPr="00C55879">
        <w:rPr>
          <w:spacing w:val="-8"/>
        </w:rPr>
        <w:t xml:space="preserve"> </w:t>
      </w:r>
      <w:r w:rsidRPr="00C55879">
        <w:rPr>
          <w:spacing w:val="-2"/>
        </w:rPr>
        <w:t>E</w:t>
      </w:r>
      <w:r w:rsidRPr="00C55879">
        <w:rPr>
          <w:rFonts w:ascii="Liberation Sans" w:hAnsi="Liberation Sans"/>
          <w:spacing w:val="-2"/>
        </w:rPr>
        <w:t>‐</w:t>
      </w:r>
      <w:r w:rsidRPr="00C55879">
        <w:rPr>
          <w:spacing w:val="-2"/>
        </w:rPr>
        <w:t>DOCUMENT:</w:t>
      </w:r>
    </w:p>
    <w:p w:rsidR="00882037" w:rsidRPr="00C55879" w:rsidRDefault="00C55879">
      <w:pPr>
        <w:pStyle w:val="BodyText"/>
        <w:spacing w:before="213"/>
        <w:ind w:left="750" w:right="577"/>
        <w:jc w:val="both"/>
      </w:pPr>
      <w:r w:rsidRPr="00C55879">
        <w:t>Where the Customer submits an equivalent e</w:t>
      </w:r>
      <w:r w:rsidRPr="00C55879">
        <w:rPr>
          <w:rFonts w:ascii="Liberation Sans" w:hAnsi="Liberation Sans"/>
        </w:rPr>
        <w:t>‐</w:t>
      </w:r>
      <w:r w:rsidRPr="00C55879">
        <w:t>document of any Officially Valid Document</w:t>
      </w:r>
      <w:r w:rsidRPr="00C55879">
        <w:rPr>
          <w:spacing w:val="-8"/>
        </w:rPr>
        <w:t xml:space="preserve"> </w:t>
      </w:r>
      <w:r w:rsidRPr="00C55879">
        <w:t>(OVD),</w:t>
      </w:r>
      <w:r w:rsidRPr="00C55879">
        <w:rPr>
          <w:spacing w:val="-6"/>
        </w:rPr>
        <w:t xml:space="preserve"> </w:t>
      </w:r>
      <w:r w:rsidRPr="00C55879">
        <w:t>issued</w:t>
      </w:r>
      <w:r w:rsidRPr="00C55879">
        <w:rPr>
          <w:spacing w:val="-10"/>
        </w:rPr>
        <w:t xml:space="preserve"> </w:t>
      </w:r>
      <w:r w:rsidRPr="00C55879">
        <w:t>by</w:t>
      </w:r>
      <w:r w:rsidRPr="00C55879">
        <w:rPr>
          <w:spacing w:val="-10"/>
        </w:rPr>
        <w:t xml:space="preserve"> </w:t>
      </w:r>
      <w:r w:rsidRPr="00C55879">
        <w:t>the</w:t>
      </w:r>
      <w:r w:rsidRPr="00C55879">
        <w:rPr>
          <w:spacing w:val="-8"/>
        </w:rPr>
        <w:t xml:space="preserve"> </w:t>
      </w:r>
      <w:r w:rsidRPr="00C55879">
        <w:t>issuing</w:t>
      </w:r>
      <w:r w:rsidRPr="00C55879">
        <w:rPr>
          <w:spacing w:val="-5"/>
        </w:rPr>
        <w:t xml:space="preserve"> </w:t>
      </w:r>
      <w:r w:rsidRPr="00C55879">
        <w:t>authority</w:t>
      </w:r>
      <w:r w:rsidRPr="00C55879">
        <w:rPr>
          <w:spacing w:val="-9"/>
        </w:rPr>
        <w:t xml:space="preserve"> </w:t>
      </w:r>
      <w:r w:rsidRPr="00C55879">
        <w:t>of</w:t>
      </w:r>
      <w:r w:rsidRPr="00C55879">
        <w:rPr>
          <w:spacing w:val="-4"/>
        </w:rPr>
        <w:t xml:space="preserve"> </w:t>
      </w:r>
      <w:r w:rsidRPr="00C55879">
        <w:t>such</w:t>
      </w:r>
      <w:r w:rsidRPr="00C55879">
        <w:rPr>
          <w:spacing w:val="-10"/>
        </w:rPr>
        <w:t xml:space="preserve"> </w:t>
      </w:r>
      <w:r w:rsidRPr="00C55879">
        <w:t>document</w:t>
      </w:r>
      <w:r w:rsidRPr="00C55879">
        <w:rPr>
          <w:spacing w:val="-8"/>
        </w:rPr>
        <w:t xml:space="preserve"> </w:t>
      </w:r>
      <w:r w:rsidRPr="00C55879">
        <w:t>with</w:t>
      </w:r>
      <w:r w:rsidRPr="00C55879">
        <w:rPr>
          <w:spacing w:val="-7"/>
        </w:rPr>
        <w:t xml:space="preserve"> </w:t>
      </w:r>
      <w:r w:rsidRPr="00C55879">
        <w:t>its</w:t>
      </w:r>
      <w:r w:rsidRPr="00C55879">
        <w:rPr>
          <w:spacing w:val="-9"/>
        </w:rPr>
        <w:t xml:space="preserve"> </w:t>
      </w:r>
      <w:r w:rsidRPr="00C55879">
        <w:t>valid</w:t>
      </w:r>
      <w:r w:rsidRPr="00C55879">
        <w:rPr>
          <w:spacing w:val="-7"/>
        </w:rPr>
        <w:t xml:space="preserve"> </w:t>
      </w:r>
      <w:r w:rsidRPr="00C55879">
        <w:t>digital signature including documents issued to the digital locker account of the Customer, MAFIL shall verify the digital signature as per the provisions of the Information Technology</w:t>
      </w:r>
      <w:r w:rsidRPr="00C55879">
        <w:rPr>
          <w:spacing w:val="-16"/>
        </w:rPr>
        <w:t xml:space="preserve"> </w:t>
      </w:r>
      <w:r w:rsidRPr="00C55879">
        <w:t>Act,</w:t>
      </w:r>
      <w:r w:rsidRPr="00C55879">
        <w:rPr>
          <w:spacing w:val="-14"/>
        </w:rPr>
        <w:t xml:space="preserve"> </w:t>
      </w:r>
      <w:r w:rsidRPr="00C55879">
        <w:t>2000</w:t>
      </w:r>
      <w:r w:rsidRPr="00C55879">
        <w:rPr>
          <w:spacing w:val="-14"/>
        </w:rPr>
        <w:t xml:space="preserve"> </w:t>
      </w:r>
      <w:r w:rsidRPr="00C55879">
        <w:t>and</w:t>
      </w:r>
      <w:r w:rsidRPr="00C55879">
        <w:rPr>
          <w:spacing w:val="-14"/>
        </w:rPr>
        <w:t xml:space="preserve"> </w:t>
      </w:r>
      <w:r w:rsidRPr="00C55879">
        <w:t>take</w:t>
      </w:r>
      <w:r w:rsidRPr="00C55879">
        <w:rPr>
          <w:spacing w:val="-14"/>
        </w:rPr>
        <w:t xml:space="preserve"> </w:t>
      </w:r>
      <w:r w:rsidRPr="00C55879">
        <w:t>live</w:t>
      </w:r>
      <w:r w:rsidRPr="00C55879">
        <w:rPr>
          <w:spacing w:val="-14"/>
        </w:rPr>
        <w:t xml:space="preserve"> </w:t>
      </w:r>
      <w:r w:rsidRPr="00C55879">
        <w:t>photo</w:t>
      </w:r>
      <w:r w:rsidRPr="00C55879">
        <w:rPr>
          <w:spacing w:val="-13"/>
        </w:rPr>
        <w:t xml:space="preserve"> </w:t>
      </w:r>
      <w:r w:rsidRPr="00C55879">
        <w:t>of</w:t>
      </w:r>
      <w:r w:rsidRPr="00C55879">
        <w:rPr>
          <w:spacing w:val="-15"/>
        </w:rPr>
        <w:t xml:space="preserve"> </w:t>
      </w:r>
      <w:r w:rsidRPr="00C55879">
        <w:t>the</w:t>
      </w:r>
      <w:r w:rsidRPr="00C55879">
        <w:rPr>
          <w:spacing w:val="-14"/>
        </w:rPr>
        <w:t xml:space="preserve"> </w:t>
      </w:r>
      <w:r w:rsidRPr="00C55879">
        <w:t>Customer</w:t>
      </w:r>
      <w:r w:rsidRPr="00C55879">
        <w:rPr>
          <w:spacing w:val="-13"/>
        </w:rPr>
        <w:t xml:space="preserve"> </w:t>
      </w:r>
      <w:r w:rsidRPr="00C55879">
        <w:t>as</w:t>
      </w:r>
      <w:r w:rsidRPr="00C55879">
        <w:rPr>
          <w:spacing w:val="-16"/>
        </w:rPr>
        <w:t xml:space="preserve"> </w:t>
      </w:r>
      <w:r w:rsidRPr="00C55879">
        <w:t>specified</w:t>
      </w:r>
      <w:r w:rsidRPr="00C55879">
        <w:rPr>
          <w:spacing w:val="-13"/>
        </w:rPr>
        <w:t xml:space="preserve"> </w:t>
      </w:r>
      <w:r w:rsidRPr="00C55879">
        <w:t>in</w:t>
      </w:r>
      <w:r w:rsidRPr="00C55879">
        <w:rPr>
          <w:spacing w:val="-16"/>
        </w:rPr>
        <w:t xml:space="preserve"> </w:t>
      </w:r>
      <w:r w:rsidRPr="00C55879">
        <w:t>the</w:t>
      </w:r>
      <w:r w:rsidRPr="00C55879">
        <w:rPr>
          <w:spacing w:val="-13"/>
        </w:rPr>
        <w:t xml:space="preserve"> </w:t>
      </w:r>
      <w:r w:rsidRPr="00C55879">
        <w:t>guidelines for digital KYC.</w:t>
      </w:r>
    </w:p>
    <w:p w:rsidR="00882037" w:rsidRPr="00C55879" w:rsidRDefault="00882037">
      <w:pPr>
        <w:pStyle w:val="BodyText"/>
        <w:spacing w:before="93"/>
      </w:pPr>
    </w:p>
    <w:p w:rsidR="00882037" w:rsidRPr="00C55879" w:rsidRDefault="00C55879">
      <w:pPr>
        <w:pStyle w:val="Heading1"/>
        <w:numPr>
          <w:ilvl w:val="1"/>
          <w:numId w:val="36"/>
        </w:numPr>
        <w:tabs>
          <w:tab w:val="left" w:pos="820"/>
        </w:tabs>
        <w:spacing w:before="1"/>
        <w:ind w:hanging="367"/>
        <w:jc w:val="left"/>
      </w:pPr>
      <w:bookmarkStart w:id="4" w:name="_bookmark4"/>
      <w:bookmarkEnd w:id="4"/>
      <w:r w:rsidRPr="00C55879">
        <w:t>IDENTIFICATION</w:t>
      </w:r>
      <w:r w:rsidRPr="00C55879">
        <w:rPr>
          <w:spacing w:val="-8"/>
        </w:rPr>
        <w:t xml:space="preserve"> </w:t>
      </w:r>
      <w:r w:rsidRPr="00C55879">
        <w:t>OF</w:t>
      </w:r>
      <w:r w:rsidRPr="00C55879">
        <w:rPr>
          <w:spacing w:val="-8"/>
        </w:rPr>
        <w:t xml:space="preserve"> </w:t>
      </w:r>
      <w:r w:rsidRPr="00C55879">
        <w:t>BENEFICIAL</w:t>
      </w:r>
      <w:r w:rsidRPr="00C55879">
        <w:rPr>
          <w:spacing w:val="-7"/>
        </w:rPr>
        <w:t xml:space="preserve"> </w:t>
      </w:r>
      <w:r w:rsidRPr="00C55879">
        <w:rPr>
          <w:spacing w:val="-4"/>
        </w:rPr>
        <w:t>OWNER</w:t>
      </w:r>
    </w:p>
    <w:p w:rsidR="00882037" w:rsidRPr="00C55879" w:rsidRDefault="00C55879">
      <w:pPr>
        <w:pStyle w:val="BodyText"/>
        <w:spacing w:before="90"/>
        <w:ind w:left="820" w:right="579"/>
        <w:jc w:val="both"/>
      </w:pPr>
      <w:r w:rsidRPr="00C55879">
        <w:t>For opening an account of a Legal Person who is not a natural person, the beneficial owner(s) shall be identified and all reasonable steps to verify his/her identity shall be undertaken keeping in view the following:</w:t>
      </w:r>
    </w:p>
    <w:p w:rsidR="00882037" w:rsidRPr="00C55879" w:rsidRDefault="00882037">
      <w:pPr>
        <w:pStyle w:val="BodyText"/>
        <w:spacing w:before="3"/>
      </w:pPr>
    </w:p>
    <w:p w:rsidR="00882037" w:rsidRPr="00C55879" w:rsidRDefault="00C55879">
      <w:pPr>
        <w:pStyle w:val="ListParagraph"/>
        <w:numPr>
          <w:ilvl w:val="2"/>
          <w:numId w:val="36"/>
        </w:numPr>
        <w:tabs>
          <w:tab w:val="left" w:pos="1290"/>
        </w:tabs>
        <w:ind w:right="573"/>
      </w:pPr>
      <w:r w:rsidRPr="00C55879">
        <w:t>Where the Customer or the owner of the controlling interest is (i)</w:t>
      </w:r>
      <w:r w:rsidRPr="00C55879">
        <w:rPr>
          <w:color w:val="000000"/>
        </w:rPr>
        <w:t xml:space="preserve"> an entity listed on</w:t>
      </w:r>
      <w:r w:rsidRPr="00C55879">
        <w:rPr>
          <w:color w:val="000000"/>
          <w:spacing w:val="-4"/>
        </w:rPr>
        <w:t xml:space="preserve"> </w:t>
      </w:r>
      <w:r w:rsidRPr="00C55879">
        <w:rPr>
          <w:color w:val="000000"/>
        </w:rPr>
        <w:t>a</w:t>
      </w:r>
      <w:r w:rsidRPr="00C55879">
        <w:rPr>
          <w:color w:val="000000"/>
          <w:spacing w:val="-6"/>
        </w:rPr>
        <w:t xml:space="preserve"> </w:t>
      </w:r>
      <w:r w:rsidRPr="00C55879">
        <w:rPr>
          <w:color w:val="000000"/>
        </w:rPr>
        <w:t>stock</w:t>
      </w:r>
      <w:r w:rsidRPr="00C55879">
        <w:rPr>
          <w:color w:val="000000"/>
          <w:spacing w:val="-4"/>
        </w:rPr>
        <w:t xml:space="preserve"> </w:t>
      </w:r>
      <w:r w:rsidRPr="00C55879">
        <w:rPr>
          <w:color w:val="000000"/>
        </w:rPr>
        <w:t>exchange</w:t>
      </w:r>
      <w:r w:rsidRPr="00C55879">
        <w:rPr>
          <w:color w:val="000000"/>
          <w:spacing w:val="-6"/>
        </w:rPr>
        <w:t xml:space="preserve"> </w:t>
      </w:r>
      <w:r w:rsidRPr="00C55879">
        <w:rPr>
          <w:color w:val="000000"/>
        </w:rPr>
        <w:t>in</w:t>
      </w:r>
      <w:r w:rsidRPr="00C55879">
        <w:rPr>
          <w:color w:val="000000"/>
          <w:spacing w:val="-6"/>
        </w:rPr>
        <w:t xml:space="preserve"> </w:t>
      </w:r>
      <w:r w:rsidRPr="00C55879">
        <w:rPr>
          <w:color w:val="000000"/>
        </w:rPr>
        <w:t>India,</w:t>
      </w:r>
      <w:r w:rsidRPr="00C55879">
        <w:rPr>
          <w:color w:val="000000"/>
          <w:spacing w:val="-3"/>
        </w:rPr>
        <w:t xml:space="preserve"> </w:t>
      </w:r>
      <w:r w:rsidRPr="00C55879">
        <w:rPr>
          <w:color w:val="000000"/>
        </w:rPr>
        <w:t>or</w:t>
      </w:r>
      <w:r w:rsidRPr="00C55879">
        <w:rPr>
          <w:color w:val="000000"/>
          <w:spacing w:val="-6"/>
        </w:rPr>
        <w:t xml:space="preserve"> </w:t>
      </w:r>
      <w:r w:rsidRPr="00C55879">
        <w:rPr>
          <w:color w:val="000000"/>
        </w:rPr>
        <w:t>(ii)</w:t>
      </w:r>
      <w:r w:rsidRPr="00C55879">
        <w:rPr>
          <w:color w:val="000000"/>
          <w:spacing w:val="-5"/>
        </w:rPr>
        <w:t xml:space="preserve"> </w:t>
      </w:r>
      <w:r w:rsidRPr="00C55879">
        <w:rPr>
          <w:color w:val="000000"/>
        </w:rPr>
        <w:t>is</w:t>
      </w:r>
      <w:r w:rsidRPr="00C55879">
        <w:rPr>
          <w:color w:val="000000"/>
          <w:spacing w:val="-4"/>
        </w:rPr>
        <w:t xml:space="preserve"> </w:t>
      </w:r>
      <w:r w:rsidRPr="00C55879">
        <w:rPr>
          <w:color w:val="000000"/>
        </w:rPr>
        <w:t>an</w:t>
      </w:r>
      <w:r w:rsidRPr="00C55879">
        <w:rPr>
          <w:color w:val="000000"/>
          <w:spacing w:val="-7"/>
        </w:rPr>
        <w:t xml:space="preserve"> </w:t>
      </w:r>
      <w:r w:rsidRPr="00C55879">
        <w:rPr>
          <w:color w:val="000000"/>
        </w:rPr>
        <w:t>entity</w:t>
      </w:r>
      <w:r w:rsidRPr="00C55879">
        <w:rPr>
          <w:color w:val="000000"/>
          <w:spacing w:val="-6"/>
        </w:rPr>
        <w:t xml:space="preserve"> </w:t>
      </w:r>
      <w:r w:rsidRPr="00C55879">
        <w:rPr>
          <w:color w:val="000000"/>
        </w:rPr>
        <w:t>resident</w:t>
      </w:r>
      <w:r w:rsidRPr="00C55879">
        <w:rPr>
          <w:color w:val="000000"/>
          <w:spacing w:val="-3"/>
        </w:rPr>
        <w:t xml:space="preserve"> </w:t>
      </w:r>
      <w:r w:rsidRPr="00C55879">
        <w:rPr>
          <w:color w:val="000000"/>
        </w:rPr>
        <w:t>in</w:t>
      </w:r>
      <w:r w:rsidRPr="00C55879">
        <w:rPr>
          <w:color w:val="000000"/>
          <w:spacing w:val="-6"/>
        </w:rPr>
        <w:t xml:space="preserve"> </w:t>
      </w:r>
      <w:r w:rsidRPr="00C55879">
        <w:rPr>
          <w:color w:val="000000"/>
        </w:rPr>
        <w:t>jurisdictions</w:t>
      </w:r>
      <w:r w:rsidRPr="00C55879">
        <w:rPr>
          <w:color w:val="000000"/>
          <w:spacing w:val="-4"/>
        </w:rPr>
        <w:t xml:space="preserve"> </w:t>
      </w:r>
      <w:r w:rsidRPr="00C55879">
        <w:rPr>
          <w:color w:val="000000"/>
        </w:rPr>
        <w:t>notified</w:t>
      </w:r>
      <w:r w:rsidRPr="00C55879">
        <w:rPr>
          <w:color w:val="000000"/>
          <w:spacing w:val="-7"/>
        </w:rPr>
        <w:t xml:space="preserve"> </w:t>
      </w:r>
      <w:r w:rsidRPr="00C55879">
        <w:rPr>
          <w:color w:val="000000"/>
        </w:rPr>
        <w:t>by</w:t>
      </w:r>
    </w:p>
    <w:p w:rsidR="00882037" w:rsidRPr="00C55879" w:rsidRDefault="00882037">
      <w:pPr>
        <w:sectPr w:rsidR="00882037" w:rsidRPr="00C55879">
          <w:pgSz w:w="11910" w:h="16840"/>
          <w:pgMar w:top="1800" w:right="860" w:bottom="1360" w:left="1340" w:header="789" w:footer="1169" w:gutter="0"/>
          <w:cols w:space="720"/>
        </w:sectPr>
      </w:pPr>
    </w:p>
    <w:p w:rsidR="00882037" w:rsidRPr="00C55879" w:rsidRDefault="00882037">
      <w:pPr>
        <w:pStyle w:val="BodyText"/>
        <w:spacing w:before="161"/>
      </w:pPr>
    </w:p>
    <w:p w:rsidR="00882037" w:rsidRPr="00C55879" w:rsidRDefault="00C55879">
      <w:pPr>
        <w:pStyle w:val="BodyText"/>
        <w:ind w:left="1290"/>
        <w:jc w:val="both"/>
      </w:pPr>
      <w:r w:rsidRPr="00C55879">
        <w:rPr>
          <w:color w:val="000000"/>
        </w:rPr>
        <w:t>the</w:t>
      </w:r>
      <w:r w:rsidRPr="00C55879">
        <w:rPr>
          <w:color w:val="000000"/>
          <w:spacing w:val="10"/>
        </w:rPr>
        <w:t xml:space="preserve"> </w:t>
      </w:r>
      <w:r w:rsidRPr="00C55879">
        <w:rPr>
          <w:color w:val="000000"/>
        </w:rPr>
        <w:t>Central</w:t>
      </w:r>
      <w:r w:rsidRPr="00C55879">
        <w:rPr>
          <w:color w:val="000000"/>
          <w:spacing w:val="11"/>
        </w:rPr>
        <w:t xml:space="preserve"> </w:t>
      </w:r>
      <w:r w:rsidRPr="00C55879">
        <w:rPr>
          <w:color w:val="000000"/>
        </w:rPr>
        <w:t>Government</w:t>
      </w:r>
      <w:r w:rsidRPr="00C55879">
        <w:rPr>
          <w:color w:val="000000"/>
          <w:spacing w:val="11"/>
        </w:rPr>
        <w:t xml:space="preserve"> </w:t>
      </w:r>
      <w:r w:rsidRPr="00C55879">
        <w:rPr>
          <w:color w:val="000000"/>
        </w:rPr>
        <w:t>and</w:t>
      </w:r>
      <w:r w:rsidRPr="00C55879">
        <w:rPr>
          <w:color w:val="000000"/>
          <w:spacing w:val="12"/>
        </w:rPr>
        <w:t xml:space="preserve"> </w:t>
      </w:r>
      <w:r w:rsidRPr="00C55879">
        <w:rPr>
          <w:color w:val="000000"/>
        </w:rPr>
        <w:t>listed</w:t>
      </w:r>
      <w:r w:rsidRPr="00C55879">
        <w:rPr>
          <w:color w:val="000000"/>
          <w:spacing w:val="12"/>
        </w:rPr>
        <w:t xml:space="preserve"> </w:t>
      </w:r>
      <w:r w:rsidRPr="00C55879">
        <w:rPr>
          <w:color w:val="000000"/>
        </w:rPr>
        <w:t>on</w:t>
      </w:r>
      <w:r w:rsidRPr="00C55879">
        <w:rPr>
          <w:color w:val="000000"/>
          <w:spacing w:val="13"/>
        </w:rPr>
        <w:t xml:space="preserve"> </w:t>
      </w:r>
      <w:r w:rsidRPr="00C55879">
        <w:rPr>
          <w:color w:val="000000"/>
        </w:rPr>
        <w:t>stock</w:t>
      </w:r>
      <w:r w:rsidRPr="00C55879">
        <w:rPr>
          <w:color w:val="000000"/>
          <w:spacing w:val="15"/>
        </w:rPr>
        <w:t xml:space="preserve"> </w:t>
      </w:r>
      <w:r w:rsidRPr="00C55879">
        <w:rPr>
          <w:color w:val="000000"/>
        </w:rPr>
        <w:t>exchanges</w:t>
      </w:r>
      <w:r w:rsidRPr="00C55879">
        <w:rPr>
          <w:color w:val="000000"/>
          <w:spacing w:val="12"/>
        </w:rPr>
        <w:t xml:space="preserve"> </w:t>
      </w:r>
      <w:r w:rsidRPr="00C55879">
        <w:rPr>
          <w:color w:val="000000"/>
        </w:rPr>
        <w:t>in</w:t>
      </w:r>
      <w:r w:rsidRPr="00C55879">
        <w:rPr>
          <w:color w:val="000000"/>
          <w:spacing w:val="10"/>
        </w:rPr>
        <w:t xml:space="preserve"> </w:t>
      </w:r>
      <w:r w:rsidRPr="00C55879">
        <w:rPr>
          <w:color w:val="000000"/>
        </w:rPr>
        <w:t>such</w:t>
      </w:r>
      <w:r w:rsidRPr="00C55879">
        <w:rPr>
          <w:color w:val="000000"/>
          <w:spacing w:val="9"/>
        </w:rPr>
        <w:t xml:space="preserve"> </w:t>
      </w:r>
      <w:r w:rsidRPr="00C55879">
        <w:rPr>
          <w:color w:val="000000"/>
        </w:rPr>
        <w:t>jurisdictions,</w:t>
      </w:r>
      <w:r w:rsidRPr="00C55879">
        <w:rPr>
          <w:color w:val="000000"/>
          <w:spacing w:val="14"/>
        </w:rPr>
        <w:t xml:space="preserve"> </w:t>
      </w:r>
      <w:r w:rsidRPr="00C55879">
        <w:rPr>
          <w:color w:val="000000"/>
          <w:spacing w:val="-5"/>
        </w:rPr>
        <w:t>or</w:t>
      </w:r>
    </w:p>
    <w:p w:rsidR="00882037" w:rsidRPr="00C55879" w:rsidRDefault="00C55879">
      <w:pPr>
        <w:pStyle w:val="BodyText"/>
        <w:spacing w:before="2"/>
        <w:ind w:left="1290" w:right="574"/>
        <w:jc w:val="both"/>
      </w:pPr>
      <w:r w:rsidRPr="00C55879">
        <w:t>(iii)</w:t>
      </w:r>
      <w:r w:rsidRPr="00C55879">
        <w:rPr>
          <w:spacing w:val="-6"/>
        </w:rPr>
        <w:t xml:space="preserve"> </w:t>
      </w:r>
      <w:r w:rsidRPr="00C55879">
        <w:t>is</w:t>
      </w:r>
      <w:r w:rsidRPr="00C55879">
        <w:rPr>
          <w:spacing w:val="-7"/>
        </w:rPr>
        <w:t xml:space="preserve"> </w:t>
      </w:r>
      <w:r w:rsidRPr="00C55879">
        <w:t>a</w:t>
      </w:r>
      <w:r w:rsidRPr="00C55879">
        <w:rPr>
          <w:spacing w:val="-9"/>
        </w:rPr>
        <w:t xml:space="preserve"> </w:t>
      </w:r>
      <w:r w:rsidRPr="00C55879">
        <w:t>subsidiary</w:t>
      </w:r>
      <w:r w:rsidRPr="00C55879">
        <w:rPr>
          <w:spacing w:val="-9"/>
        </w:rPr>
        <w:t xml:space="preserve"> </w:t>
      </w:r>
      <w:r w:rsidRPr="00C55879">
        <w:t>of</w:t>
      </w:r>
      <w:r w:rsidRPr="00C55879">
        <w:rPr>
          <w:spacing w:val="-6"/>
        </w:rPr>
        <w:t xml:space="preserve"> </w:t>
      </w:r>
      <w:r w:rsidRPr="00C55879">
        <w:t>such</w:t>
      </w:r>
      <w:r w:rsidRPr="00C55879">
        <w:rPr>
          <w:spacing w:val="-7"/>
        </w:rPr>
        <w:t xml:space="preserve"> </w:t>
      </w:r>
      <w:r w:rsidRPr="00C55879">
        <w:t>a</w:t>
      </w:r>
      <w:r w:rsidRPr="00C55879">
        <w:rPr>
          <w:spacing w:val="-9"/>
        </w:rPr>
        <w:t xml:space="preserve"> </w:t>
      </w:r>
      <w:r w:rsidRPr="00C55879">
        <w:t>company,</w:t>
      </w:r>
      <w:r w:rsidRPr="00C55879">
        <w:rPr>
          <w:spacing w:val="-6"/>
        </w:rPr>
        <w:t xml:space="preserve"> </w:t>
      </w:r>
      <w:r w:rsidRPr="00C55879">
        <w:t>it</w:t>
      </w:r>
      <w:r w:rsidRPr="00C55879">
        <w:rPr>
          <w:spacing w:val="-8"/>
        </w:rPr>
        <w:t xml:space="preserve"> </w:t>
      </w:r>
      <w:r w:rsidRPr="00C55879">
        <w:t>is</w:t>
      </w:r>
      <w:r w:rsidRPr="00C55879">
        <w:rPr>
          <w:spacing w:val="-9"/>
        </w:rPr>
        <w:t xml:space="preserve"> </w:t>
      </w:r>
      <w:r w:rsidRPr="00C55879">
        <w:t>not</w:t>
      </w:r>
      <w:r w:rsidRPr="00C55879">
        <w:rPr>
          <w:spacing w:val="-8"/>
        </w:rPr>
        <w:t xml:space="preserve"> </w:t>
      </w:r>
      <w:r w:rsidRPr="00C55879">
        <w:t>necessary</w:t>
      </w:r>
      <w:r w:rsidRPr="00C55879">
        <w:rPr>
          <w:spacing w:val="-11"/>
        </w:rPr>
        <w:t xml:space="preserve"> </w:t>
      </w:r>
      <w:r w:rsidRPr="00C55879">
        <w:t>to</w:t>
      </w:r>
      <w:r w:rsidRPr="00C55879">
        <w:rPr>
          <w:spacing w:val="-7"/>
        </w:rPr>
        <w:t xml:space="preserve"> </w:t>
      </w:r>
      <w:r w:rsidRPr="00C55879">
        <w:t>identify</w:t>
      </w:r>
      <w:r w:rsidRPr="00C55879">
        <w:rPr>
          <w:spacing w:val="-9"/>
        </w:rPr>
        <w:t xml:space="preserve"> </w:t>
      </w:r>
      <w:r w:rsidRPr="00C55879">
        <w:t>and</w:t>
      </w:r>
      <w:r w:rsidRPr="00C55879">
        <w:rPr>
          <w:spacing w:val="-9"/>
        </w:rPr>
        <w:t xml:space="preserve"> </w:t>
      </w:r>
      <w:r w:rsidRPr="00C55879">
        <w:t>verify</w:t>
      </w:r>
      <w:r w:rsidRPr="00C55879">
        <w:rPr>
          <w:spacing w:val="-9"/>
        </w:rPr>
        <w:t xml:space="preserve"> </w:t>
      </w:r>
      <w:r w:rsidRPr="00C55879">
        <w:t>the identity of any shareholder or beneficial owner of such companies.</w:t>
      </w:r>
    </w:p>
    <w:p w:rsidR="00882037" w:rsidRPr="00C55879" w:rsidRDefault="00C55879">
      <w:pPr>
        <w:pStyle w:val="ListParagraph"/>
        <w:numPr>
          <w:ilvl w:val="2"/>
          <w:numId w:val="36"/>
        </w:numPr>
        <w:tabs>
          <w:tab w:val="left" w:pos="1288"/>
          <w:tab w:val="left" w:pos="1290"/>
        </w:tabs>
        <w:ind w:right="576"/>
      </w:pPr>
      <w:r w:rsidRPr="00C55879">
        <w:t>In</w:t>
      </w:r>
      <w:r w:rsidRPr="00C55879">
        <w:rPr>
          <w:spacing w:val="-11"/>
        </w:rPr>
        <w:t xml:space="preserve"> </w:t>
      </w:r>
      <w:r w:rsidRPr="00C55879">
        <w:t>cases</w:t>
      </w:r>
      <w:r w:rsidRPr="00C55879">
        <w:rPr>
          <w:spacing w:val="-11"/>
        </w:rPr>
        <w:t xml:space="preserve"> </w:t>
      </w:r>
      <w:r w:rsidRPr="00C55879">
        <w:t>of</w:t>
      </w:r>
      <w:r w:rsidRPr="00C55879">
        <w:rPr>
          <w:spacing w:val="-10"/>
        </w:rPr>
        <w:t xml:space="preserve"> </w:t>
      </w:r>
      <w:r w:rsidRPr="00C55879">
        <w:t>trust/nominee</w:t>
      </w:r>
      <w:r w:rsidRPr="00C55879">
        <w:rPr>
          <w:spacing w:val="-11"/>
        </w:rPr>
        <w:t xml:space="preserve"> </w:t>
      </w:r>
      <w:r w:rsidRPr="00C55879">
        <w:t>or</w:t>
      </w:r>
      <w:r w:rsidRPr="00C55879">
        <w:rPr>
          <w:spacing w:val="-13"/>
        </w:rPr>
        <w:t xml:space="preserve"> </w:t>
      </w:r>
      <w:r w:rsidRPr="00C55879">
        <w:t>fiduciary</w:t>
      </w:r>
      <w:r w:rsidRPr="00C55879">
        <w:rPr>
          <w:spacing w:val="-13"/>
        </w:rPr>
        <w:t xml:space="preserve"> </w:t>
      </w:r>
      <w:r w:rsidRPr="00C55879">
        <w:t>accounts</w:t>
      </w:r>
      <w:r w:rsidRPr="00C55879">
        <w:rPr>
          <w:spacing w:val="-11"/>
        </w:rPr>
        <w:t xml:space="preserve"> </w:t>
      </w:r>
      <w:r w:rsidRPr="00C55879">
        <w:t>whether</w:t>
      </w:r>
      <w:r w:rsidRPr="00C55879">
        <w:rPr>
          <w:spacing w:val="-13"/>
        </w:rPr>
        <w:t xml:space="preserve"> </w:t>
      </w:r>
      <w:r w:rsidRPr="00C55879">
        <w:t>the</w:t>
      </w:r>
      <w:r w:rsidRPr="00C55879">
        <w:rPr>
          <w:spacing w:val="-12"/>
        </w:rPr>
        <w:t xml:space="preserve"> </w:t>
      </w:r>
      <w:r w:rsidRPr="00C55879">
        <w:t>Customer</w:t>
      </w:r>
      <w:r w:rsidRPr="00C55879">
        <w:rPr>
          <w:spacing w:val="-10"/>
        </w:rPr>
        <w:t xml:space="preserve"> </w:t>
      </w:r>
      <w:r w:rsidRPr="00C55879">
        <w:t>is</w:t>
      </w:r>
      <w:r w:rsidRPr="00C55879">
        <w:rPr>
          <w:spacing w:val="-11"/>
        </w:rPr>
        <w:t xml:space="preserve"> </w:t>
      </w:r>
      <w:r w:rsidRPr="00C55879">
        <w:t>acting</w:t>
      </w:r>
      <w:r w:rsidRPr="00C55879">
        <w:rPr>
          <w:spacing w:val="-9"/>
        </w:rPr>
        <w:t xml:space="preserve"> </w:t>
      </w:r>
      <w:r w:rsidRPr="00C55879">
        <w:t>on behalf of another person as trustee/nominee or any other intermediary is determined. In such cases, satisfactory evidence of the identity of the intermediaries</w:t>
      </w:r>
      <w:r w:rsidRPr="00C55879">
        <w:rPr>
          <w:spacing w:val="-11"/>
        </w:rPr>
        <w:t xml:space="preserve"> </w:t>
      </w:r>
      <w:r w:rsidRPr="00C55879">
        <w:t>and</w:t>
      </w:r>
      <w:r w:rsidRPr="00C55879">
        <w:rPr>
          <w:spacing w:val="-14"/>
        </w:rPr>
        <w:t xml:space="preserve"> </w:t>
      </w:r>
      <w:r w:rsidRPr="00C55879">
        <w:t>of</w:t>
      </w:r>
      <w:r w:rsidRPr="00C55879">
        <w:rPr>
          <w:spacing w:val="-10"/>
        </w:rPr>
        <w:t xml:space="preserve"> </w:t>
      </w:r>
      <w:r w:rsidRPr="00C55879">
        <w:t>the</w:t>
      </w:r>
      <w:r w:rsidRPr="00C55879">
        <w:rPr>
          <w:spacing w:val="-14"/>
        </w:rPr>
        <w:t xml:space="preserve"> </w:t>
      </w:r>
      <w:r w:rsidRPr="00C55879">
        <w:t>persons</w:t>
      </w:r>
      <w:r w:rsidRPr="00C55879">
        <w:rPr>
          <w:spacing w:val="-11"/>
        </w:rPr>
        <w:t xml:space="preserve"> </w:t>
      </w:r>
      <w:r w:rsidRPr="00C55879">
        <w:t>on</w:t>
      </w:r>
      <w:r w:rsidRPr="00C55879">
        <w:rPr>
          <w:spacing w:val="-12"/>
        </w:rPr>
        <w:t xml:space="preserve"> </w:t>
      </w:r>
      <w:r w:rsidRPr="00C55879">
        <w:t>whose</w:t>
      </w:r>
      <w:r w:rsidRPr="00C55879">
        <w:rPr>
          <w:spacing w:val="-11"/>
        </w:rPr>
        <w:t xml:space="preserve"> </w:t>
      </w:r>
      <w:r w:rsidRPr="00C55879">
        <w:t>behalf</w:t>
      </w:r>
      <w:r w:rsidRPr="00C55879">
        <w:rPr>
          <w:spacing w:val="-10"/>
        </w:rPr>
        <w:t xml:space="preserve"> </w:t>
      </w:r>
      <w:r w:rsidRPr="00C55879">
        <w:t>they</w:t>
      </w:r>
      <w:r w:rsidRPr="00C55879">
        <w:rPr>
          <w:spacing w:val="-13"/>
        </w:rPr>
        <w:t xml:space="preserve"> </w:t>
      </w:r>
      <w:r w:rsidRPr="00C55879">
        <w:t>are</w:t>
      </w:r>
      <w:r w:rsidRPr="00C55879">
        <w:rPr>
          <w:spacing w:val="-11"/>
        </w:rPr>
        <w:t xml:space="preserve"> </w:t>
      </w:r>
      <w:r w:rsidRPr="00C55879">
        <w:t>acting,</w:t>
      </w:r>
      <w:r w:rsidRPr="00C55879">
        <w:rPr>
          <w:spacing w:val="-10"/>
        </w:rPr>
        <w:t xml:space="preserve"> </w:t>
      </w:r>
      <w:r w:rsidRPr="00C55879">
        <w:t>as</w:t>
      </w:r>
      <w:r w:rsidRPr="00C55879">
        <w:rPr>
          <w:spacing w:val="-11"/>
        </w:rPr>
        <w:t xml:space="preserve"> </w:t>
      </w:r>
      <w:r w:rsidRPr="00C55879">
        <w:t>also</w:t>
      </w:r>
      <w:r w:rsidRPr="00C55879">
        <w:rPr>
          <w:spacing w:val="-11"/>
        </w:rPr>
        <w:t xml:space="preserve"> </w:t>
      </w:r>
      <w:r w:rsidRPr="00C55879">
        <w:t>details of the nature of the trust or other arrangements in place shall be obtained.</w:t>
      </w:r>
    </w:p>
    <w:p w:rsidR="00882037" w:rsidRPr="00C55879" w:rsidRDefault="00C55879">
      <w:pPr>
        <w:pStyle w:val="Heading1"/>
        <w:numPr>
          <w:ilvl w:val="1"/>
          <w:numId w:val="36"/>
        </w:numPr>
        <w:tabs>
          <w:tab w:val="left" w:pos="1127"/>
        </w:tabs>
        <w:spacing w:before="253"/>
        <w:ind w:left="1127" w:hanging="552"/>
        <w:jc w:val="left"/>
        <w:rPr>
          <w:b w:val="0"/>
        </w:rPr>
      </w:pPr>
      <w:r w:rsidRPr="00C55879">
        <w:t>CDD</w:t>
      </w:r>
      <w:r w:rsidRPr="00C55879">
        <w:rPr>
          <w:spacing w:val="-5"/>
        </w:rPr>
        <w:t xml:space="preserve"> </w:t>
      </w:r>
      <w:r w:rsidRPr="00C55879">
        <w:t>MEASURES</w:t>
      </w:r>
      <w:r w:rsidRPr="00C55879">
        <w:rPr>
          <w:spacing w:val="-4"/>
        </w:rPr>
        <w:t xml:space="preserve"> </w:t>
      </w:r>
      <w:r w:rsidRPr="00C55879">
        <w:t>IN</w:t>
      </w:r>
      <w:r w:rsidRPr="00C55879">
        <w:rPr>
          <w:spacing w:val="-4"/>
        </w:rPr>
        <w:t xml:space="preserve"> </w:t>
      </w:r>
      <w:r w:rsidRPr="00C55879">
        <w:t>RESPECT</w:t>
      </w:r>
      <w:r w:rsidRPr="00C55879">
        <w:rPr>
          <w:spacing w:val="-5"/>
        </w:rPr>
        <w:t xml:space="preserve"> </w:t>
      </w:r>
      <w:r w:rsidRPr="00C55879">
        <w:t>OF</w:t>
      </w:r>
      <w:r w:rsidRPr="00C55879">
        <w:rPr>
          <w:spacing w:val="-4"/>
        </w:rPr>
        <w:t xml:space="preserve"> </w:t>
      </w:r>
      <w:r w:rsidRPr="00C55879">
        <w:t>NON-</w:t>
      </w:r>
      <w:r w:rsidRPr="00C55879">
        <w:rPr>
          <w:spacing w:val="-2"/>
        </w:rPr>
        <w:t>INDIVIDUALS</w:t>
      </w:r>
      <w:r w:rsidRPr="00C55879">
        <w:rPr>
          <w:b w:val="0"/>
          <w:spacing w:val="-2"/>
        </w:rPr>
        <w:t>:</w:t>
      </w:r>
    </w:p>
    <w:p w:rsidR="00882037" w:rsidRPr="00C55879" w:rsidRDefault="00C55879">
      <w:pPr>
        <w:pStyle w:val="BodyText"/>
        <w:spacing w:before="203"/>
        <w:ind w:left="750" w:right="581"/>
      </w:pPr>
      <w:r w:rsidRPr="00C55879">
        <w:t>CDD</w:t>
      </w:r>
      <w:r w:rsidRPr="00C55879">
        <w:rPr>
          <w:spacing w:val="-3"/>
        </w:rPr>
        <w:t xml:space="preserve"> </w:t>
      </w:r>
      <w:r w:rsidRPr="00C55879">
        <w:t>Standards</w:t>
      </w:r>
      <w:r w:rsidRPr="00C55879">
        <w:rPr>
          <w:spacing w:val="-5"/>
        </w:rPr>
        <w:t xml:space="preserve"> </w:t>
      </w:r>
      <w:r w:rsidRPr="00C55879">
        <w:t>and</w:t>
      </w:r>
      <w:r w:rsidRPr="00C55879">
        <w:rPr>
          <w:spacing w:val="-3"/>
        </w:rPr>
        <w:t xml:space="preserve"> </w:t>
      </w:r>
      <w:r w:rsidRPr="00C55879">
        <w:t>documents</w:t>
      </w:r>
      <w:r w:rsidRPr="00C55879">
        <w:rPr>
          <w:spacing w:val="-5"/>
        </w:rPr>
        <w:t xml:space="preserve"> </w:t>
      </w:r>
      <w:r w:rsidRPr="00C55879">
        <w:t>to</w:t>
      </w:r>
      <w:r w:rsidRPr="00C55879">
        <w:rPr>
          <w:spacing w:val="-5"/>
        </w:rPr>
        <w:t xml:space="preserve"> </w:t>
      </w:r>
      <w:r w:rsidRPr="00C55879">
        <w:t>be</w:t>
      </w:r>
      <w:r w:rsidRPr="00C55879">
        <w:rPr>
          <w:spacing w:val="-5"/>
        </w:rPr>
        <w:t xml:space="preserve"> </w:t>
      </w:r>
      <w:r w:rsidRPr="00C55879">
        <w:t>collected</w:t>
      </w:r>
      <w:r w:rsidRPr="00C55879">
        <w:rPr>
          <w:spacing w:val="-3"/>
        </w:rPr>
        <w:t xml:space="preserve"> </w:t>
      </w:r>
      <w:r w:rsidRPr="00C55879">
        <w:t>in</w:t>
      </w:r>
      <w:r w:rsidRPr="00C55879">
        <w:rPr>
          <w:spacing w:val="-5"/>
        </w:rPr>
        <w:t xml:space="preserve"> </w:t>
      </w:r>
      <w:r w:rsidRPr="00C55879">
        <w:t>respect</w:t>
      </w:r>
      <w:r w:rsidRPr="00C55879">
        <w:rPr>
          <w:spacing w:val="-1"/>
        </w:rPr>
        <w:t xml:space="preserve"> </w:t>
      </w:r>
      <w:r w:rsidRPr="00C55879">
        <w:t>of</w:t>
      </w:r>
      <w:r w:rsidRPr="00C55879">
        <w:rPr>
          <w:spacing w:val="-1"/>
        </w:rPr>
        <w:t xml:space="preserve"> </w:t>
      </w:r>
      <w:r w:rsidRPr="00C55879">
        <w:t>Proprietary</w:t>
      </w:r>
      <w:r w:rsidRPr="00C55879">
        <w:rPr>
          <w:spacing w:val="-7"/>
        </w:rPr>
        <w:t xml:space="preserve"> </w:t>
      </w:r>
      <w:r w:rsidRPr="00C55879">
        <w:t>firms, partnership</w:t>
      </w:r>
      <w:r w:rsidRPr="00C55879">
        <w:rPr>
          <w:spacing w:val="-8"/>
        </w:rPr>
        <w:t xml:space="preserve"> </w:t>
      </w:r>
      <w:r w:rsidRPr="00C55879">
        <w:t>firms,</w:t>
      </w:r>
      <w:r w:rsidRPr="00C55879">
        <w:rPr>
          <w:spacing w:val="-6"/>
        </w:rPr>
        <w:t xml:space="preserve"> </w:t>
      </w:r>
      <w:r w:rsidRPr="00C55879">
        <w:t>companies</w:t>
      </w:r>
      <w:r w:rsidRPr="00C55879">
        <w:rPr>
          <w:spacing w:val="-5"/>
        </w:rPr>
        <w:t xml:space="preserve"> </w:t>
      </w:r>
      <w:r w:rsidRPr="00C55879">
        <w:t>and</w:t>
      </w:r>
      <w:r w:rsidRPr="00C55879">
        <w:rPr>
          <w:spacing w:val="-5"/>
        </w:rPr>
        <w:t xml:space="preserve"> </w:t>
      </w:r>
      <w:r w:rsidRPr="00C55879">
        <w:t>other</w:t>
      </w:r>
      <w:r w:rsidRPr="00C55879">
        <w:rPr>
          <w:spacing w:val="-6"/>
        </w:rPr>
        <w:t xml:space="preserve"> </w:t>
      </w:r>
      <w:r w:rsidRPr="00C55879">
        <w:t>Legal</w:t>
      </w:r>
      <w:r w:rsidRPr="00C55879">
        <w:rPr>
          <w:spacing w:val="-7"/>
        </w:rPr>
        <w:t xml:space="preserve"> </w:t>
      </w:r>
      <w:r w:rsidRPr="00C55879">
        <w:t>entities</w:t>
      </w:r>
      <w:r w:rsidRPr="00C55879">
        <w:rPr>
          <w:spacing w:val="-5"/>
        </w:rPr>
        <w:t xml:space="preserve"> </w:t>
      </w:r>
      <w:r w:rsidRPr="00C55879">
        <w:t>are</w:t>
      </w:r>
      <w:r w:rsidRPr="00C55879">
        <w:rPr>
          <w:spacing w:val="-9"/>
        </w:rPr>
        <w:t xml:space="preserve"> </w:t>
      </w:r>
      <w:r w:rsidRPr="00C55879">
        <w:t>given</w:t>
      </w:r>
      <w:r w:rsidRPr="00C55879">
        <w:rPr>
          <w:spacing w:val="-5"/>
        </w:rPr>
        <w:t xml:space="preserve"> </w:t>
      </w:r>
      <w:r w:rsidRPr="00C55879">
        <w:t>in</w:t>
      </w:r>
      <w:r w:rsidRPr="00C55879">
        <w:rPr>
          <w:spacing w:val="-5"/>
        </w:rPr>
        <w:t xml:space="preserve"> </w:t>
      </w:r>
      <w:r w:rsidRPr="00C55879">
        <w:t>Annexure</w:t>
      </w:r>
      <w:r w:rsidRPr="00C55879">
        <w:rPr>
          <w:spacing w:val="-4"/>
        </w:rPr>
        <w:t xml:space="preserve"> </w:t>
      </w:r>
      <w:r w:rsidRPr="00C55879">
        <w:rPr>
          <w:spacing w:val="-5"/>
        </w:rPr>
        <w:t>I.</w:t>
      </w:r>
    </w:p>
    <w:p w:rsidR="00882037" w:rsidRPr="00C55879" w:rsidRDefault="00C55879">
      <w:pPr>
        <w:pStyle w:val="Heading1"/>
        <w:numPr>
          <w:ilvl w:val="0"/>
          <w:numId w:val="51"/>
        </w:numPr>
        <w:tabs>
          <w:tab w:val="left" w:pos="568"/>
        </w:tabs>
        <w:spacing w:before="250"/>
        <w:ind w:left="568" w:hanging="358"/>
        <w:jc w:val="left"/>
      </w:pPr>
      <w:r w:rsidRPr="00C55879">
        <w:t>CUSTOMER</w:t>
      </w:r>
      <w:r w:rsidRPr="00C55879">
        <w:rPr>
          <w:spacing w:val="-7"/>
        </w:rPr>
        <w:t xml:space="preserve"> </w:t>
      </w:r>
      <w:r w:rsidRPr="00C55879">
        <w:t>DUE</w:t>
      </w:r>
      <w:r w:rsidRPr="00C55879">
        <w:rPr>
          <w:spacing w:val="-6"/>
        </w:rPr>
        <w:t xml:space="preserve"> </w:t>
      </w:r>
      <w:r w:rsidRPr="00C55879">
        <w:t>DILIGENCE</w:t>
      </w:r>
      <w:r w:rsidRPr="00C55879">
        <w:rPr>
          <w:spacing w:val="-7"/>
        </w:rPr>
        <w:t xml:space="preserve"> </w:t>
      </w:r>
      <w:r w:rsidRPr="00C55879">
        <w:t>BY</w:t>
      </w:r>
      <w:r w:rsidRPr="00C55879">
        <w:rPr>
          <w:spacing w:val="-6"/>
        </w:rPr>
        <w:t xml:space="preserve"> </w:t>
      </w:r>
      <w:r w:rsidRPr="00C55879">
        <w:t>THIRD</w:t>
      </w:r>
      <w:r w:rsidRPr="00C55879">
        <w:rPr>
          <w:spacing w:val="-6"/>
        </w:rPr>
        <w:t xml:space="preserve"> </w:t>
      </w:r>
      <w:r w:rsidRPr="00C55879">
        <w:rPr>
          <w:spacing w:val="-4"/>
        </w:rPr>
        <w:t>PARTY</w:t>
      </w:r>
    </w:p>
    <w:p w:rsidR="00882037" w:rsidRPr="00C55879" w:rsidRDefault="00882037">
      <w:pPr>
        <w:pStyle w:val="BodyText"/>
        <w:spacing w:before="5"/>
        <w:rPr>
          <w:b/>
        </w:rPr>
      </w:pPr>
    </w:p>
    <w:p w:rsidR="00882037" w:rsidRPr="00C55879" w:rsidRDefault="00C55879">
      <w:pPr>
        <w:pStyle w:val="BodyText"/>
        <w:spacing w:line="276" w:lineRule="auto"/>
        <w:ind w:left="570" w:right="577" w:hanging="22"/>
        <w:jc w:val="both"/>
      </w:pPr>
      <w:r w:rsidRPr="00C55879">
        <w:t>In compliance of the KYC regulations, MAFIL may rely on the Customer due diligence done</w:t>
      </w:r>
      <w:r w:rsidRPr="00C55879">
        <w:rPr>
          <w:spacing w:val="-4"/>
        </w:rPr>
        <w:t xml:space="preserve"> </w:t>
      </w:r>
      <w:r w:rsidRPr="00C55879">
        <w:t>by</w:t>
      </w:r>
      <w:r w:rsidRPr="00C55879">
        <w:rPr>
          <w:spacing w:val="-6"/>
        </w:rPr>
        <w:t xml:space="preserve"> </w:t>
      </w:r>
      <w:r w:rsidRPr="00C55879">
        <w:t>third</w:t>
      </w:r>
      <w:r w:rsidRPr="00C55879">
        <w:rPr>
          <w:spacing w:val="-4"/>
        </w:rPr>
        <w:t xml:space="preserve"> </w:t>
      </w:r>
      <w:r w:rsidRPr="00C55879">
        <w:t>parties,</w:t>
      </w:r>
      <w:r w:rsidRPr="00C55879">
        <w:rPr>
          <w:spacing w:val="-8"/>
        </w:rPr>
        <w:t xml:space="preserve"> </w:t>
      </w:r>
      <w:r w:rsidRPr="00C55879">
        <w:t>for</w:t>
      </w:r>
      <w:r w:rsidRPr="00C55879">
        <w:rPr>
          <w:spacing w:val="-5"/>
        </w:rPr>
        <w:t xml:space="preserve"> </w:t>
      </w:r>
      <w:r w:rsidRPr="00C55879">
        <w:t>verifying</w:t>
      </w:r>
      <w:r w:rsidRPr="00C55879">
        <w:rPr>
          <w:spacing w:val="-2"/>
        </w:rPr>
        <w:t xml:space="preserve"> </w:t>
      </w:r>
      <w:r w:rsidRPr="00C55879">
        <w:t>identity</w:t>
      </w:r>
      <w:r w:rsidRPr="00C55879">
        <w:rPr>
          <w:spacing w:val="-5"/>
        </w:rPr>
        <w:t xml:space="preserve"> </w:t>
      </w:r>
      <w:r w:rsidRPr="00C55879">
        <w:t>of</w:t>
      </w:r>
      <w:r w:rsidRPr="00C55879">
        <w:rPr>
          <w:spacing w:val="-3"/>
        </w:rPr>
        <w:t xml:space="preserve"> </w:t>
      </w:r>
      <w:r w:rsidRPr="00C55879">
        <w:t>Customers</w:t>
      </w:r>
      <w:r w:rsidRPr="00C55879">
        <w:rPr>
          <w:spacing w:val="-6"/>
        </w:rPr>
        <w:t xml:space="preserve"> </w:t>
      </w:r>
      <w:r w:rsidRPr="00C55879">
        <w:t>at</w:t>
      </w:r>
      <w:r w:rsidRPr="00C55879">
        <w:rPr>
          <w:spacing w:val="-5"/>
        </w:rPr>
        <w:t xml:space="preserve"> </w:t>
      </w:r>
      <w:r w:rsidRPr="00C55879">
        <w:t>the</w:t>
      </w:r>
      <w:r w:rsidRPr="00C55879">
        <w:rPr>
          <w:spacing w:val="-7"/>
        </w:rPr>
        <w:t xml:space="preserve"> </w:t>
      </w:r>
      <w:r w:rsidRPr="00C55879">
        <w:t>time</w:t>
      </w:r>
      <w:r w:rsidRPr="00C55879">
        <w:rPr>
          <w:spacing w:val="-6"/>
        </w:rPr>
        <w:t xml:space="preserve"> </w:t>
      </w:r>
      <w:r w:rsidRPr="00C55879">
        <w:t>of</w:t>
      </w:r>
      <w:r w:rsidRPr="00C55879">
        <w:rPr>
          <w:spacing w:val="-3"/>
        </w:rPr>
        <w:t xml:space="preserve"> </w:t>
      </w:r>
      <w:r w:rsidRPr="00C55879">
        <w:t>commencement</w:t>
      </w:r>
      <w:r w:rsidRPr="00C55879">
        <w:rPr>
          <w:spacing w:val="-3"/>
        </w:rPr>
        <w:t xml:space="preserve"> </w:t>
      </w:r>
      <w:r w:rsidRPr="00C55879">
        <w:t>of account-based relationship, subject to the following conditions.</w:t>
      </w:r>
    </w:p>
    <w:p w:rsidR="00882037" w:rsidRPr="00C55879" w:rsidRDefault="00C55879">
      <w:pPr>
        <w:pStyle w:val="ListParagraph"/>
        <w:numPr>
          <w:ilvl w:val="0"/>
          <w:numId w:val="35"/>
        </w:numPr>
        <w:tabs>
          <w:tab w:val="left" w:pos="1199"/>
          <w:tab w:val="left" w:pos="1201"/>
        </w:tabs>
        <w:spacing w:line="244" w:lineRule="auto"/>
        <w:ind w:left="1201" w:right="573"/>
      </w:pPr>
      <w:r w:rsidRPr="00C55879">
        <w:t>Records</w:t>
      </w:r>
      <w:r w:rsidRPr="00C55879">
        <w:rPr>
          <w:spacing w:val="-9"/>
        </w:rPr>
        <w:t xml:space="preserve"> </w:t>
      </w:r>
      <w:r w:rsidRPr="00C55879">
        <w:t>or</w:t>
      </w:r>
      <w:r w:rsidRPr="00C55879">
        <w:rPr>
          <w:spacing w:val="-10"/>
        </w:rPr>
        <w:t xml:space="preserve"> </w:t>
      </w:r>
      <w:r w:rsidRPr="00C55879">
        <w:t>information</w:t>
      </w:r>
      <w:r w:rsidRPr="00C55879">
        <w:rPr>
          <w:spacing w:val="-9"/>
        </w:rPr>
        <w:t xml:space="preserve"> </w:t>
      </w:r>
      <w:r w:rsidRPr="00C55879">
        <w:t>of</w:t>
      </w:r>
      <w:r w:rsidRPr="00C55879">
        <w:rPr>
          <w:spacing w:val="-7"/>
        </w:rPr>
        <w:t xml:space="preserve"> </w:t>
      </w:r>
      <w:r w:rsidRPr="00C55879">
        <w:t>the</w:t>
      </w:r>
      <w:r w:rsidRPr="00C55879">
        <w:rPr>
          <w:spacing w:val="-9"/>
        </w:rPr>
        <w:t xml:space="preserve"> </w:t>
      </w:r>
      <w:r w:rsidRPr="00C55879">
        <w:t>Customer</w:t>
      </w:r>
      <w:r w:rsidRPr="00C55879">
        <w:rPr>
          <w:spacing w:val="-5"/>
        </w:rPr>
        <w:t xml:space="preserve"> </w:t>
      </w:r>
      <w:r w:rsidRPr="00C55879">
        <w:t>due</w:t>
      </w:r>
      <w:r w:rsidRPr="00C55879">
        <w:rPr>
          <w:spacing w:val="-9"/>
        </w:rPr>
        <w:t xml:space="preserve"> </w:t>
      </w:r>
      <w:r w:rsidRPr="00C55879">
        <w:t>diligence</w:t>
      </w:r>
      <w:r w:rsidRPr="00C55879">
        <w:rPr>
          <w:spacing w:val="-9"/>
        </w:rPr>
        <w:t xml:space="preserve"> </w:t>
      </w:r>
      <w:r w:rsidRPr="00C55879">
        <w:t>carried</w:t>
      </w:r>
      <w:r w:rsidRPr="00C55879">
        <w:rPr>
          <w:spacing w:val="-9"/>
        </w:rPr>
        <w:t xml:space="preserve"> </w:t>
      </w:r>
      <w:r w:rsidRPr="00C55879">
        <w:t>out</w:t>
      </w:r>
      <w:r w:rsidRPr="00C55879">
        <w:rPr>
          <w:spacing w:val="-7"/>
        </w:rPr>
        <w:t xml:space="preserve"> </w:t>
      </w:r>
      <w:r w:rsidRPr="00C55879">
        <w:t>by</w:t>
      </w:r>
      <w:r w:rsidRPr="00C55879">
        <w:rPr>
          <w:spacing w:val="-11"/>
        </w:rPr>
        <w:t xml:space="preserve"> </w:t>
      </w:r>
      <w:r w:rsidRPr="00C55879">
        <w:t>the</w:t>
      </w:r>
      <w:r w:rsidRPr="00C55879">
        <w:rPr>
          <w:spacing w:val="-12"/>
        </w:rPr>
        <w:t xml:space="preserve"> </w:t>
      </w:r>
      <w:r w:rsidRPr="00C55879">
        <w:t>third</w:t>
      </w:r>
      <w:r w:rsidRPr="00C55879">
        <w:rPr>
          <w:spacing w:val="-9"/>
        </w:rPr>
        <w:t xml:space="preserve"> </w:t>
      </w:r>
      <w:r w:rsidRPr="00C55879">
        <w:t>party is</w:t>
      </w:r>
      <w:r w:rsidRPr="00C55879">
        <w:rPr>
          <w:spacing w:val="-13"/>
        </w:rPr>
        <w:t xml:space="preserve"> </w:t>
      </w:r>
      <w:r w:rsidRPr="00C55879">
        <w:t>obtained</w:t>
      </w:r>
      <w:r w:rsidRPr="00C55879">
        <w:rPr>
          <w:spacing w:val="-13"/>
        </w:rPr>
        <w:t xml:space="preserve"> </w:t>
      </w:r>
      <w:r w:rsidRPr="00C55879">
        <w:t>immediately</w:t>
      </w:r>
      <w:r w:rsidRPr="00C55879">
        <w:rPr>
          <w:spacing w:val="-15"/>
        </w:rPr>
        <w:t xml:space="preserve"> </w:t>
      </w:r>
      <w:r w:rsidRPr="00C55879">
        <w:t>from</w:t>
      </w:r>
      <w:r w:rsidRPr="00C55879">
        <w:rPr>
          <w:spacing w:val="-15"/>
        </w:rPr>
        <w:t xml:space="preserve"> </w:t>
      </w:r>
      <w:r w:rsidRPr="00C55879">
        <w:t>the</w:t>
      </w:r>
      <w:r w:rsidRPr="00C55879">
        <w:rPr>
          <w:spacing w:val="-16"/>
        </w:rPr>
        <w:t xml:space="preserve"> </w:t>
      </w:r>
      <w:r w:rsidRPr="00C55879">
        <w:t>third</w:t>
      </w:r>
      <w:r w:rsidRPr="00C55879">
        <w:rPr>
          <w:spacing w:val="-13"/>
        </w:rPr>
        <w:t xml:space="preserve"> </w:t>
      </w:r>
      <w:r w:rsidRPr="00C55879">
        <w:t>party</w:t>
      </w:r>
      <w:r w:rsidRPr="00C55879">
        <w:rPr>
          <w:spacing w:val="-16"/>
        </w:rPr>
        <w:t xml:space="preserve"> </w:t>
      </w:r>
      <w:r w:rsidRPr="00C55879">
        <w:t>or</w:t>
      </w:r>
      <w:r w:rsidRPr="00C55879">
        <w:rPr>
          <w:spacing w:val="-14"/>
        </w:rPr>
        <w:t xml:space="preserve"> </w:t>
      </w:r>
      <w:r w:rsidRPr="00C55879">
        <w:t>from</w:t>
      </w:r>
      <w:r w:rsidRPr="00C55879">
        <w:rPr>
          <w:spacing w:val="-13"/>
        </w:rPr>
        <w:t xml:space="preserve"> </w:t>
      </w:r>
      <w:r w:rsidRPr="00C55879">
        <w:t>Central</w:t>
      </w:r>
      <w:r w:rsidRPr="00C55879">
        <w:rPr>
          <w:spacing w:val="-15"/>
        </w:rPr>
        <w:t xml:space="preserve"> </w:t>
      </w:r>
      <w:r w:rsidRPr="00C55879">
        <w:t>KYC</w:t>
      </w:r>
      <w:r w:rsidRPr="00C55879">
        <w:rPr>
          <w:spacing w:val="-14"/>
        </w:rPr>
        <w:t xml:space="preserve"> </w:t>
      </w:r>
      <w:r w:rsidRPr="00C55879">
        <w:t>Records</w:t>
      </w:r>
      <w:r w:rsidRPr="00C55879">
        <w:rPr>
          <w:spacing w:val="-13"/>
        </w:rPr>
        <w:t xml:space="preserve"> </w:t>
      </w:r>
      <w:r w:rsidRPr="00C55879">
        <w:t>Registry.</w:t>
      </w:r>
    </w:p>
    <w:p w:rsidR="00882037" w:rsidRPr="00C55879" w:rsidRDefault="00882037">
      <w:pPr>
        <w:pStyle w:val="BodyText"/>
        <w:spacing w:before="7"/>
      </w:pPr>
    </w:p>
    <w:p w:rsidR="00882037" w:rsidRPr="00C55879" w:rsidRDefault="00C55879">
      <w:pPr>
        <w:pStyle w:val="ListParagraph"/>
        <w:numPr>
          <w:ilvl w:val="0"/>
          <w:numId w:val="35"/>
        </w:numPr>
        <w:tabs>
          <w:tab w:val="left" w:pos="1199"/>
          <w:tab w:val="left" w:pos="1201"/>
        </w:tabs>
        <w:ind w:left="1201" w:right="584"/>
      </w:pPr>
      <w:r w:rsidRPr="00C55879">
        <w:t>MAFIL is satisfied that copies of the identification data and other relevant documents relating to the Customer due diligence requirements will be available from the third party up on request without delay.</w:t>
      </w:r>
    </w:p>
    <w:p w:rsidR="00882037" w:rsidRPr="00C55879" w:rsidRDefault="00882037">
      <w:pPr>
        <w:pStyle w:val="BodyText"/>
        <w:spacing w:before="1"/>
      </w:pPr>
    </w:p>
    <w:p w:rsidR="00882037" w:rsidRPr="00C55879" w:rsidRDefault="00C55879">
      <w:pPr>
        <w:pStyle w:val="ListParagraph"/>
        <w:numPr>
          <w:ilvl w:val="0"/>
          <w:numId w:val="35"/>
        </w:numPr>
        <w:tabs>
          <w:tab w:val="left" w:pos="1201"/>
        </w:tabs>
        <w:ind w:left="1201" w:right="573"/>
      </w:pPr>
      <w:r w:rsidRPr="00C55879">
        <w:t>The third party is regulated, supervised, or monitored and has capabilities to comply with the Customer due diligence and record keeping requirements as prescribed in the Prevention of Money Laundering Act.</w:t>
      </w:r>
    </w:p>
    <w:p w:rsidR="00882037" w:rsidRPr="00C55879" w:rsidRDefault="00882037">
      <w:pPr>
        <w:pStyle w:val="BodyText"/>
        <w:spacing w:before="1"/>
      </w:pPr>
    </w:p>
    <w:p w:rsidR="00882037" w:rsidRPr="00C55879" w:rsidRDefault="00C55879">
      <w:pPr>
        <w:pStyle w:val="ListParagraph"/>
        <w:numPr>
          <w:ilvl w:val="0"/>
          <w:numId w:val="35"/>
        </w:numPr>
        <w:tabs>
          <w:tab w:val="left" w:pos="1199"/>
        </w:tabs>
        <w:ind w:left="1199" w:hanging="358"/>
      </w:pPr>
      <w:r w:rsidRPr="00C55879">
        <w:t>The</w:t>
      </w:r>
      <w:r w:rsidRPr="00C55879">
        <w:rPr>
          <w:spacing w:val="-16"/>
        </w:rPr>
        <w:t xml:space="preserve"> </w:t>
      </w:r>
      <w:r w:rsidRPr="00C55879">
        <w:t>third</w:t>
      </w:r>
      <w:r w:rsidRPr="00C55879">
        <w:rPr>
          <w:spacing w:val="-13"/>
        </w:rPr>
        <w:t xml:space="preserve"> </w:t>
      </w:r>
      <w:r w:rsidRPr="00C55879">
        <w:t>party</w:t>
      </w:r>
      <w:r w:rsidRPr="00C55879">
        <w:rPr>
          <w:spacing w:val="-13"/>
        </w:rPr>
        <w:t xml:space="preserve"> </w:t>
      </w:r>
      <w:r w:rsidRPr="00C55879">
        <w:t>shall</w:t>
      </w:r>
      <w:r w:rsidRPr="00C55879">
        <w:rPr>
          <w:spacing w:val="-11"/>
        </w:rPr>
        <w:t xml:space="preserve"> </w:t>
      </w:r>
      <w:r w:rsidRPr="00C55879">
        <w:t>not</w:t>
      </w:r>
      <w:r w:rsidRPr="00C55879">
        <w:rPr>
          <w:spacing w:val="-12"/>
        </w:rPr>
        <w:t xml:space="preserve"> </w:t>
      </w:r>
      <w:r w:rsidRPr="00C55879">
        <w:t>be</w:t>
      </w:r>
      <w:r w:rsidRPr="00C55879">
        <w:rPr>
          <w:spacing w:val="-11"/>
        </w:rPr>
        <w:t xml:space="preserve"> </w:t>
      </w:r>
      <w:r w:rsidRPr="00C55879">
        <w:t>based</w:t>
      </w:r>
      <w:r w:rsidRPr="00C55879">
        <w:rPr>
          <w:spacing w:val="-14"/>
        </w:rPr>
        <w:t xml:space="preserve"> </w:t>
      </w:r>
      <w:r w:rsidRPr="00C55879">
        <w:t>in</w:t>
      </w:r>
      <w:r w:rsidRPr="00C55879">
        <w:rPr>
          <w:spacing w:val="-12"/>
        </w:rPr>
        <w:t xml:space="preserve"> </w:t>
      </w:r>
      <w:r w:rsidRPr="00C55879">
        <w:t>a</w:t>
      </w:r>
      <w:r w:rsidRPr="00C55879">
        <w:rPr>
          <w:spacing w:val="-13"/>
        </w:rPr>
        <w:t xml:space="preserve"> </w:t>
      </w:r>
      <w:r w:rsidRPr="00C55879">
        <w:t>country</w:t>
      </w:r>
      <w:r w:rsidRPr="00C55879">
        <w:rPr>
          <w:spacing w:val="-13"/>
        </w:rPr>
        <w:t xml:space="preserve"> </w:t>
      </w:r>
      <w:r w:rsidRPr="00C55879">
        <w:t>or</w:t>
      </w:r>
      <w:r w:rsidRPr="00C55879">
        <w:rPr>
          <w:spacing w:val="-14"/>
        </w:rPr>
        <w:t xml:space="preserve"> </w:t>
      </w:r>
      <w:r w:rsidRPr="00C55879">
        <w:t>jurisdiction</w:t>
      </w:r>
      <w:r w:rsidRPr="00C55879">
        <w:rPr>
          <w:spacing w:val="-11"/>
        </w:rPr>
        <w:t xml:space="preserve"> </w:t>
      </w:r>
      <w:r w:rsidRPr="00C55879">
        <w:t>assessed</w:t>
      </w:r>
      <w:r w:rsidRPr="00C55879">
        <w:rPr>
          <w:spacing w:val="-13"/>
        </w:rPr>
        <w:t xml:space="preserve"> </w:t>
      </w:r>
      <w:r w:rsidRPr="00C55879">
        <w:t>as</w:t>
      </w:r>
      <w:r w:rsidRPr="00C55879">
        <w:rPr>
          <w:spacing w:val="-13"/>
        </w:rPr>
        <w:t xml:space="preserve"> </w:t>
      </w:r>
      <w:r w:rsidRPr="00C55879">
        <w:t>high</w:t>
      </w:r>
      <w:r w:rsidRPr="00C55879">
        <w:rPr>
          <w:spacing w:val="-12"/>
        </w:rPr>
        <w:t xml:space="preserve"> </w:t>
      </w:r>
      <w:r w:rsidRPr="00C55879">
        <w:rPr>
          <w:spacing w:val="-2"/>
        </w:rPr>
        <w:t>risk.</w:t>
      </w:r>
    </w:p>
    <w:p w:rsidR="00882037" w:rsidRPr="00C55879" w:rsidRDefault="00882037">
      <w:pPr>
        <w:pStyle w:val="BodyText"/>
        <w:spacing w:before="10"/>
      </w:pPr>
    </w:p>
    <w:p w:rsidR="00882037" w:rsidRPr="00C55879" w:rsidRDefault="00C55879">
      <w:pPr>
        <w:pStyle w:val="BodyText"/>
        <w:spacing w:line="278" w:lineRule="auto"/>
        <w:ind w:left="570" w:right="582"/>
        <w:jc w:val="both"/>
      </w:pPr>
      <w:r w:rsidRPr="00C55879">
        <w:t>The ultimate responsibility for Customer due diligence and undertaking enhanced due diligence measures, as applicable, will be with MAFIL. (Description of RE are given in Annexure II).</w:t>
      </w:r>
    </w:p>
    <w:p w:rsidR="00882037" w:rsidRPr="00C55879" w:rsidRDefault="00882037">
      <w:pPr>
        <w:pStyle w:val="BodyText"/>
        <w:spacing w:before="26"/>
      </w:pPr>
    </w:p>
    <w:p w:rsidR="00882037" w:rsidRPr="00C55879" w:rsidRDefault="00C55879">
      <w:pPr>
        <w:pStyle w:val="BodyText"/>
        <w:spacing w:before="1"/>
        <w:ind w:left="100"/>
      </w:pPr>
      <w:r w:rsidRPr="00C55879">
        <w:rPr>
          <w:color w:val="000000"/>
        </w:rPr>
        <w:t>REs</w:t>
      </w:r>
      <w:r w:rsidRPr="00C55879">
        <w:rPr>
          <w:color w:val="000000"/>
          <w:spacing w:val="-5"/>
        </w:rPr>
        <w:t xml:space="preserve"> </w:t>
      </w:r>
      <w:r w:rsidRPr="00C55879">
        <w:rPr>
          <w:color w:val="000000"/>
        </w:rPr>
        <w:t>shall</w:t>
      </w:r>
      <w:r w:rsidRPr="00C55879">
        <w:rPr>
          <w:color w:val="000000"/>
          <w:spacing w:val="-6"/>
        </w:rPr>
        <w:t xml:space="preserve"> </w:t>
      </w:r>
      <w:r w:rsidRPr="00C55879">
        <w:rPr>
          <w:color w:val="000000"/>
        </w:rPr>
        <w:t>ensure</w:t>
      </w:r>
      <w:r w:rsidRPr="00C55879">
        <w:rPr>
          <w:color w:val="000000"/>
          <w:spacing w:val="-7"/>
        </w:rPr>
        <w:t xml:space="preserve"> </w:t>
      </w:r>
      <w:r w:rsidRPr="00C55879">
        <w:rPr>
          <w:color w:val="000000"/>
        </w:rPr>
        <w:t>compliance</w:t>
      </w:r>
      <w:r w:rsidRPr="00C55879">
        <w:rPr>
          <w:color w:val="000000"/>
          <w:spacing w:val="-5"/>
        </w:rPr>
        <w:t xml:space="preserve"> </w:t>
      </w:r>
      <w:r w:rsidRPr="00C55879">
        <w:rPr>
          <w:color w:val="000000"/>
        </w:rPr>
        <w:t>with</w:t>
      </w:r>
      <w:r w:rsidRPr="00C55879">
        <w:rPr>
          <w:color w:val="000000"/>
          <w:spacing w:val="-6"/>
        </w:rPr>
        <w:t xml:space="preserve"> </w:t>
      </w:r>
      <w:r w:rsidRPr="00C55879">
        <w:rPr>
          <w:color w:val="000000"/>
        </w:rPr>
        <w:t>KYC</w:t>
      </w:r>
      <w:r w:rsidRPr="00C55879">
        <w:rPr>
          <w:color w:val="000000"/>
          <w:spacing w:val="-5"/>
        </w:rPr>
        <w:t xml:space="preserve"> </w:t>
      </w:r>
      <w:r w:rsidRPr="00C55879">
        <w:rPr>
          <w:color w:val="000000"/>
        </w:rPr>
        <w:t>Policy</w:t>
      </w:r>
      <w:r w:rsidRPr="00C55879">
        <w:rPr>
          <w:color w:val="000000"/>
          <w:spacing w:val="-7"/>
        </w:rPr>
        <w:t xml:space="preserve"> </w:t>
      </w:r>
      <w:r w:rsidRPr="00C55879">
        <w:rPr>
          <w:color w:val="000000"/>
          <w:spacing w:val="-2"/>
        </w:rPr>
        <w:t>through:</w:t>
      </w:r>
    </w:p>
    <w:p w:rsidR="00882037" w:rsidRPr="00C55879" w:rsidRDefault="00882037">
      <w:pPr>
        <w:pStyle w:val="BodyText"/>
        <w:spacing w:before="26"/>
      </w:pPr>
    </w:p>
    <w:p w:rsidR="00882037" w:rsidRPr="00C55879" w:rsidRDefault="00C55879">
      <w:pPr>
        <w:pStyle w:val="ListParagraph"/>
        <w:numPr>
          <w:ilvl w:val="0"/>
          <w:numId w:val="34"/>
        </w:numPr>
        <w:tabs>
          <w:tab w:val="left" w:pos="820"/>
        </w:tabs>
        <w:ind w:right="579"/>
        <w:jc w:val="left"/>
      </w:pPr>
      <w:r w:rsidRPr="00C55879">
        <w:rPr>
          <w:color w:val="000000"/>
        </w:rPr>
        <w:t>Specifying</w:t>
      </w:r>
      <w:r w:rsidRPr="00C55879">
        <w:rPr>
          <w:color w:val="000000"/>
          <w:spacing w:val="73"/>
        </w:rPr>
        <w:t xml:space="preserve"> </w:t>
      </w:r>
      <w:r w:rsidRPr="00C55879">
        <w:rPr>
          <w:color w:val="000000"/>
        </w:rPr>
        <w:t>as</w:t>
      </w:r>
      <w:r w:rsidRPr="00C55879">
        <w:rPr>
          <w:color w:val="000000"/>
          <w:spacing w:val="71"/>
        </w:rPr>
        <w:t xml:space="preserve"> </w:t>
      </w:r>
      <w:r w:rsidRPr="00C55879">
        <w:rPr>
          <w:color w:val="000000"/>
        </w:rPr>
        <w:t>to</w:t>
      </w:r>
      <w:r w:rsidRPr="00C55879">
        <w:rPr>
          <w:color w:val="000000"/>
          <w:spacing w:val="74"/>
        </w:rPr>
        <w:t xml:space="preserve"> </w:t>
      </w:r>
      <w:r w:rsidRPr="00C55879">
        <w:rPr>
          <w:color w:val="000000"/>
        </w:rPr>
        <w:t>who</w:t>
      </w:r>
      <w:r w:rsidRPr="00C55879">
        <w:rPr>
          <w:color w:val="000000"/>
          <w:spacing w:val="73"/>
        </w:rPr>
        <w:t xml:space="preserve"> </w:t>
      </w:r>
      <w:r w:rsidRPr="00C55879">
        <w:rPr>
          <w:color w:val="000000"/>
        </w:rPr>
        <w:t>constitute</w:t>
      </w:r>
      <w:r w:rsidRPr="00C55879">
        <w:rPr>
          <w:color w:val="000000"/>
          <w:spacing w:val="74"/>
        </w:rPr>
        <w:t xml:space="preserve"> </w:t>
      </w:r>
      <w:r w:rsidRPr="00C55879">
        <w:rPr>
          <w:color w:val="000000"/>
        </w:rPr>
        <w:t>‘Senior</w:t>
      </w:r>
      <w:r w:rsidRPr="00C55879">
        <w:rPr>
          <w:color w:val="000000"/>
          <w:spacing w:val="75"/>
        </w:rPr>
        <w:t xml:space="preserve"> </w:t>
      </w:r>
      <w:r w:rsidRPr="00C55879">
        <w:rPr>
          <w:color w:val="000000"/>
        </w:rPr>
        <w:t>Management’</w:t>
      </w:r>
      <w:r w:rsidRPr="00C55879">
        <w:rPr>
          <w:color w:val="000000"/>
          <w:spacing w:val="71"/>
        </w:rPr>
        <w:t xml:space="preserve"> </w:t>
      </w:r>
      <w:r w:rsidRPr="00C55879">
        <w:rPr>
          <w:color w:val="000000"/>
        </w:rPr>
        <w:t>for</w:t>
      </w:r>
      <w:r w:rsidRPr="00C55879">
        <w:rPr>
          <w:color w:val="000000"/>
          <w:spacing w:val="72"/>
        </w:rPr>
        <w:t xml:space="preserve"> </w:t>
      </w:r>
      <w:r w:rsidRPr="00C55879">
        <w:rPr>
          <w:color w:val="000000"/>
        </w:rPr>
        <w:t>the</w:t>
      </w:r>
      <w:r w:rsidRPr="00C55879">
        <w:rPr>
          <w:color w:val="000000"/>
          <w:spacing w:val="71"/>
        </w:rPr>
        <w:t xml:space="preserve"> </w:t>
      </w:r>
      <w:r w:rsidRPr="00C55879">
        <w:rPr>
          <w:color w:val="000000"/>
        </w:rPr>
        <w:t>purpose</w:t>
      </w:r>
      <w:r w:rsidRPr="00C55879">
        <w:rPr>
          <w:color w:val="000000"/>
          <w:spacing w:val="74"/>
        </w:rPr>
        <w:t xml:space="preserve"> </w:t>
      </w:r>
      <w:r w:rsidRPr="00C55879">
        <w:rPr>
          <w:color w:val="000000"/>
        </w:rPr>
        <w:t>of</w:t>
      </w:r>
      <w:r w:rsidRPr="00C55879">
        <w:rPr>
          <w:color w:val="000000"/>
          <w:spacing w:val="75"/>
        </w:rPr>
        <w:t xml:space="preserve"> </w:t>
      </w:r>
      <w:r w:rsidRPr="00C55879">
        <w:rPr>
          <w:color w:val="000000"/>
        </w:rPr>
        <w:t xml:space="preserve">KYC </w:t>
      </w:r>
      <w:r w:rsidRPr="00C55879">
        <w:rPr>
          <w:color w:val="000000"/>
          <w:spacing w:val="-2"/>
        </w:rPr>
        <w:t>compliance.</w:t>
      </w:r>
    </w:p>
    <w:p w:rsidR="00882037" w:rsidRPr="00C55879" w:rsidRDefault="00C55879">
      <w:pPr>
        <w:pStyle w:val="ListParagraph"/>
        <w:numPr>
          <w:ilvl w:val="0"/>
          <w:numId w:val="34"/>
        </w:numPr>
        <w:tabs>
          <w:tab w:val="left" w:pos="820"/>
        </w:tabs>
        <w:spacing w:before="1"/>
        <w:ind w:hanging="518"/>
        <w:jc w:val="left"/>
      </w:pPr>
      <w:r w:rsidRPr="00C55879">
        <w:rPr>
          <w:color w:val="000000"/>
        </w:rPr>
        <w:t>Allocation</w:t>
      </w:r>
      <w:r w:rsidRPr="00C55879">
        <w:rPr>
          <w:color w:val="000000"/>
          <w:spacing w:val="-8"/>
        </w:rPr>
        <w:t xml:space="preserve"> </w:t>
      </w:r>
      <w:r w:rsidRPr="00C55879">
        <w:rPr>
          <w:color w:val="000000"/>
        </w:rPr>
        <w:t>of</w:t>
      </w:r>
      <w:r w:rsidRPr="00C55879">
        <w:rPr>
          <w:color w:val="000000"/>
          <w:spacing w:val="-5"/>
        </w:rPr>
        <w:t xml:space="preserve"> </w:t>
      </w:r>
      <w:r w:rsidRPr="00C55879">
        <w:rPr>
          <w:color w:val="000000"/>
        </w:rPr>
        <w:t>responsibility</w:t>
      </w:r>
      <w:r w:rsidRPr="00C55879">
        <w:rPr>
          <w:color w:val="000000"/>
          <w:spacing w:val="-9"/>
        </w:rPr>
        <w:t xml:space="preserve"> </w:t>
      </w:r>
      <w:r w:rsidRPr="00C55879">
        <w:rPr>
          <w:color w:val="000000"/>
        </w:rPr>
        <w:t>for</w:t>
      </w:r>
      <w:r w:rsidRPr="00C55879">
        <w:rPr>
          <w:color w:val="000000"/>
          <w:spacing w:val="-6"/>
        </w:rPr>
        <w:t xml:space="preserve"> </w:t>
      </w:r>
      <w:r w:rsidRPr="00C55879">
        <w:rPr>
          <w:color w:val="000000"/>
        </w:rPr>
        <w:t>effective</w:t>
      </w:r>
      <w:r w:rsidRPr="00C55879">
        <w:rPr>
          <w:color w:val="000000"/>
          <w:spacing w:val="-7"/>
        </w:rPr>
        <w:t xml:space="preserve"> </w:t>
      </w:r>
      <w:r w:rsidRPr="00C55879">
        <w:rPr>
          <w:color w:val="000000"/>
        </w:rPr>
        <w:t>implementation</w:t>
      </w:r>
      <w:r w:rsidRPr="00C55879">
        <w:rPr>
          <w:color w:val="000000"/>
          <w:spacing w:val="-7"/>
        </w:rPr>
        <w:t xml:space="preserve"> </w:t>
      </w:r>
      <w:r w:rsidRPr="00C55879">
        <w:rPr>
          <w:color w:val="000000"/>
        </w:rPr>
        <w:t>of</w:t>
      </w:r>
      <w:r w:rsidRPr="00C55879">
        <w:rPr>
          <w:color w:val="000000"/>
          <w:spacing w:val="-5"/>
        </w:rPr>
        <w:t xml:space="preserve"> </w:t>
      </w:r>
      <w:r w:rsidRPr="00C55879">
        <w:rPr>
          <w:color w:val="000000"/>
        </w:rPr>
        <w:t>policies</w:t>
      </w:r>
      <w:r w:rsidRPr="00C55879">
        <w:rPr>
          <w:color w:val="000000"/>
          <w:spacing w:val="-7"/>
        </w:rPr>
        <w:t xml:space="preserve"> </w:t>
      </w:r>
      <w:r w:rsidRPr="00C55879">
        <w:rPr>
          <w:color w:val="000000"/>
        </w:rPr>
        <w:t>and</w:t>
      </w:r>
      <w:r w:rsidRPr="00C55879">
        <w:rPr>
          <w:color w:val="000000"/>
          <w:spacing w:val="-7"/>
        </w:rPr>
        <w:t xml:space="preserve"> </w:t>
      </w:r>
      <w:r w:rsidRPr="00C55879">
        <w:rPr>
          <w:color w:val="000000"/>
          <w:spacing w:val="-2"/>
        </w:rPr>
        <w:t>procedures.</w:t>
      </w:r>
    </w:p>
    <w:p w:rsidR="00882037" w:rsidRPr="00C55879" w:rsidRDefault="00C55879">
      <w:pPr>
        <w:pStyle w:val="ListParagraph"/>
        <w:numPr>
          <w:ilvl w:val="0"/>
          <w:numId w:val="34"/>
        </w:numPr>
        <w:tabs>
          <w:tab w:val="left" w:pos="820"/>
        </w:tabs>
        <w:spacing w:before="1"/>
        <w:ind w:right="580" w:hanging="569"/>
        <w:jc w:val="left"/>
      </w:pPr>
      <w:r w:rsidRPr="00C55879">
        <w:t>Independent evaluation of the compliance functions of REs’ policies and procedures, including legal and regulatory requirements.</w:t>
      </w:r>
    </w:p>
    <w:p w:rsidR="00882037" w:rsidRPr="00C55879" w:rsidRDefault="00C55879">
      <w:pPr>
        <w:pStyle w:val="ListParagraph"/>
        <w:numPr>
          <w:ilvl w:val="0"/>
          <w:numId w:val="34"/>
        </w:numPr>
        <w:tabs>
          <w:tab w:val="left" w:pos="820"/>
        </w:tabs>
        <w:ind w:right="579" w:hanging="581"/>
        <w:jc w:val="left"/>
      </w:pPr>
      <w:r w:rsidRPr="00C55879">
        <w:t xml:space="preserve">Concurrent/internal audit system to verify the compliance with KYC/AML policies and </w:t>
      </w:r>
      <w:r w:rsidRPr="00C55879">
        <w:rPr>
          <w:spacing w:val="-2"/>
        </w:rPr>
        <w:t>procedures.</w:t>
      </w:r>
    </w:p>
    <w:p w:rsidR="00882037" w:rsidRPr="00C55879" w:rsidRDefault="00C55879">
      <w:pPr>
        <w:pStyle w:val="ListParagraph"/>
        <w:numPr>
          <w:ilvl w:val="0"/>
          <w:numId w:val="34"/>
        </w:numPr>
        <w:tabs>
          <w:tab w:val="left" w:pos="820"/>
        </w:tabs>
        <w:spacing w:line="275" w:lineRule="exact"/>
        <w:ind w:hanging="530"/>
        <w:jc w:val="left"/>
      </w:pPr>
      <w:r w:rsidRPr="00C55879">
        <w:rPr>
          <w:sz w:val="24"/>
        </w:rPr>
        <w:t>Submission</w:t>
      </w:r>
      <w:r w:rsidRPr="00C55879">
        <w:rPr>
          <w:spacing w:val="-7"/>
          <w:sz w:val="24"/>
        </w:rPr>
        <w:t xml:space="preserve"> </w:t>
      </w:r>
      <w:r w:rsidRPr="00C55879">
        <w:rPr>
          <w:sz w:val="24"/>
        </w:rPr>
        <w:t>of</w:t>
      </w:r>
      <w:r w:rsidRPr="00C55879">
        <w:rPr>
          <w:spacing w:val="-1"/>
          <w:sz w:val="24"/>
        </w:rPr>
        <w:t xml:space="preserve"> </w:t>
      </w:r>
      <w:r w:rsidRPr="00C55879">
        <w:rPr>
          <w:sz w:val="24"/>
        </w:rPr>
        <w:t>quarterly</w:t>
      </w:r>
      <w:r w:rsidRPr="00C55879">
        <w:rPr>
          <w:spacing w:val="-5"/>
          <w:sz w:val="24"/>
        </w:rPr>
        <w:t xml:space="preserve"> </w:t>
      </w:r>
      <w:r w:rsidRPr="00C55879">
        <w:rPr>
          <w:sz w:val="24"/>
        </w:rPr>
        <w:t>audit</w:t>
      </w:r>
      <w:r w:rsidRPr="00C55879">
        <w:rPr>
          <w:spacing w:val="-3"/>
          <w:sz w:val="24"/>
        </w:rPr>
        <w:t xml:space="preserve"> </w:t>
      </w:r>
      <w:r w:rsidRPr="00C55879">
        <w:rPr>
          <w:sz w:val="24"/>
        </w:rPr>
        <w:t>notes</w:t>
      </w:r>
      <w:r w:rsidRPr="00C55879">
        <w:rPr>
          <w:spacing w:val="-4"/>
          <w:sz w:val="24"/>
        </w:rPr>
        <w:t xml:space="preserve"> </w:t>
      </w:r>
      <w:r w:rsidRPr="00C55879">
        <w:rPr>
          <w:sz w:val="24"/>
        </w:rPr>
        <w:t>and</w:t>
      </w:r>
      <w:r w:rsidRPr="00C55879">
        <w:rPr>
          <w:spacing w:val="-3"/>
          <w:sz w:val="24"/>
        </w:rPr>
        <w:t xml:space="preserve"> </w:t>
      </w:r>
      <w:r w:rsidRPr="00C55879">
        <w:rPr>
          <w:sz w:val="24"/>
        </w:rPr>
        <w:t>compliance</w:t>
      </w:r>
      <w:r w:rsidRPr="00C55879">
        <w:rPr>
          <w:spacing w:val="-4"/>
          <w:sz w:val="24"/>
        </w:rPr>
        <w:t xml:space="preserve"> </w:t>
      </w:r>
      <w:r w:rsidRPr="00C55879">
        <w:rPr>
          <w:sz w:val="24"/>
        </w:rPr>
        <w:t>to</w:t>
      </w:r>
      <w:r w:rsidRPr="00C55879">
        <w:rPr>
          <w:spacing w:val="-2"/>
          <w:sz w:val="24"/>
        </w:rPr>
        <w:t xml:space="preserve"> </w:t>
      </w:r>
      <w:r w:rsidRPr="00C55879">
        <w:rPr>
          <w:sz w:val="24"/>
        </w:rPr>
        <w:t>the</w:t>
      </w:r>
      <w:r w:rsidRPr="00C55879">
        <w:rPr>
          <w:spacing w:val="-4"/>
          <w:sz w:val="24"/>
        </w:rPr>
        <w:t xml:space="preserve"> </w:t>
      </w:r>
      <w:r w:rsidRPr="00C55879">
        <w:rPr>
          <w:sz w:val="24"/>
        </w:rPr>
        <w:t>Audit</w:t>
      </w:r>
      <w:r w:rsidRPr="00C55879">
        <w:rPr>
          <w:spacing w:val="-5"/>
          <w:sz w:val="24"/>
        </w:rPr>
        <w:t xml:space="preserve"> </w:t>
      </w:r>
      <w:r w:rsidRPr="00C55879">
        <w:rPr>
          <w:spacing w:val="-2"/>
          <w:sz w:val="24"/>
        </w:rPr>
        <w:t>Committee.</w:t>
      </w:r>
    </w:p>
    <w:p w:rsidR="00882037" w:rsidRPr="00C55879" w:rsidRDefault="00882037">
      <w:pPr>
        <w:pStyle w:val="BodyText"/>
        <w:spacing w:before="28"/>
      </w:pPr>
    </w:p>
    <w:p w:rsidR="00882037" w:rsidRPr="00C55879" w:rsidRDefault="00C55879">
      <w:pPr>
        <w:pStyle w:val="BodyText"/>
        <w:ind w:left="100" w:right="581"/>
      </w:pPr>
      <w:r w:rsidRPr="00C55879">
        <w:rPr>
          <w:color w:val="000000"/>
        </w:rPr>
        <w:t>REs</w:t>
      </w:r>
      <w:r w:rsidRPr="00C55879">
        <w:rPr>
          <w:color w:val="000000"/>
          <w:spacing w:val="-3"/>
        </w:rPr>
        <w:t xml:space="preserve"> </w:t>
      </w:r>
      <w:r w:rsidRPr="00C55879">
        <w:rPr>
          <w:color w:val="000000"/>
        </w:rPr>
        <w:t>shall</w:t>
      </w:r>
      <w:r w:rsidRPr="00C55879">
        <w:rPr>
          <w:color w:val="000000"/>
          <w:spacing w:val="-4"/>
        </w:rPr>
        <w:t xml:space="preserve"> </w:t>
      </w:r>
      <w:r w:rsidRPr="00C55879">
        <w:rPr>
          <w:color w:val="000000"/>
        </w:rPr>
        <w:t>ensure</w:t>
      </w:r>
      <w:r w:rsidRPr="00C55879">
        <w:rPr>
          <w:color w:val="000000"/>
          <w:spacing w:val="-5"/>
        </w:rPr>
        <w:t xml:space="preserve"> </w:t>
      </w:r>
      <w:r w:rsidRPr="00C55879">
        <w:rPr>
          <w:color w:val="000000"/>
        </w:rPr>
        <w:t>that</w:t>
      </w:r>
      <w:r w:rsidRPr="00C55879">
        <w:rPr>
          <w:color w:val="000000"/>
          <w:spacing w:val="-2"/>
        </w:rPr>
        <w:t xml:space="preserve"> </w:t>
      </w:r>
      <w:r w:rsidRPr="00C55879">
        <w:rPr>
          <w:color w:val="000000"/>
        </w:rPr>
        <w:t>decision-making</w:t>
      </w:r>
      <w:r w:rsidRPr="00C55879">
        <w:rPr>
          <w:color w:val="000000"/>
          <w:spacing w:val="-4"/>
        </w:rPr>
        <w:t xml:space="preserve"> </w:t>
      </w:r>
      <w:r w:rsidRPr="00C55879">
        <w:rPr>
          <w:color w:val="000000"/>
        </w:rPr>
        <w:t>functions</w:t>
      </w:r>
      <w:r w:rsidRPr="00C55879">
        <w:rPr>
          <w:color w:val="000000"/>
          <w:spacing w:val="-7"/>
        </w:rPr>
        <w:t xml:space="preserve"> </w:t>
      </w:r>
      <w:r w:rsidRPr="00C55879">
        <w:rPr>
          <w:color w:val="000000"/>
        </w:rPr>
        <w:t>of determining</w:t>
      </w:r>
      <w:r w:rsidRPr="00C55879">
        <w:rPr>
          <w:color w:val="000000"/>
          <w:spacing w:val="-4"/>
        </w:rPr>
        <w:t xml:space="preserve"> </w:t>
      </w:r>
      <w:r w:rsidRPr="00C55879">
        <w:rPr>
          <w:color w:val="000000"/>
        </w:rPr>
        <w:t>compliance</w:t>
      </w:r>
      <w:r w:rsidRPr="00C55879">
        <w:rPr>
          <w:color w:val="000000"/>
          <w:spacing w:val="-4"/>
        </w:rPr>
        <w:t xml:space="preserve"> </w:t>
      </w:r>
      <w:r w:rsidRPr="00C55879">
        <w:rPr>
          <w:color w:val="000000"/>
        </w:rPr>
        <w:t>with</w:t>
      </w:r>
      <w:r w:rsidRPr="00C55879">
        <w:rPr>
          <w:color w:val="000000"/>
          <w:spacing w:val="-4"/>
        </w:rPr>
        <w:t xml:space="preserve"> </w:t>
      </w:r>
      <w:r w:rsidRPr="00C55879">
        <w:rPr>
          <w:color w:val="000000"/>
        </w:rPr>
        <w:t>KYC</w:t>
      </w:r>
      <w:r w:rsidRPr="00C55879">
        <w:rPr>
          <w:color w:val="000000"/>
          <w:spacing w:val="-4"/>
        </w:rPr>
        <w:t xml:space="preserve"> </w:t>
      </w:r>
      <w:r w:rsidRPr="00C55879">
        <w:rPr>
          <w:color w:val="000000"/>
        </w:rPr>
        <w:t>norms are not outsourced.</w:t>
      </w:r>
    </w:p>
    <w:p w:rsidR="00882037" w:rsidRPr="00C55879" w:rsidRDefault="00882037">
      <w:pPr>
        <w:sectPr w:rsidR="00882037" w:rsidRPr="00C55879">
          <w:pgSz w:w="11910" w:h="16840"/>
          <w:pgMar w:top="1800" w:right="860" w:bottom="1360" w:left="1340" w:header="789" w:footer="1169" w:gutter="0"/>
          <w:cols w:space="720"/>
        </w:sectPr>
      </w:pPr>
    </w:p>
    <w:p w:rsidR="00882037" w:rsidRPr="00C55879" w:rsidRDefault="00882037">
      <w:pPr>
        <w:pStyle w:val="BodyText"/>
      </w:pPr>
    </w:p>
    <w:p w:rsidR="00882037" w:rsidRPr="00C55879" w:rsidRDefault="00882037">
      <w:pPr>
        <w:pStyle w:val="BodyText"/>
      </w:pPr>
    </w:p>
    <w:p w:rsidR="00882037" w:rsidRPr="00C55879" w:rsidRDefault="00882037">
      <w:pPr>
        <w:pStyle w:val="BodyText"/>
        <w:spacing w:before="207"/>
      </w:pPr>
    </w:p>
    <w:p w:rsidR="00882037" w:rsidRPr="00C55879" w:rsidRDefault="00C55879">
      <w:pPr>
        <w:pStyle w:val="Heading1"/>
        <w:numPr>
          <w:ilvl w:val="0"/>
          <w:numId w:val="51"/>
        </w:numPr>
        <w:tabs>
          <w:tab w:val="left" w:pos="568"/>
        </w:tabs>
        <w:ind w:left="568" w:hanging="358"/>
        <w:jc w:val="left"/>
      </w:pPr>
      <w:r w:rsidRPr="00C55879">
        <w:t>SIMPLIFIED</w:t>
      </w:r>
      <w:r w:rsidRPr="00C55879">
        <w:rPr>
          <w:spacing w:val="-9"/>
        </w:rPr>
        <w:t xml:space="preserve"> </w:t>
      </w:r>
      <w:r w:rsidRPr="00C55879">
        <w:t>PROCEDURES</w:t>
      </w:r>
      <w:r w:rsidRPr="00C55879">
        <w:rPr>
          <w:spacing w:val="-7"/>
        </w:rPr>
        <w:t xml:space="preserve"> </w:t>
      </w:r>
      <w:r w:rsidRPr="00C55879">
        <w:t>FOR</w:t>
      </w:r>
      <w:r w:rsidRPr="00C55879">
        <w:rPr>
          <w:spacing w:val="-6"/>
        </w:rPr>
        <w:t xml:space="preserve"> </w:t>
      </w:r>
      <w:r w:rsidRPr="00C55879">
        <w:t>SMALL</w:t>
      </w:r>
      <w:r w:rsidRPr="00C55879">
        <w:rPr>
          <w:spacing w:val="-7"/>
        </w:rPr>
        <w:t xml:space="preserve"> </w:t>
      </w:r>
      <w:r w:rsidRPr="00C55879">
        <w:t>VALUE</w:t>
      </w:r>
      <w:r w:rsidRPr="00C55879">
        <w:rPr>
          <w:spacing w:val="-6"/>
        </w:rPr>
        <w:t xml:space="preserve"> </w:t>
      </w:r>
      <w:r w:rsidRPr="00C55879">
        <w:rPr>
          <w:spacing w:val="-2"/>
        </w:rPr>
        <w:t>LOANS:</w:t>
      </w:r>
    </w:p>
    <w:p w:rsidR="00882037" w:rsidRPr="00C55879" w:rsidRDefault="00882037">
      <w:pPr>
        <w:pStyle w:val="BodyText"/>
        <w:spacing w:before="5"/>
        <w:rPr>
          <w:b/>
        </w:rPr>
      </w:pPr>
    </w:p>
    <w:p w:rsidR="00882037" w:rsidRPr="00C55879" w:rsidRDefault="00C55879">
      <w:pPr>
        <w:pStyle w:val="BodyText"/>
        <w:spacing w:before="1" w:line="276" w:lineRule="auto"/>
        <w:ind w:left="570" w:right="575"/>
        <w:jc w:val="both"/>
      </w:pPr>
      <w:r w:rsidRPr="00C55879">
        <w:rPr>
          <w:color w:val="000000"/>
        </w:rPr>
        <w:t>In case a person who desires to open an account is not able to produce identity documents as mentioned in Annexure I (i.e., any of OVDs and PAN/ Form 60), Proof of Identity alone will be sufficient provided that the Customer gives full and complete address in the loan application form and his telephone number is confirmed by the branches to be correct. Interim / Temporary KYC documents such as Labour card, Civil ID card, Credit Card, Employer Company ID card, LIC card, State ID card, Bank Passbook, etc. may be accepted subject to the following conditions:</w:t>
      </w:r>
    </w:p>
    <w:p w:rsidR="00882037" w:rsidRPr="00C55879" w:rsidRDefault="00882037">
      <w:pPr>
        <w:pStyle w:val="BodyText"/>
        <w:spacing w:before="89"/>
      </w:pPr>
    </w:p>
    <w:p w:rsidR="00882037" w:rsidRPr="00C55879" w:rsidRDefault="00C55879">
      <w:pPr>
        <w:pStyle w:val="ListParagraph"/>
        <w:numPr>
          <w:ilvl w:val="0"/>
          <w:numId w:val="33"/>
        </w:numPr>
        <w:tabs>
          <w:tab w:val="left" w:pos="1019"/>
        </w:tabs>
        <w:ind w:left="1019" w:hanging="358"/>
      </w:pPr>
      <w:r w:rsidRPr="00C55879">
        <w:t>The</w:t>
      </w:r>
      <w:r w:rsidRPr="00C55879">
        <w:rPr>
          <w:spacing w:val="-8"/>
        </w:rPr>
        <w:t xml:space="preserve"> </w:t>
      </w:r>
      <w:r w:rsidRPr="00C55879">
        <w:t>Customer</w:t>
      </w:r>
      <w:r w:rsidRPr="00C55879">
        <w:rPr>
          <w:spacing w:val="-6"/>
        </w:rPr>
        <w:t xml:space="preserve"> </w:t>
      </w:r>
      <w:r w:rsidRPr="00C55879">
        <w:t>shall</w:t>
      </w:r>
      <w:r w:rsidRPr="00C55879">
        <w:rPr>
          <w:spacing w:val="-5"/>
        </w:rPr>
        <w:t xml:space="preserve"> </w:t>
      </w:r>
      <w:r w:rsidRPr="00C55879">
        <w:t>provide</w:t>
      </w:r>
      <w:r w:rsidRPr="00C55879">
        <w:rPr>
          <w:spacing w:val="-6"/>
        </w:rPr>
        <w:t xml:space="preserve"> </w:t>
      </w:r>
      <w:r w:rsidRPr="00C55879">
        <w:t>his</w:t>
      </w:r>
      <w:r w:rsidRPr="00C55879">
        <w:rPr>
          <w:spacing w:val="-2"/>
        </w:rPr>
        <w:t xml:space="preserve"> </w:t>
      </w:r>
      <w:r w:rsidRPr="00C55879">
        <w:t>self-attested</w:t>
      </w:r>
      <w:r w:rsidRPr="00C55879">
        <w:rPr>
          <w:spacing w:val="-5"/>
        </w:rPr>
        <w:t xml:space="preserve"> </w:t>
      </w:r>
      <w:r w:rsidRPr="00C55879">
        <w:rPr>
          <w:spacing w:val="-2"/>
        </w:rPr>
        <w:t>photograph.</w:t>
      </w:r>
    </w:p>
    <w:p w:rsidR="00882037" w:rsidRPr="00C55879" w:rsidRDefault="00C55879">
      <w:pPr>
        <w:pStyle w:val="ListParagraph"/>
        <w:numPr>
          <w:ilvl w:val="0"/>
          <w:numId w:val="33"/>
        </w:numPr>
        <w:tabs>
          <w:tab w:val="left" w:pos="1019"/>
          <w:tab w:val="left" w:pos="1021"/>
        </w:tabs>
        <w:spacing w:before="30" w:line="266" w:lineRule="auto"/>
        <w:ind w:left="1021" w:right="584"/>
      </w:pPr>
      <w:r w:rsidRPr="00C55879">
        <w:t>Branch</w:t>
      </w:r>
      <w:r w:rsidRPr="00C55879">
        <w:rPr>
          <w:spacing w:val="-1"/>
        </w:rPr>
        <w:t xml:space="preserve"> </w:t>
      </w:r>
      <w:r w:rsidRPr="00C55879">
        <w:t>Head/ Designated</w:t>
      </w:r>
      <w:r w:rsidRPr="00C55879">
        <w:rPr>
          <w:spacing w:val="-1"/>
        </w:rPr>
        <w:t xml:space="preserve"> </w:t>
      </w:r>
      <w:r w:rsidRPr="00C55879">
        <w:t>Officer</w:t>
      </w:r>
      <w:r w:rsidRPr="00C55879">
        <w:rPr>
          <w:spacing w:val="-3"/>
        </w:rPr>
        <w:t xml:space="preserve"> </w:t>
      </w:r>
      <w:r w:rsidRPr="00C55879">
        <w:t>of MAFIL</w:t>
      </w:r>
      <w:r w:rsidRPr="00C55879">
        <w:rPr>
          <w:spacing w:val="-1"/>
        </w:rPr>
        <w:t xml:space="preserve"> </w:t>
      </w:r>
      <w:r w:rsidRPr="00C55879">
        <w:t>shall</w:t>
      </w:r>
      <w:r w:rsidRPr="00C55879">
        <w:rPr>
          <w:spacing w:val="-4"/>
        </w:rPr>
        <w:t xml:space="preserve"> </w:t>
      </w:r>
      <w:r w:rsidRPr="00C55879">
        <w:t>certify</w:t>
      </w:r>
      <w:r w:rsidRPr="00C55879">
        <w:rPr>
          <w:spacing w:val="-4"/>
        </w:rPr>
        <w:t xml:space="preserve"> </w:t>
      </w:r>
      <w:r w:rsidRPr="00C55879">
        <w:t>under</w:t>
      </w:r>
      <w:r w:rsidRPr="00C55879">
        <w:rPr>
          <w:spacing w:val="-3"/>
        </w:rPr>
        <w:t xml:space="preserve"> </w:t>
      </w:r>
      <w:r w:rsidRPr="00C55879">
        <w:t>his/her</w:t>
      </w:r>
      <w:r w:rsidRPr="00C55879">
        <w:rPr>
          <w:spacing w:val="-3"/>
        </w:rPr>
        <w:t xml:space="preserve"> </w:t>
      </w:r>
      <w:r w:rsidRPr="00C55879">
        <w:t>signature</w:t>
      </w:r>
      <w:r w:rsidRPr="00C55879">
        <w:rPr>
          <w:spacing w:val="-4"/>
        </w:rPr>
        <w:t xml:space="preserve"> </w:t>
      </w:r>
      <w:r w:rsidRPr="00C55879">
        <w:t>that the Customer has affixed his signature or thumb impression in his presence.</w:t>
      </w:r>
    </w:p>
    <w:p w:rsidR="00882037" w:rsidRPr="00C55879" w:rsidRDefault="00C55879">
      <w:pPr>
        <w:pStyle w:val="ListParagraph"/>
        <w:numPr>
          <w:ilvl w:val="0"/>
          <w:numId w:val="33"/>
        </w:numPr>
        <w:tabs>
          <w:tab w:val="left" w:pos="1021"/>
        </w:tabs>
        <w:spacing w:before="5" w:line="264" w:lineRule="auto"/>
        <w:ind w:left="1021" w:right="578"/>
      </w:pPr>
      <w:r w:rsidRPr="00C55879">
        <w:t>The account shall remain operational initially for 12 months, within which the Customer must</w:t>
      </w:r>
      <w:r w:rsidRPr="00C55879">
        <w:rPr>
          <w:spacing w:val="-1"/>
        </w:rPr>
        <w:t xml:space="preserve"> </w:t>
      </w:r>
      <w:r w:rsidRPr="00C55879">
        <w:t>furnish his identity documents for conducting CDD as mentioned in para</w:t>
      </w:r>
      <w:r w:rsidRPr="00C55879">
        <w:rPr>
          <w:spacing w:val="-6"/>
        </w:rPr>
        <w:t xml:space="preserve"> </w:t>
      </w:r>
      <w:r w:rsidRPr="00C55879">
        <w:t>6.3.</w:t>
      </w:r>
      <w:r w:rsidRPr="00C55879">
        <w:rPr>
          <w:spacing w:val="-6"/>
        </w:rPr>
        <w:t xml:space="preserve"> </w:t>
      </w:r>
      <w:r w:rsidRPr="00C55879">
        <w:t>Customer</w:t>
      </w:r>
      <w:r w:rsidRPr="00C55879">
        <w:rPr>
          <w:spacing w:val="-6"/>
        </w:rPr>
        <w:t xml:space="preserve"> </w:t>
      </w:r>
      <w:r w:rsidRPr="00C55879">
        <w:t>shall</w:t>
      </w:r>
      <w:r w:rsidRPr="00C55879">
        <w:rPr>
          <w:spacing w:val="-10"/>
        </w:rPr>
        <w:t xml:space="preserve"> </w:t>
      </w:r>
      <w:r w:rsidRPr="00C55879">
        <w:t>be</w:t>
      </w:r>
      <w:r w:rsidRPr="00C55879">
        <w:rPr>
          <w:spacing w:val="-7"/>
        </w:rPr>
        <w:t xml:space="preserve"> </w:t>
      </w:r>
      <w:r w:rsidRPr="00C55879">
        <w:t>suitably</w:t>
      </w:r>
      <w:r w:rsidRPr="00C55879">
        <w:rPr>
          <w:spacing w:val="-8"/>
        </w:rPr>
        <w:t xml:space="preserve"> </w:t>
      </w:r>
      <w:r w:rsidRPr="00C55879">
        <w:t>informed</w:t>
      </w:r>
      <w:r w:rsidRPr="00C55879">
        <w:rPr>
          <w:spacing w:val="-7"/>
        </w:rPr>
        <w:t xml:space="preserve"> </w:t>
      </w:r>
      <w:r w:rsidRPr="00C55879">
        <w:t>at</w:t>
      </w:r>
      <w:r w:rsidRPr="00C55879">
        <w:rPr>
          <w:spacing w:val="-6"/>
        </w:rPr>
        <w:t xml:space="preserve"> </w:t>
      </w:r>
      <w:r w:rsidRPr="00C55879">
        <w:t>the</w:t>
      </w:r>
      <w:r w:rsidRPr="00C55879">
        <w:rPr>
          <w:spacing w:val="-6"/>
        </w:rPr>
        <w:t xml:space="preserve"> </w:t>
      </w:r>
      <w:r w:rsidRPr="00C55879">
        <w:t>time</w:t>
      </w:r>
      <w:r w:rsidRPr="00C55879">
        <w:rPr>
          <w:spacing w:val="-6"/>
        </w:rPr>
        <w:t xml:space="preserve"> </w:t>
      </w:r>
      <w:r w:rsidRPr="00C55879">
        <w:t>of</w:t>
      </w:r>
      <w:r w:rsidRPr="00C55879">
        <w:rPr>
          <w:spacing w:val="-6"/>
        </w:rPr>
        <w:t xml:space="preserve"> </w:t>
      </w:r>
      <w:r w:rsidRPr="00C55879">
        <w:t>starting</w:t>
      </w:r>
      <w:r w:rsidRPr="00C55879">
        <w:rPr>
          <w:spacing w:val="-7"/>
        </w:rPr>
        <w:t xml:space="preserve"> </w:t>
      </w:r>
      <w:r w:rsidRPr="00C55879">
        <w:t>the</w:t>
      </w:r>
      <w:r w:rsidRPr="00C55879">
        <w:rPr>
          <w:spacing w:val="-9"/>
        </w:rPr>
        <w:t xml:space="preserve"> </w:t>
      </w:r>
      <w:r w:rsidRPr="00C55879">
        <w:t>relationship.</w:t>
      </w:r>
    </w:p>
    <w:p w:rsidR="00882037" w:rsidRPr="00C55879" w:rsidRDefault="00C55879">
      <w:pPr>
        <w:pStyle w:val="ListParagraph"/>
        <w:numPr>
          <w:ilvl w:val="0"/>
          <w:numId w:val="33"/>
        </w:numPr>
        <w:tabs>
          <w:tab w:val="left" w:pos="1019"/>
          <w:tab w:val="left" w:pos="1021"/>
        </w:tabs>
        <w:spacing w:before="8" w:line="268" w:lineRule="auto"/>
        <w:ind w:left="1021" w:right="573"/>
      </w:pPr>
      <w:r w:rsidRPr="00C55879">
        <w:t>Maximum outstanding shall not exceed Rs 0.50 Lakh in all their accounts taken together at any point of time and the total credit in all the accounts taken together shall not exceed Rs. 1.00 lakh in a year.</w:t>
      </w:r>
    </w:p>
    <w:p w:rsidR="00882037" w:rsidRPr="00C55879" w:rsidRDefault="00C55879">
      <w:pPr>
        <w:pStyle w:val="ListParagraph"/>
        <w:numPr>
          <w:ilvl w:val="0"/>
          <w:numId w:val="33"/>
        </w:numPr>
        <w:tabs>
          <w:tab w:val="left" w:pos="1019"/>
          <w:tab w:val="left" w:pos="1021"/>
        </w:tabs>
        <w:spacing w:line="266" w:lineRule="auto"/>
        <w:ind w:left="1021" w:right="576"/>
      </w:pPr>
      <w:r w:rsidRPr="00C55879">
        <w:t>The</w:t>
      </w:r>
      <w:r w:rsidRPr="00C55879">
        <w:rPr>
          <w:spacing w:val="-9"/>
        </w:rPr>
        <w:t xml:space="preserve"> </w:t>
      </w:r>
      <w:r w:rsidRPr="00C55879">
        <w:t>Customer</w:t>
      </w:r>
      <w:r w:rsidRPr="00C55879">
        <w:rPr>
          <w:spacing w:val="-8"/>
        </w:rPr>
        <w:t xml:space="preserve"> </w:t>
      </w:r>
      <w:r w:rsidRPr="00C55879">
        <w:t>shall</w:t>
      </w:r>
      <w:r w:rsidRPr="00C55879">
        <w:rPr>
          <w:spacing w:val="-7"/>
        </w:rPr>
        <w:t xml:space="preserve"> </w:t>
      </w:r>
      <w:r w:rsidRPr="00C55879">
        <w:t>be</w:t>
      </w:r>
      <w:r w:rsidRPr="00C55879">
        <w:rPr>
          <w:spacing w:val="-9"/>
        </w:rPr>
        <w:t xml:space="preserve"> </w:t>
      </w:r>
      <w:r w:rsidRPr="00C55879">
        <w:t>made</w:t>
      </w:r>
      <w:r w:rsidRPr="00C55879">
        <w:rPr>
          <w:spacing w:val="-6"/>
        </w:rPr>
        <w:t xml:space="preserve"> </w:t>
      </w:r>
      <w:r w:rsidRPr="00C55879">
        <w:t>aware</w:t>
      </w:r>
      <w:r w:rsidRPr="00C55879">
        <w:rPr>
          <w:spacing w:val="-6"/>
        </w:rPr>
        <w:t xml:space="preserve"> </w:t>
      </w:r>
      <w:r w:rsidRPr="00C55879">
        <w:t>that</w:t>
      </w:r>
      <w:r w:rsidRPr="00C55879">
        <w:rPr>
          <w:spacing w:val="-5"/>
        </w:rPr>
        <w:t xml:space="preserve"> </w:t>
      </w:r>
      <w:r w:rsidRPr="00C55879">
        <w:t>no</w:t>
      </w:r>
      <w:r w:rsidRPr="00C55879">
        <w:rPr>
          <w:spacing w:val="-12"/>
        </w:rPr>
        <w:t xml:space="preserve"> </w:t>
      </w:r>
      <w:r w:rsidRPr="00C55879">
        <w:t>further</w:t>
      </w:r>
      <w:r w:rsidRPr="00C55879">
        <w:rPr>
          <w:spacing w:val="-8"/>
        </w:rPr>
        <w:t xml:space="preserve"> </w:t>
      </w:r>
      <w:r w:rsidRPr="00C55879">
        <w:t>transaction</w:t>
      </w:r>
      <w:r w:rsidRPr="00C55879">
        <w:rPr>
          <w:spacing w:val="-7"/>
        </w:rPr>
        <w:t xml:space="preserve"> </w:t>
      </w:r>
      <w:r w:rsidRPr="00C55879">
        <w:t>will</w:t>
      </w:r>
      <w:r w:rsidRPr="00C55879">
        <w:rPr>
          <w:spacing w:val="-7"/>
        </w:rPr>
        <w:t xml:space="preserve"> </w:t>
      </w:r>
      <w:r w:rsidRPr="00C55879">
        <w:t>be</w:t>
      </w:r>
      <w:r w:rsidRPr="00C55879">
        <w:rPr>
          <w:spacing w:val="-7"/>
        </w:rPr>
        <w:t xml:space="preserve"> </w:t>
      </w:r>
      <w:r w:rsidRPr="00C55879">
        <w:t>permitted</w:t>
      </w:r>
      <w:r w:rsidRPr="00C55879">
        <w:rPr>
          <w:spacing w:val="-9"/>
        </w:rPr>
        <w:t xml:space="preserve"> </w:t>
      </w:r>
      <w:r w:rsidRPr="00C55879">
        <w:t xml:space="preserve">until full KYC procedure is completed in case of condition no. d. as mentioned above is </w:t>
      </w:r>
      <w:r w:rsidRPr="00C55879">
        <w:rPr>
          <w:spacing w:val="-2"/>
        </w:rPr>
        <w:t>breached.</w:t>
      </w:r>
    </w:p>
    <w:p w:rsidR="00882037" w:rsidRPr="00C55879" w:rsidRDefault="00C55879">
      <w:pPr>
        <w:pStyle w:val="ListParagraph"/>
        <w:numPr>
          <w:ilvl w:val="0"/>
          <w:numId w:val="33"/>
        </w:numPr>
        <w:tabs>
          <w:tab w:val="left" w:pos="1021"/>
        </w:tabs>
        <w:spacing w:before="7" w:line="268" w:lineRule="auto"/>
        <w:ind w:left="1021" w:right="575"/>
      </w:pPr>
      <w:r w:rsidRPr="00C55879">
        <w:t>Regularization of Interim/Temporary KYC: In-order to avoid any inconvenience to the Customers MAFIL shall notify the Customer when the balance reaches rupees forty thousand (Rs. 40,000/-) or the total credit in a year reaches rupees eighty thousand (Rs. 80,000/-) that appropriate documents for conducting the KYC must be</w:t>
      </w:r>
      <w:r w:rsidRPr="00C55879">
        <w:rPr>
          <w:spacing w:val="-3"/>
        </w:rPr>
        <w:t xml:space="preserve"> </w:t>
      </w:r>
      <w:r w:rsidRPr="00C55879">
        <w:t>submitted</w:t>
      </w:r>
      <w:r w:rsidRPr="00C55879">
        <w:rPr>
          <w:spacing w:val="-5"/>
        </w:rPr>
        <w:t xml:space="preserve"> </w:t>
      </w:r>
      <w:r w:rsidRPr="00C55879">
        <w:t>and</w:t>
      </w:r>
      <w:r w:rsidRPr="00C55879">
        <w:rPr>
          <w:spacing w:val="-5"/>
        </w:rPr>
        <w:t xml:space="preserve"> </w:t>
      </w:r>
      <w:r w:rsidRPr="00C55879">
        <w:t>that</w:t>
      </w:r>
      <w:r w:rsidRPr="00C55879">
        <w:rPr>
          <w:spacing w:val="-1"/>
        </w:rPr>
        <w:t xml:space="preserve"> </w:t>
      </w:r>
      <w:r w:rsidRPr="00C55879">
        <w:t>otherwise</w:t>
      </w:r>
      <w:r w:rsidRPr="00C55879">
        <w:rPr>
          <w:spacing w:val="-3"/>
        </w:rPr>
        <w:t xml:space="preserve"> </w:t>
      </w:r>
      <w:r w:rsidRPr="00C55879">
        <w:t>the</w:t>
      </w:r>
      <w:r w:rsidRPr="00C55879">
        <w:rPr>
          <w:spacing w:val="-3"/>
        </w:rPr>
        <w:t xml:space="preserve"> </w:t>
      </w:r>
      <w:r w:rsidRPr="00C55879">
        <w:t>operations</w:t>
      </w:r>
      <w:r w:rsidRPr="00C55879">
        <w:rPr>
          <w:spacing w:val="-5"/>
        </w:rPr>
        <w:t xml:space="preserve"> </w:t>
      </w:r>
      <w:r w:rsidRPr="00C55879">
        <w:t>in</w:t>
      </w:r>
      <w:r w:rsidRPr="00C55879">
        <w:rPr>
          <w:spacing w:val="-3"/>
        </w:rPr>
        <w:t xml:space="preserve"> </w:t>
      </w:r>
      <w:r w:rsidRPr="00C55879">
        <w:t>the</w:t>
      </w:r>
      <w:r w:rsidRPr="00C55879">
        <w:rPr>
          <w:spacing w:val="-5"/>
        </w:rPr>
        <w:t xml:space="preserve"> </w:t>
      </w:r>
      <w:r w:rsidRPr="00C55879">
        <w:t>account</w:t>
      </w:r>
      <w:r w:rsidRPr="00C55879">
        <w:rPr>
          <w:spacing w:val="-4"/>
        </w:rPr>
        <w:t xml:space="preserve"> </w:t>
      </w:r>
      <w:r w:rsidRPr="00C55879">
        <w:t>will</w:t>
      </w:r>
      <w:r w:rsidRPr="00C55879">
        <w:rPr>
          <w:spacing w:val="-3"/>
        </w:rPr>
        <w:t xml:space="preserve"> </w:t>
      </w:r>
      <w:r w:rsidRPr="00C55879">
        <w:t>be</w:t>
      </w:r>
      <w:r w:rsidRPr="00C55879">
        <w:rPr>
          <w:spacing w:val="-3"/>
        </w:rPr>
        <w:t xml:space="preserve"> </w:t>
      </w:r>
      <w:r w:rsidRPr="00C55879">
        <w:t>stopped</w:t>
      </w:r>
      <w:r w:rsidRPr="00C55879">
        <w:rPr>
          <w:spacing w:val="-3"/>
        </w:rPr>
        <w:t xml:space="preserve"> </w:t>
      </w:r>
      <w:r w:rsidRPr="00C55879">
        <w:t>when the</w:t>
      </w:r>
      <w:r w:rsidRPr="00C55879">
        <w:rPr>
          <w:spacing w:val="-14"/>
        </w:rPr>
        <w:t xml:space="preserve"> </w:t>
      </w:r>
      <w:r w:rsidRPr="00C55879">
        <w:t>total</w:t>
      </w:r>
      <w:r w:rsidRPr="00C55879">
        <w:rPr>
          <w:spacing w:val="-13"/>
        </w:rPr>
        <w:t xml:space="preserve"> </w:t>
      </w:r>
      <w:r w:rsidRPr="00C55879">
        <w:t>balance</w:t>
      </w:r>
      <w:r w:rsidRPr="00C55879">
        <w:rPr>
          <w:spacing w:val="-13"/>
        </w:rPr>
        <w:t xml:space="preserve"> </w:t>
      </w:r>
      <w:r w:rsidRPr="00C55879">
        <w:t>in</w:t>
      </w:r>
      <w:r w:rsidRPr="00C55879">
        <w:rPr>
          <w:spacing w:val="-13"/>
        </w:rPr>
        <w:t xml:space="preserve"> </w:t>
      </w:r>
      <w:r w:rsidRPr="00C55879">
        <w:t>all</w:t>
      </w:r>
      <w:r w:rsidRPr="00C55879">
        <w:rPr>
          <w:spacing w:val="-16"/>
        </w:rPr>
        <w:t xml:space="preserve"> </w:t>
      </w:r>
      <w:r w:rsidRPr="00C55879">
        <w:t>the</w:t>
      </w:r>
      <w:r w:rsidRPr="00C55879">
        <w:rPr>
          <w:spacing w:val="-15"/>
        </w:rPr>
        <w:t xml:space="preserve"> </w:t>
      </w:r>
      <w:r w:rsidRPr="00C55879">
        <w:t>accounts</w:t>
      </w:r>
      <w:r w:rsidRPr="00C55879">
        <w:rPr>
          <w:spacing w:val="-15"/>
        </w:rPr>
        <w:t xml:space="preserve"> </w:t>
      </w:r>
      <w:r w:rsidRPr="00C55879">
        <w:t>taken</w:t>
      </w:r>
      <w:r w:rsidRPr="00C55879">
        <w:rPr>
          <w:spacing w:val="-15"/>
        </w:rPr>
        <w:t xml:space="preserve"> </w:t>
      </w:r>
      <w:r w:rsidRPr="00C55879">
        <w:t>together</w:t>
      </w:r>
      <w:r w:rsidRPr="00C55879">
        <w:rPr>
          <w:spacing w:val="-14"/>
        </w:rPr>
        <w:t xml:space="preserve"> </w:t>
      </w:r>
      <w:r w:rsidRPr="00C55879">
        <w:t>exceeds</w:t>
      </w:r>
      <w:r w:rsidRPr="00C55879">
        <w:rPr>
          <w:spacing w:val="-12"/>
        </w:rPr>
        <w:t xml:space="preserve"> </w:t>
      </w:r>
      <w:r w:rsidRPr="00C55879">
        <w:t>Rs.0.50</w:t>
      </w:r>
      <w:r w:rsidRPr="00C55879">
        <w:rPr>
          <w:spacing w:val="-12"/>
        </w:rPr>
        <w:t xml:space="preserve"> </w:t>
      </w:r>
      <w:r w:rsidRPr="00C55879">
        <w:t>lakh</w:t>
      </w:r>
      <w:r w:rsidRPr="00C55879">
        <w:rPr>
          <w:spacing w:val="-15"/>
        </w:rPr>
        <w:t xml:space="preserve"> </w:t>
      </w:r>
      <w:r w:rsidRPr="00C55879">
        <w:t>at</w:t>
      </w:r>
      <w:r w:rsidRPr="00C55879">
        <w:rPr>
          <w:spacing w:val="-16"/>
        </w:rPr>
        <w:t xml:space="preserve"> </w:t>
      </w:r>
      <w:r w:rsidRPr="00C55879">
        <w:t>any</w:t>
      </w:r>
      <w:r w:rsidRPr="00C55879">
        <w:rPr>
          <w:spacing w:val="-15"/>
        </w:rPr>
        <w:t xml:space="preserve"> </w:t>
      </w:r>
      <w:r w:rsidRPr="00C55879">
        <w:t>point of time or the total credit in the accounts in year exceeds Rs 1.00 Lakh.</w:t>
      </w:r>
    </w:p>
    <w:p w:rsidR="00882037" w:rsidRPr="00C55879" w:rsidRDefault="00C55879">
      <w:pPr>
        <w:pStyle w:val="ListParagraph"/>
        <w:numPr>
          <w:ilvl w:val="0"/>
          <w:numId w:val="33"/>
        </w:numPr>
        <w:tabs>
          <w:tab w:val="left" w:pos="1019"/>
          <w:tab w:val="left" w:pos="1021"/>
        </w:tabs>
        <w:spacing w:line="252" w:lineRule="auto"/>
        <w:ind w:left="1021" w:right="581"/>
      </w:pPr>
      <w:r w:rsidRPr="00C55879">
        <w:t>Permanent and communication address of the customer is collected through the application form submitted.</w:t>
      </w:r>
    </w:p>
    <w:p w:rsidR="00882037" w:rsidRPr="00C55879" w:rsidRDefault="00C55879">
      <w:pPr>
        <w:pStyle w:val="ListParagraph"/>
        <w:numPr>
          <w:ilvl w:val="0"/>
          <w:numId w:val="33"/>
        </w:numPr>
        <w:tabs>
          <w:tab w:val="left" w:pos="1019"/>
          <w:tab w:val="left" w:pos="1021"/>
        </w:tabs>
        <w:spacing w:line="252" w:lineRule="auto"/>
        <w:ind w:left="1021" w:right="578"/>
        <w:rPr>
          <w:rFonts w:ascii="Carlito"/>
        </w:rPr>
      </w:pPr>
      <w:r w:rsidRPr="00C55879">
        <w:rPr>
          <w:rFonts w:ascii="Carlito"/>
          <w:color w:val="DA6FD5"/>
        </w:rPr>
        <w:t>The account shall be monitored and when there is suspicion of ML/TF activities or other high-risk scenarios, the identity of the customer shall be established as per Section 16 or Section 18 of KYC Master Direction.</w:t>
      </w:r>
    </w:p>
    <w:p w:rsidR="00882037" w:rsidRPr="00C55879" w:rsidRDefault="00C55879">
      <w:pPr>
        <w:pStyle w:val="BodyText"/>
        <w:spacing w:before="161" w:line="266" w:lineRule="auto"/>
        <w:ind w:left="570" w:right="578"/>
        <w:jc w:val="both"/>
      </w:pPr>
      <w:r w:rsidRPr="00C55879">
        <w:t>KYC verification once done by one branch shall be valid for transfer of account to any other branch, provided full KYC verification has already been done and the same is not due for periodic updating.</w:t>
      </w:r>
    </w:p>
    <w:p w:rsidR="00882037" w:rsidRPr="00C55879" w:rsidRDefault="00882037">
      <w:pPr>
        <w:pStyle w:val="BodyText"/>
        <w:spacing w:before="236"/>
      </w:pPr>
    </w:p>
    <w:p w:rsidR="00882037" w:rsidRPr="00C55879" w:rsidRDefault="00C55879">
      <w:pPr>
        <w:pStyle w:val="Heading1"/>
        <w:numPr>
          <w:ilvl w:val="0"/>
          <w:numId w:val="51"/>
        </w:numPr>
        <w:tabs>
          <w:tab w:val="left" w:pos="748"/>
        </w:tabs>
        <w:spacing w:before="1"/>
        <w:ind w:left="748" w:hanging="358"/>
        <w:jc w:val="left"/>
      </w:pPr>
      <w:r w:rsidRPr="00C55879">
        <w:t>SELLING</w:t>
      </w:r>
      <w:r w:rsidRPr="00C55879">
        <w:rPr>
          <w:spacing w:val="-4"/>
        </w:rPr>
        <w:t xml:space="preserve"> </w:t>
      </w:r>
      <w:r w:rsidRPr="00C55879">
        <w:t>THIRD</w:t>
      </w:r>
      <w:r w:rsidRPr="00C55879">
        <w:rPr>
          <w:spacing w:val="-6"/>
        </w:rPr>
        <w:t xml:space="preserve"> </w:t>
      </w:r>
      <w:r w:rsidRPr="00C55879">
        <w:t>PARTY</w:t>
      </w:r>
      <w:r w:rsidRPr="00C55879">
        <w:rPr>
          <w:spacing w:val="-6"/>
        </w:rPr>
        <w:t xml:space="preserve"> </w:t>
      </w:r>
      <w:r w:rsidRPr="00C55879">
        <w:rPr>
          <w:spacing w:val="-2"/>
        </w:rPr>
        <w:t>PRODUCTS</w:t>
      </w:r>
    </w:p>
    <w:p w:rsidR="00882037" w:rsidRPr="00C55879" w:rsidRDefault="00882037">
      <w:pPr>
        <w:pStyle w:val="BodyText"/>
        <w:spacing w:before="2"/>
        <w:rPr>
          <w:b/>
        </w:rPr>
      </w:pPr>
    </w:p>
    <w:p w:rsidR="00882037" w:rsidRPr="00C55879" w:rsidRDefault="00C55879">
      <w:pPr>
        <w:pStyle w:val="BodyText"/>
        <w:spacing w:before="1"/>
        <w:ind w:left="750"/>
      </w:pPr>
      <w:r w:rsidRPr="00C55879">
        <w:t>While</w:t>
      </w:r>
      <w:r w:rsidRPr="00C55879">
        <w:rPr>
          <w:spacing w:val="-7"/>
        </w:rPr>
        <w:t xml:space="preserve"> </w:t>
      </w:r>
      <w:r w:rsidRPr="00C55879">
        <w:t>selling</w:t>
      </w:r>
      <w:r w:rsidRPr="00C55879">
        <w:rPr>
          <w:spacing w:val="-5"/>
        </w:rPr>
        <w:t xml:space="preserve"> </w:t>
      </w:r>
      <w:r w:rsidRPr="00C55879">
        <w:t>third</w:t>
      </w:r>
      <w:r w:rsidRPr="00C55879">
        <w:rPr>
          <w:spacing w:val="-5"/>
        </w:rPr>
        <w:t xml:space="preserve"> </w:t>
      </w:r>
      <w:r w:rsidRPr="00C55879">
        <w:t>party</w:t>
      </w:r>
      <w:r w:rsidRPr="00C55879">
        <w:rPr>
          <w:spacing w:val="-8"/>
        </w:rPr>
        <w:t xml:space="preserve"> </w:t>
      </w:r>
      <w:r w:rsidRPr="00C55879">
        <w:t>products,</w:t>
      </w:r>
      <w:r w:rsidRPr="00C55879">
        <w:rPr>
          <w:spacing w:val="-3"/>
        </w:rPr>
        <w:t xml:space="preserve"> </w:t>
      </w:r>
      <w:r w:rsidRPr="00C55879">
        <w:t>MAFIL</w:t>
      </w:r>
      <w:r w:rsidRPr="00C55879">
        <w:rPr>
          <w:spacing w:val="-4"/>
        </w:rPr>
        <w:t xml:space="preserve"> </w:t>
      </w:r>
      <w:r w:rsidRPr="00C55879">
        <w:t>shall</w:t>
      </w:r>
      <w:r w:rsidRPr="00C55879">
        <w:rPr>
          <w:spacing w:val="-5"/>
        </w:rPr>
        <w:t xml:space="preserve"> </w:t>
      </w:r>
      <w:r w:rsidRPr="00C55879">
        <w:t>comply</w:t>
      </w:r>
      <w:r w:rsidRPr="00C55879">
        <w:rPr>
          <w:spacing w:val="-7"/>
        </w:rPr>
        <w:t xml:space="preserve"> </w:t>
      </w:r>
      <w:r w:rsidRPr="00C55879">
        <w:t>with</w:t>
      </w:r>
      <w:r w:rsidRPr="00C55879">
        <w:rPr>
          <w:spacing w:val="-5"/>
        </w:rPr>
        <w:t xml:space="preserve"> </w:t>
      </w:r>
      <w:r w:rsidRPr="00C55879">
        <w:t>the</w:t>
      </w:r>
      <w:r w:rsidRPr="00C55879">
        <w:rPr>
          <w:spacing w:val="-9"/>
        </w:rPr>
        <w:t xml:space="preserve"> </w:t>
      </w:r>
      <w:r w:rsidRPr="00C55879">
        <w:t>following</w:t>
      </w:r>
      <w:r w:rsidRPr="00C55879">
        <w:rPr>
          <w:spacing w:val="2"/>
        </w:rPr>
        <w:t xml:space="preserve"> </w:t>
      </w:r>
      <w:r w:rsidRPr="00C55879">
        <w:rPr>
          <w:spacing w:val="-2"/>
        </w:rPr>
        <w:t>directions:</w:t>
      </w:r>
    </w:p>
    <w:p w:rsidR="00882037" w:rsidRPr="00C55879" w:rsidRDefault="00882037">
      <w:pPr>
        <w:pStyle w:val="BodyText"/>
        <w:spacing w:before="9"/>
      </w:pPr>
    </w:p>
    <w:p w:rsidR="00882037" w:rsidRPr="00C55879" w:rsidRDefault="00C55879">
      <w:pPr>
        <w:pStyle w:val="ListParagraph"/>
        <w:numPr>
          <w:ilvl w:val="0"/>
          <w:numId w:val="32"/>
        </w:numPr>
        <w:tabs>
          <w:tab w:val="left" w:pos="1199"/>
        </w:tabs>
        <w:spacing w:before="1"/>
        <w:ind w:left="1199" w:hanging="358"/>
      </w:pPr>
      <w:r w:rsidRPr="00C55879">
        <w:t>Identity</w:t>
      </w:r>
      <w:r w:rsidRPr="00C55879">
        <w:rPr>
          <w:spacing w:val="21"/>
        </w:rPr>
        <w:t xml:space="preserve"> </w:t>
      </w:r>
      <w:r w:rsidRPr="00C55879">
        <w:t>and</w:t>
      </w:r>
      <w:r w:rsidRPr="00C55879">
        <w:rPr>
          <w:spacing w:val="23"/>
        </w:rPr>
        <w:t xml:space="preserve"> </w:t>
      </w:r>
      <w:r w:rsidRPr="00C55879">
        <w:t>address</w:t>
      </w:r>
      <w:r w:rsidRPr="00C55879">
        <w:rPr>
          <w:spacing w:val="22"/>
        </w:rPr>
        <w:t xml:space="preserve"> </w:t>
      </w:r>
      <w:r w:rsidRPr="00C55879">
        <w:t>of</w:t>
      </w:r>
      <w:r w:rsidRPr="00C55879">
        <w:rPr>
          <w:spacing w:val="21"/>
        </w:rPr>
        <w:t xml:space="preserve"> </w:t>
      </w:r>
      <w:r w:rsidRPr="00C55879">
        <w:t>the</w:t>
      </w:r>
      <w:r w:rsidRPr="00C55879">
        <w:rPr>
          <w:spacing w:val="22"/>
        </w:rPr>
        <w:t xml:space="preserve"> </w:t>
      </w:r>
      <w:r w:rsidRPr="00C55879">
        <w:t>walk-in</w:t>
      </w:r>
      <w:r w:rsidRPr="00C55879">
        <w:rPr>
          <w:spacing w:val="25"/>
        </w:rPr>
        <w:t xml:space="preserve"> </w:t>
      </w:r>
      <w:r w:rsidRPr="00C55879">
        <w:t>Customers</w:t>
      </w:r>
      <w:r w:rsidRPr="00C55879">
        <w:rPr>
          <w:spacing w:val="23"/>
        </w:rPr>
        <w:t xml:space="preserve"> </w:t>
      </w:r>
      <w:r w:rsidRPr="00C55879">
        <w:t>shall</w:t>
      </w:r>
      <w:r w:rsidRPr="00C55879">
        <w:rPr>
          <w:spacing w:val="24"/>
        </w:rPr>
        <w:t xml:space="preserve"> </w:t>
      </w:r>
      <w:r w:rsidRPr="00C55879">
        <w:t>be</w:t>
      </w:r>
      <w:r w:rsidRPr="00C55879">
        <w:rPr>
          <w:spacing w:val="24"/>
        </w:rPr>
        <w:t xml:space="preserve"> </w:t>
      </w:r>
      <w:r w:rsidRPr="00C55879">
        <w:t>verified</w:t>
      </w:r>
      <w:r w:rsidRPr="00C55879">
        <w:rPr>
          <w:spacing w:val="21"/>
        </w:rPr>
        <w:t xml:space="preserve"> </w:t>
      </w:r>
      <w:r w:rsidRPr="00C55879">
        <w:t>for</w:t>
      </w:r>
      <w:r w:rsidRPr="00C55879">
        <w:rPr>
          <w:spacing w:val="24"/>
        </w:rPr>
        <w:t xml:space="preserve"> </w:t>
      </w:r>
      <w:r w:rsidRPr="00C55879">
        <w:rPr>
          <w:spacing w:val="-2"/>
        </w:rPr>
        <w:t>transactions</w:t>
      </w:r>
    </w:p>
    <w:p w:rsidR="00882037" w:rsidRPr="00C55879" w:rsidRDefault="00882037">
      <w:pPr>
        <w:sectPr w:rsidR="00882037" w:rsidRPr="00C55879">
          <w:pgSz w:w="11910" w:h="16840"/>
          <w:pgMar w:top="1800" w:right="860" w:bottom="1360" w:left="1340" w:header="789" w:footer="1169" w:gutter="0"/>
          <w:cols w:space="720"/>
        </w:sectPr>
      </w:pPr>
    </w:p>
    <w:p w:rsidR="00882037" w:rsidRPr="00C55879" w:rsidRDefault="00882037">
      <w:pPr>
        <w:pStyle w:val="BodyText"/>
        <w:spacing w:before="161"/>
      </w:pPr>
    </w:p>
    <w:p w:rsidR="00882037" w:rsidRPr="00C55879" w:rsidRDefault="00C55879">
      <w:pPr>
        <w:pStyle w:val="BodyText"/>
        <w:spacing w:line="266" w:lineRule="auto"/>
        <w:ind w:left="1201" w:right="583"/>
        <w:jc w:val="both"/>
      </w:pPr>
      <w:r w:rsidRPr="00C55879">
        <w:t>above Rs 0.50 lakh, whether conducted as a single transaction or several transactions that appear to be connected.</w:t>
      </w:r>
    </w:p>
    <w:p w:rsidR="00882037" w:rsidRPr="00C55879" w:rsidRDefault="00C55879">
      <w:pPr>
        <w:pStyle w:val="ListParagraph"/>
        <w:numPr>
          <w:ilvl w:val="0"/>
          <w:numId w:val="32"/>
        </w:numPr>
        <w:tabs>
          <w:tab w:val="left" w:pos="1199"/>
          <w:tab w:val="left" w:pos="1201"/>
        </w:tabs>
        <w:spacing w:before="5" w:line="266" w:lineRule="auto"/>
        <w:ind w:left="1201" w:right="577"/>
      </w:pPr>
      <w:r w:rsidRPr="00C55879">
        <w:t>Transaction details of sale of third-party products and related records shall be maintained as specified under this Policy.</w:t>
      </w:r>
    </w:p>
    <w:p w:rsidR="00882037" w:rsidRPr="00C55879" w:rsidRDefault="00C55879">
      <w:pPr>
        <w:pStyle w:val="ListParagraph"/>
        <w:numPr>
          <w:ilvl w:val="0"/>
          <w:numId w:val="32"/>
        </w:numPr>
        <w:tabs>
          <w:tab w:val="left" w:pos="1201"/>
        </w:tabs>
        <w:spacing w:before="2" w:line="268" w:lineRule="auto"/>
        <w:ind w:left="1201" w:right="575"/>
      </w:pPr>
      <w:r w:rsidRPr="00C55879">
        <w:t>AML software capable of capturing, generating and analyzing alerts for the purpose</w:t>
      </w:r>
      <w:r w:rsidRPr="00C55879">
        <w:rPr>
          <w:spacing w:val="-12"/>
        </w:rPr>
        <w:t xml:space="preserve"> </w:t>
      </w:r>
      <w:r w:rsidRPr="00C55879">
        <w:t>of</w:t>
      </w:r>
      <w:r w:rsidRPr="00C55879">
        <w:rPr>
          <w:spacing w:val="-13"/>
        </w:rPr>
        <w:t xml:space="preserve"> </w:t>
      </w:r>
      <w:r w:rsidRPr="00C55879">
        <w:t>filing</w:t>
      </w:r>
      <w:r w:rsidRPr="00C55879">
        <w:rPr>
          <w:spacing w:val="-13"/>
        </w:rPr>
        <w:t xml:space="preserve"> </w:t>
      </w:r>
      <w:r w:rsidRPr="00C55879">
        <w:t>CTR/STR</w:t>
      </w:r>
      <w:r w:rsidRPr="00C55879">
        <w:rPr>
          <w:spacing w:val="-13"/>
        </w:rPr>
        <w:t xml:space="preserve"> </w:t>
      </w:r>
      <w:r w:rsidRPr="00C55879">
        <w:t>in</w:t>
      </w:r>
      <w:r w:rsidRPr="00C55879">
        <w:rPr>
          <w:spacing w:val="-12"/>
        </w:rPr>
        <w:t xml:space="preserve"> </w:t>
      </w:r>
      <w:r w:rsidRPr="00C55879">
        <w:t>respect</w:t>
      </w:r>
      <w:r w:rsidRPr="00C55879">
        <w:rPr>
          <w:spacing w:val="-13"/>
        </w:rPr>
        <w:t xml:space="preserve"> </w:t>
      </w:r>
      <w:r w:rsidRPr="00C55879">
        <w:t>of</w:t>
      </w:r>
      <w:r w:rsidRPr="00C55879">
        <w:rPr>
          <w:spacing w:val="-13"/>
        </w:rPr>
        <w:t xml:space="preserve"> </w:t>
      </w:r>
      <w:r w:rsidRPr="00C55879">
        <w:t>transactions</w:t>
      </w:r>
      <w:r w:rsidRPr="00C55879">
        <w:rPr>
          <w:spacing w:val="-12"/>
        </w:rPr>
        <w:t xml:space="preserve"> </w:t>
      </w:r>
      <w:r w:rsidRPr="00C55879">
        <w:t>relating</w:t>
      </w:r>
      <w:r w:rsidRPr="00C55879">
        <w:rPr>
          <w:spacing w:val="-15"/>
        </w:rPr>
        <w:t xml:space="preserve"> </w:t>
      </w:r>
      <w:r w:rsidRPr="00C55879">
        <w:t>to</w:t>
      </w:r>
      <w:r w:rsidRPr="00C55879">
        <w:rPr>
          <w:spacing w:val="-15"/>
        </w:rPr>
        <w:t xml:space="preserve"> </w:t>
      </w:r>
      <w:r w:rsidRPr="00C55879">
        <w:t>third</w:t>
      </w:r>
      <w:r w:rsidRPr="00C55879">
        <w:rPr>
          <w:spacing w:val="-15"/>
        </w:rPr>
        <w:t xml:space="preserve"> </w:t>
      </w:r>
      <w:r w:rsidRPr="00C55879">
        <w:t>party</w:t>
      </w:r>
      <w:r w:rsidRPr="00C55879">
        <w:rPr>
          <w:spacing w:val="-14"/>
        </w:rPr>
        <w:t xml:space="preserve"> </w:t>
      </w:r>
      <w:r w:rsidRPr="00C55879">
        <w:t>products with Customers including walk-in Customers shall be made available.</w:t>
      </w:r>
    </w:p>
    <w:p w:rsidR="00882037" w:rsidRPr="00C55879" w:rsidRDefault="00C55879">
      <w:pPr>
        <w:pStyle w:val="ListParagraph"/>
        <w:numPr>
          <w:ilvl w:val="0"/>
          <w:numId w:val="32"/>
        </w:numPr>
        <w:tabs>
          <w:tab w:val="left" w:pos="1199"/>
        </w:tabs>
        <w:spacing w:line="250" w:lineRule="exact"/>
        <w:ind w:left="1199" w:hanging="358"/>
      </w:pPr>
      <w:r w:rsidRPr="00C55879">
        <w:t>Transactions</w:t>
      </w:r>
      <w:r w:rsidRPr="00C55879">
        <w:rPr>
          <w:spacing w:val="-9"/>
        </w:rPr>
        <w:t xml:space="preserve"> </w:t>
      </w:r>
      <w:r w:rsidRPr="00C55879">
        <w:t>involving</w:t>
      </w:r>
      <w:r w:rsidRPr="00C55879">
        <w:rPr>
          <w:spacing w:val="-3"/>
        </w:rPr>
        <w:t xml:space="preserve"> </w:t>
      </w:r>
      <w:r w:rsidRPr="00C55879">
        <w:t>Rs</w:t>
      </w:r>
      <w:r w:rsidRPr="00C55879">
        <w:rPr>
          <w:spacing w:val="-4"/>
        </w:rPr>
        <w:t xml:space="preserve"> </w:t>
      </w:r>
      <w:r w:rsidRPr="00C55879">
        <w:t>0.50</w:t>
      </w:r>
      <w:r w:rsidRPr="00C55879">
        <w:rPr>
          <w:spacing w:val="-7"/>
        </w:rPr>
        <w:t xml:space="preserve"> </w:t>
      </w:r>
      <w:r w:rsidRPr="00C55879">
        <w:t>lakh</w:t>
      </w:r>
      <w:r w:rsidRPr="00C55879">
        <w:rPr>
          <w:spacing w:val="-5"/>
        </w:rPr>
        <w:t xml:space="preserve"> </w:t>
      </w:r>
      <w:r w:rsidRPr="00C55879">
        <w:t>and</w:t>
      </w:r>
      <w:r w:rsidRPr="00C55879">
        <w:rPr>
          <w:spacing w:val="-7"/>
        </w:rPr>
        <w:t xml:space="preserve"> </w:t>
      </w:r>
      <w:r w:rsidRPr="00C55879">
        <w:t>above</w:t>
      </w:r>
      <w:r w:rsidRPr="00C55879">
        <w:rPr>
          <w:spacing w:val="-5"/>
        </w:rPr>
        <w:t xml:space="preserve"> </w:t>
      </w:r>
      <w:r w:rsidRPr="00C55879">
        <w:t>shall</w:t>
      </w:r>
      <w:r w:rsidRPr="00C55879">
        <w:rPr>
          <w:spacing w:val="-5"/>
        </w:rPr>
        <w:t xml:space="preserve"> </w:t>
      </w:r>
      <w:r w:rsidRPr="00C55879">
        <w:t>be</w:t>
      </w:r>
      <w:r w:rsidRPr="00C55879">
        <w:rPr>
          <w:spacing w:val="-5"/>
        </w:rPr>
        <w:t xml:space="preserve"> </w:t>
      </w:r>
      <w:r w:rsidRPr="00C55879">
        <w:t>undertaken</w:t>
      </w:r>
      <w:r w:rsidRPr="00C55879">
        <w:rPr>
          <w:spacing w:val="-5"/>
        </w:rPr>
        <w:t xml:space="preserve"> </w:t>
      </w:r>
      <w:r w:rsidRPr="00C55879">
        <w:t>only</w:t>
      </w:r>
      <w:r w:rsidRPr="00C55879">
        <w:rPr>
          <w:spacing w:val="-6"/>
        </w:rPr>
        <w:t xml:space="preserve"> </w:t>
      </w:r>
      <w:r w:rsidRPr="00C55879">
        <w:rPr>
          <w:spacing w:val="-5"/>
        </w:rPr>
        <w:t>by:</w:t>
      </w:r>
    </w:p>
    <w:p w:rsidR="00882037" w:rsidRPr="00C55879" w:rsidRDefault="00C55879">
      <w:pPr>
        <w:pStyle w:val="ListParagraph"/>
        <w:numPr>
          <w:ilvl w:val="1"/>
          <w:numId w:val="32"/>
        </w:numPr>
        <w:tabs>
          <w:tab w:val="left" w:pos="1562"/>
        </w:tabs>
        <w:spacing w:before="28" w:line="256" w:lineRule="auto"/>
        <w:ind w:right="582"/>
      </w:pPr>
      <w:r w:rsidRPr="00C55879">
        <w:t>Debit to Customer’s account or against cheque, transfer from banks / debit cards / credit card etc.</w:t>
      </w:r>
    </w:p>
    <w:p w:rsidR="00882037" w:rsidRPr="00C55879" w:rsidRDefault="00C55879">
      <w:pPr>
        <w:pStyle w:val="ListParagraph"/>
        <w:numPr>
          <w:ilvl w:val="1"/>
          <w:numId w:val="32"/>
        </w:numPr>
        <w:tabs>
          <w:tab w:val="left" w:pos="1561"/>
        </w:tabs>
        <w:spacing w:before="8"/>
        <w:ind w:left="1561" w:hanging="271"/>
      </w:pPr>
      <w:r w:rsidRPr="00C55879">
        <w:t>Obtaining</w:t>
      </w:r>
      <w:r w:rsidRPr="00C55879">
        <w:rPr>
          <w:spacing w:val="-5"/>
        </w:rPr>
        <w:t xml:space="preserve"> </w:t>
      </w:r>
      <w:r w:rsidRPr="00C55879">
        <w:t>and</w:t>
      </w:r>
      <w:r w:rsidRPr="00C55879">
        <w:rPr>
          <w:spacing w:val="-6"/>
        </w:rPr>
        <w:t xml:space="preserve"> </w:t>
      </w:r>
      <w:r w:rsidRPr="00C55879">
        <w:t>verifying</w:t>
      </w:r>
      <w:r w:rsidRPr="00C55879">
        <w:rPr>
          <w:spacing w:val="-6"/>
        </w:rPr>
        <w:t xml:space="preserve"> </w:t>
      </w:r>
      <w:r w:rsidRPr="00C55879">
        <w:t>PAN</w:t>
      </w:r>
      <w:r w:rsidRPr="00C55879">
        <w:rPr>
          <w:spacing w:val="-4"/>
        </w:rPr>
        <w:t xml:space="preserve"> </w:t>
      </w:r>
      <w:r w:rsidRPr="00C55879">
        <w:t>(regular</w:t>
      </w:r>
      <w:r w:rsidRPr="00C55879">
        <w:rPr>
          <w:spacing w:val="-5"/>
        </w:rPr>
        <w:t xml:space="preserve"> </w:t>
      </w:r>
      <w:r w:rsidRPr="00C55879">
        <w:t>Customer</w:t>
      </w:r>
      <w:r w:rsidRPr="00C55879">
        <w:rPr>
          <w:spacing w:val="-8"/>
        </w:rPr>
        <w:t xml:space="preserve"> </w:t>
      </w:r>
      <w:r w:rsidRPr="00C55879">
        <w:t>as</w:t>
      </w:r>
      <w:r w:rsidRPr="00C55879">
        <w:rPr>
          <w:spacing w:val="-4"/>
        </w:rPr>
        <w:t xml:space="preserve"> </w:t>
      </w:r>
      <w:r w:rsidRPr="00C55879">
        <w:t>well</w:t>
      </w:r>
      <w:r w:rsidRPr="00C55879">
        <w:rPr>
          <w:spacing w:val="-5"/>
        </w:rPr>
        <w:t xml:space="preserve"> </w:t>
      </w:r>
      <w:r w:rsidRPr="00C55879">
        <w:t>as</w:t>
      </w:r>
      <w:r w:rsidRPr="00C55879">
        <w:rPr>
          <w:spacing w:val="-4"/>
        </w:rPr>
        <w:t xml:space="preserve"> </w:t>
      </w:r>
      <w:r w:rsidRPr="00C55879">
        <w:t>walk</w:t>
      </w:r>
      <w:r w:rsidRPr="00C55879">
        <w:rPr>
          <w:spacing w:val="-1"/>
        </w:rPr>
        <w:t xml:space="preserve"> </w:t>
      </w:r>
      <w:r w:rsidRPr="00C55879">
        <w:t>in</w:t>
      </w:r>
      <w:r w:rsidRPr="00C55879">
        <w:rPr>
          <w:spacing w:val="-4"/>
        </w:rPr>
        <w:t xml:space="preserve"> </w:t>
      </w:r>
      <w:r w:rsidRPr="00C55879">
        <w:rPr>
          <w:spacing w:val="-2"/>
        </w:rPr>
        <w:t>Customer).</w:t>
      </w:r>
    </w:p>
    <w:p w:rsidR="00882037" w:rsidRPr="00C55879" w:rsidRDefault="00882037">
      <w:pPr>
        <w:pStyle w:val="BodyText"/>
        <w:spacing w:before="10"/>
      </w:pPr>
    </w:p>
    <w:p w:rsidR="00882037" w:rsidRPr="00C55879" w:rsidRDefault="00C55879">
      <w:pPr>
        <w:pStyle w:val="BodyText"/>
        <w:ind w:left="841" w:right="576" w:firstLine="14"/>
        <w:jc w:val="both"/>
      </w:pPr>
      <w:r w:rsidRPr="00C55879">
        <w:rPr>
          <w:b/>
        </w:rPr>
        <w:t xml:space="preserve">Note: </w:t>
      </w:r>
      <w:r w:rsidRPr="00C55879">
        <w:t>Direction no. d shall also apply to sale of MAFIL’s own products, sale and reloading</w:t>
      </w:r>
      <w:r w:rsidRPr="00C55879">
        <w:rPr>
          <w:spacing w:val="-4"/>
        </w:rPr>
        <w:t xml:space="preserve"> </w:t>
      </w:r>
      <w:r w:rsidRPr="00C55879">
        <w:t>of</w:t>
      </w:r>
      <w:r w:rsidRPr="00C55879">
        <w:rPr>
          <w:spacing w:val="-3"/>
        </w:rPr>
        <w:t xml:space="preserve"> </w:t>
      </w:r>
      <w:r w:rsidRPr="00C55879">
        <w:t>prepaid</w:t>
      </w:r>
      <w:r w:rsidRPr="00C55879">
        <w:rPr>
          <w:spacing w:val="-6"/>
        </w:rPr>
        <w:t xml:space="preserve"> </w:t>
      </w:r>
      <w:r w:rsidRPr="00C55879">
        <w:t>/</w:t>
      </w:r>
      <w:r w:rsidRPr="00C55879">
        <w:rPr>
          <w:spacing w:val="-7"/>
        </w:rPr>
        <w:t xml:space="preserve"> </w:t>
      </w:r>
      <w:r w:rsidRPr="00C55879">
        <w:t>travel</w:t>
      </w:r>
      <w:r w:rsidRPr="00C55879">
        <w:rPr>
          <w:spacing w:val="-5"/>
        </w:rPr>
        <w:t xml:space="preserve"> </w:t>
      </w:r>
      <w:r w:rsidRPr="00C55879">
        <w:t>cards</w:t>
      </w:r>
      <w:r w:rsidRPr="00C55879">
        <w:rPr>
          <w:spacing w:val="-4"/>
        </w:rPr>
        <w:t xml:space="preserve"> </w:t>
      </w:r>
      <w:r w:rsidRPr="00C55879">
        <w:t>and</w:t>
      </w:r>
      <w:r w:rsidRPr="00C55879">
        <w:rPr>
          <w:spacing w:val="-6"/>
        </w:rPr>
        <w:t xml:space="preserve"> </w:t>
      </w:r>
      <w:r w:rsidRPr="00C55879">
        <w:t>any</w:t>
      </w:r>
      <w:r w:rsidRPr="00C55879">
        <w:rPr>
          <w:spacing w:val="-6"/>
        </w:rPr>
        <w:t xml:space="preserve"> </w:t>
      </w:r>
      <w:r w:rsidRPr="00C55879">
        <w:t>other</w:t>
      </w:r>
      <w:r w:rsidRPr="00C55879">
        <w:rPr>
          <w:spacing w:val="-6"/>
        </w:rPr>
        <w:t xml:space="preserve"> </w:t>
      </w:r>
      <w:r w:rsidRPr="00C55879">
        <w:t>products</w:t>
      </w:r>
      <w:r w:rsidRPr="00C55879">
        <w:rPr>
          <w:spacing w:val="-8"/>
        </w:rPr>
        <w:t xml:space="preserve"> </w:t>
      </w:r>
      <w:r w:rsidRPr="00C55879">
        <w:t>for</w:t>
      </w:r>
      <w:r w:rsidRPr="00C55879">
        <w:rPr>
          <w:spacing w:val="-6"/>
        </w:rPr>
        <w:t xml:space="preserve"> </w:t>
      </w:r>
      <w:r w:rsidRPr="00C55879">
        <w:t>Rs</w:t>
      </w:r>
      <w:r w:rsidRPr="00C55879">
        <w:rPr>
          <w:spacing w:val="-3"/>
        </w:rPr>
        <w:t xml:space="preserve"> </w:t>
      </w:r>
      <w:r w:rsidRPr="00C55879">
        <w:t>0.50</w:t>
      </w:r>
      <w:r w:rsidRPr="00C55879">
        <w:rPr>
          <w:spacing w:val="-6"/>
        </w:rPr>
        <w:t xml:space="preserve"> </w:t>
      </w:r>
      <w:r w:rsidRPr="00C55879">
        <w:t>lakh</w:t>
      </w:r>
      <w:r w:rsidRPr="00C55879">
        <w:rPr>
          <w:spacing w:val="-9"/>
        </w:rPr>
        <w:t xml:space="preserve"> </w:t>
      </w:r>
      <w:r w:rsidRPr="00C55879">
        <w:t>and</w:t>
      </w:r>
      <w:r w:rsidRPr="00C55879">
        <w:rPr>
          <w:spacing w:val="-4"/>
        </w:rPr>
        <w:t xml:space="preserve"> </w:t>
      </w:r>
      <w:r w:rsidRPr="00C55879">
        <w:t>above.</w:t>
      </w:r>
    </w:p>
    <w:p w:rsidR="00882037" w:rsidRPr="00C55879" w:rsidRDefault="00C55879">
      <w:pPr>
        <w:pStyle w:val="Heading1"/>
        <w:numPr>
          <w:ilvl w:val="0"/>
          <w:numId w:val="51"/>
        </w:numPr>
        <w:tabs>
          <w:tab w:val="left" w:pos="818"/>
        </w:tabs>
        <w:spacing w:before="252"/>
        <w:ind w:left="818" w:hanging="428"/>
        <w:jc w:val="left"/>
      </w:pPr>
      <w:r w:rsidRPr="00C55879">
        <w:t>ISSUANCE</w:t>
      </w:r>
      <w:r w:rsidRPr="00C55879">
        <w:rPr>
          <w:spacing w:val="-8"/>
        </w:rPr>
        <w:t xml:space="preserve"> </w:t>
      </w:r>
      <w:r w:rsidRPr="00C55879">
        <w:t>OF</w:t>
      </w:r>
      <w:r w:rsidRPr="00C55879">
        <w:rPr>
          <w:spacing w:val="-7"/>
        </w:rPr>
        <w:t xml:space="preserve"> </w:t>
      </w:r>
      <w:r w:rsidRPr="00C55879">
        <w:t>PREPAID</w:t>
      </w:r>
      <w:r w:rsidRPr="00C55879">
        <w:rPr>
          <w:spacing w:val="-7"/>
        </w:rPr>
        <w:t xml:space="preserve"> </w:t>
      </w:r>
      <w:r w:rsidRPr="00C55879">
        <w:t>PAYMENT</w:t>
      </w:r>
      <w:r w:rsidRPr="00C55879">
        <w:rPr>
          <w:spacing w:val="-8"/>
        </w:rPr>
        <w:t xml:space="preserve"> </w:t>
      </w:r>
      <w:r w:rsidRPr="00C55879">
        <w:t>INSTRUMENTS</w:t>
      </w:r>
      <w:r w:rsidRPr="00C55879">
        <w:rPr>
          <w:spacing w:val="-7"/>
        </w:rPr>
        <w:t xml:space="preserve"> </w:t>
      </w:r>
      <w:r w:rsidRPr="00C55879">
        <w:rPr>
          <w:spacing w:val="-2"/>
        </w:rPr>
        <w:t>(PPI)</w:t>
      </w:r>
    </w:p>
    <w:p w:rsidR="00882037" w:rsidRPr="00C55879" w:rsidRDefault="00882037">
      <w:pPr>
        <w:pStyle w:val="BodyText"/>
        <w:spacing w:before="3"/>
        <w:rPr>
          <w:b/>
        </w:rPr>
      </w:pPr>
    </w:p>
    <w:p w:rsidR="00882037" w:rsidRPr="00C55879" w:rsidRDefault="00C55879">
      <w:pPr>
        <w:pStyle w:val="BodyText"/>
        <w:spacing w:line="259" w:lineRule="auto"/>
        <w:ind w:left="820" w:right="580"/>
        <w:jc w:val="both"/>
      </w:pPr>
      <w:r w:rsidRPr="00C55879">
        <w:t>With regard to PPI, MAFIL shall ensure that the instructions issued by Department of Payment and Settlement System of Reserve Bank of India through their Master Direction are strictly adhered to.</w:t>
      </w:r>
    </w:p>
    <w:p w:rsidR="00882037" w:rsidRPr="00C55879" w:rsidRDefault="00C55879">
      <w:pPr>
        <w:pStyle w:val="Heading1"/>
        <w:numPr>
          <w:ilvl w:val="0"/>
          <w:numId w:val="51"/>
        </w:numPr>
        <w:tabs>
          <w:tab w:val="left" w:pos="818"/>
        </w:tabs>
        <w:spacing w:before="158"/>
        <w:ind w:left="818" w:hanging="428"/>
        <w:jc w:val="left"/>
      </w:pPr>
      <w:r w:rsidRPr="00C55879">
        <w:t>MONITORING</w:t>
      </w:r>
      <w:r w:rsidRPr="00C55879">
        <w:rPr>
          <w:spacing w:val="-7"/>
        </w:rPr>
        <w:t xml:space="preserve"> </w:t>
      </w:r>
      <w:r w:rsidRPr="00C55879">
        <w:t>OF</w:t>
      </w:r>
      <w:r w:rsidRPr="00C55879">
        <w:rPr>
          <w:spacing w:val="-7"/>
        </w:rPr>
        <w:t xml:space="preserve"> </w:t>
      </w:r>
      <w:r w:rsidRPr="00C55879">
        <w:rPr>
          <w:spacing w:val="-2"/>
        </w:rPr>
        <w:t>TRANSACTIONS</w:t>
      </w:r>
    </w:p>
    <w:p w:rsidR="00882037" w:rsidRPr="00C55879" w:rsidRDefault="00882037">
      <w:pPr>
        <w:pStyle w:val="BodyText"/>
        <w:spacing w:before="5"/>
        <w:rPr>
          <w:b/>
        </w:rPr>
      </w:pPr>
    </w:p>
    <w:p w:rsidR="00882037" w:rsidRPr="00C55879" w:rsidRDefault="00C55879">
      <w:pPr>
        <w:pStyle w:val="ListParagraph"/>
        <w:numPr>
          <w:ilvl w:val="0"/>
          <w:numId w:val="31"/>
        </w:numPr>
        <w:tabs>
          <w:tab w:val="left" w:pos="1288"/>
          <w:tab w:val="left" w:pos="1290"/>
        </w:tabs>
        <w:spacing w:line="249" w:lineRule="auto"/>
        <w:ind w:right="576"/>
      </w:pPr>
      <w:r w:rsidRPr="00C55879">
        <w:t>MAFIL</w:t>
      </w:r>
      <w:r w:rsidRPr="00C55879">
        <w:rPr>
          <w:spacing w:val="-12"/>
        </w:rPr>
        <w:t xml:space="preserve"> </w:t>
      </w:r>
      <w:r w:rsidRPr="00C55879">
        <w:t>shall</w:t>
      </w:r>
      <w:r w:rsidRPr="00C55879">
        <w:rPr>
          <w:spacing w:val="-13"/>
        </w:rPr>
        <w:t xml:space="preserve"> </w:t>
      </w:r>
      <w:r w:rsidRPr="00C55879">
        <w:t>monitor</w:t>
      </w:r>
      <w:r w:rsidRPr="00C55879">
        <w:rPr>
          <w:spacing w:val="-14"/>
        </w:rPr>
        <w:t xml:space="preserve"> </w:t>
      </w:r>
      <w:r w:rsidRPr="00C55879">
        <w:t>transactions</w:t>
      </w:r>
      <w:r w:rsidRPr="00C55879">
        <w:rPr>
          <w:spacing w:val="-12"/>
        </w:rPr>
        <w:t xml:space="preserve"> </w:t>
      </w:r>
      <w:r w:rsidRPr="00C55879">
        <w:t>on</w:t>
      </w:r>
      <w:r w:rsidRPr="00C55879">
        <w:rPr>
          <w:spacing w:val="-15"/>
        </w:rPr>
        <w:t xml:space="preserve"> </w:t>
      </w:r>
      <w:r w:rsidRPr="00C55879">
        <w:t>an</w:t>
      </w:r>
      <w:r w:rsidRPr="00C55879">
        <w:rPr>
          <w:spacing w:val="-13"/>
        </w:rPr>
        <w:t xml:space="preserve"> </w:t>
      </w:r>
      <w:r w:rsidRPr="00C55879">
        <w:t>ongoing</w:t>
      </w:r>
      <w:r w:rsidRPr="00C55879">
        <w:rPr>
          <w:spacing w:val="-10"/>
        </w:rPr>
        <w:t xml:space="preserve"> </w:t>
      </w:r>
      <w:r w:rsidRPr="00C55879">
        <w:t>basis</w:t>
      </w:r>
      <w:r w:rsidRPr="00C55879">
        <w:rPr>
          <w:spacing w:val="-14"/>
        </w:rPr>
        <w:t xml:space="preserve"> </w:t>
      </w:r>
      <w:r w:rsidRPr="00C55879">
        <w:t>for</w:t>
      </w:r>
      <w:r w:rsidRPr="00C55879">
        <w:rPr>
          <w:spacing w:val="-14"/>
        </w:rPr>
        <w:t xml:space="preserve"> </w:t>
      </w:r>
      <w:r w:rsidRPr="00C55879">
        <w:t>the</w:t>
      </w:r>
      <w:r w:rsidRPr="00C55879">
        <w:rPr>
          <w:spacing w:val="-13"/>
        </w:rPr>
        <w:t xml:space="preserve"> </w:t>
      </w:r>
      <w:r w:rsidRPr="00C55879">
        <w:t>purpose</w:t>
      </w:r>
      <w:r w:rsidRPr="00C55879">
        <w:rPr>
          <w:spacing w:val="-12"/>
        </w:rPr>
        <w:t xml:space="preserve"> </w:t>
      </w:r>
      <w:r w:rsidRPr="00C55879">
        <w:t>of</w:t>
      </w:r>
      <w:r w:rsidRPr="00C55879">
        <w:rPr>
          <w:spacing w:val="-9"/>
        </w:rPr>
        <w:t xml:space="preserve"> </w:t>
      </w:r>
      <w:r w:rsidRPr="00C55879">
        <w:t>reporting it to the appropriate authorities in case any suspicious transactions are found to be carried out by the concerned Customer. (An illustrative list of suspicious transactions is</w:t>
      </w:r>
      <w:r w:rsidRPr="00C55879">
        <w:rPr>
          <w:spacing w:val="-2"/>
        </w:rPr>
        <w:t xml:space="preserve"> </w:t>
      </w:r>
      <w:r w:rsidRPr="00C55879">
        <w:t>given in Annexure III). The extent of monitoring by the MAFIL will depend</w:t>
      </w:r>
      <w:r w:rsidRPr="00C55879">
        <w:rPr>
          <w:spacing w:val="-3"/>
        </w:rPr>
        <w:t xml:space="preserve"> </w:t>
      </w:r>
      <w:r w:rsidRPr="00C55879">
        <w:t>on</w:t>
      </w:r>
      <w:r w:rsidRPr="00C55879">
        <w:rPr>
          <w:spacing w:val="-7"/>
        </w:rPr>
        <w:t xml:space="preserve"> </w:t>
      </w:r>
      <w:r w:rsidRPr="00C55879">
        <w:t>the</w:t>
      </w:r>
      <w:r w:rsidRPr="00C55879">
        <w:rPr>
          <w:spacing w:val="-5"/>
        </w:rPr>
        <w:t xml:space="preserve"> </w:t>
      </w:r>
      <w:r w:rsidRPr="00C55879">
        <w:t>risk</w:t>
      </w:r>
      <w:r w:rsidRPr="00C55879">
        <w:rPr>
          <w:spacing w:val="-2"/>
        </w:rPr>
        <w:t xml:space="preserve"> </w:t>
      </w:r>
      <w:r w:rsidRPr="00C55879">
        <w:t>sensitivity</w:t>
      </w:r>
      <w:r w:rsidRPr="00C55879">
        <w:rPr>
          <w:spacing w:val="-5"/>
        </w:rPr>
        <w:t xml:space="preserve"> </w:t>
      </w:r>
      <w:r w:rsidRPr="00C55879">
        <w:t>of</w:t>
      </w:r>
      <w:r w:rsidRPr="00C55879">
        <w:rPr>
          <w:spacing w:val="-1"/>
        </w:rPr>
        <w:t xml:space="preserve"> </w:t>
      </w:r>
      <w:r w:rsidRPr="00C55879">
        <w:t>the</w:t>
      </w:r>
      <w:r w:rsidRPr="00C55879">
        <w:rPr>
          <w:spacing w:val="-5"/>
        </w:rPr>
        <w:t xml:space="preserve"> </w:t>
      </w:r>
      <w:r w:rsidRPr="00C55879">
        <w:t>account</w:t>
      </w:r>
      <w:r w:rsidRPr="00C55879">
        <w:rPr>
          <w:spacing w:val="-4"/>
        </w:rPr>
        <w:t xml:space="preserve"> </w:t>
      </w:r>
      <w:r w:rsidRPr="00C55879">
        <w:t>and</w:t>
      </w:r>
      <w:r w:rsidRPr="00C55879">
        <w:rPr>
          <w:spacing w:val="-5"/>
        </w:rPr>
        <w:t xml:space="preserve"> </w:t>
      </w:r>
      <w:r w:rsidRPr="00C55879">
        <w:t>special</w:t>
      </w:r>
      <w:r w:rsidRPr="00C55879">
        <w:rPr>
          <w:spacing w:val="-4"/>
        </w:rPr>
        <w:t xml:space="preserve"> </w:t>
      </w:r>
      <w:r w:rsidRPr="00C55879">
        <w:t>attention</w:t>
      </w:r>
      <w:r w:rsidRPr="00C55879">
        <w:rPr>
          <w:spacing w:val="-5"/>
        </w:rPr>
        <w:t xml:space="preserve"> </w:t>
      </w:r>
      <w:r w:rsidRPr="00C55879">
        <w:t>will</w:t>
      </w:r>
      <w:r w:rsidRPr="00C55879">
        <w:rPr>
          <w:spacing w:val="-3"/>
        </w:rPr>
        <w:t xml:space="preserve"> </w:t>
      </w:r>
      <w:r w:rsidRPr="00C55879">
        <w:t>be</w:t>
      </w:r>
      <w:r w:rsidRPr="00C55879">
        <w:rPr>
          <w:spacing w:val="-5"/>
        </w:rPr>
        <w:t xml:space="preserve"> </w:t>
      </w:r>
      <w:r w:rsidRPr="00C55879">
        <w:t>given</w:t>
      </w:r>
      <w:r w:rsidRPr="00C55879">
        <w:rPr>
          <w:spacing w:val="-3"/>
        </w:rPr>
        <w:t xml:space="preserve"> </w:t>
      </w:r>
      <w:r w:rsidRPr="00C55879">
        <w:t>to all complex unusually large transactions, which have no apparent economic or lawful purpose.</w:t>
      </w:r>
    </w:p>
    <w:p w:rsidR="00882037" w:rsidRPr="00C55879" w:rsidRDefault="00C55879">
      <w:pPr>
        <w:pStyle w:val="ListParagraph"/>
        <w:numPr>
          <w:ilvl w:val="0"/>
          <w:numId w:val="31"/>
        </w:numPr>
        <w:tabs>
          <w:tab w:val="left" w:pos="1288"/>
          <w:tab w:val="left" w:pos="1290"/>
        </w:tabs>
        <w:spacing w:line="244" w:lineRule="auto"/>
        <w:ind w:right="573"/>
      </w:pPr>
      <w:r w:rsidRPr="00C55879">
        <w:t>MAFIL shall exercise caution with respect to the transactions with persons (including legal persons</w:t>
      </w:r>
      <w:r w:rsidRPr="00C55879">
        <w:rPr>
          <w:spacing w:val="-2"/>
        </w:rPr>
        <w:t xml:space="preserve"> </w:t>
      </w:r>
      <w:r w:rsidRPr="00C55879">
        <w:t>and other financial institutions) from the countries</w:t>
      </w:r>
      <w:r w:rsidRPr="00C55879">
        <w:rPr>
          <w:spacing w:val="-2"/>
        </w:rPr>
        <w:t xml:space="preserve"> </w:t>
      </w:r>
      <w:r w:rsidRPr="00C55879">
        <w:t>which have</w:t>
      </w:r>
      <w:r w:rsidRPr="00C55879">
        <w:rPr>
          <w:spacing w:val="-7"/>
        </w:rPr>
        <w:t xml:space="preserve"> </w:t>
      </w:r>
      <w:r w:rsidRPr="00C55879">
        <w:t>been</w:t>
      </w:r>
      <w:r w:rsidRPr="00C55879">
        <w:rPr>
          <w:spacing w:val="-8"/>
        </w:rPr>
        <w:t xml:space="preserve"> </w:t>
      </w:r>
      <w:r w:rsidRPr="00C55879">
        <w:t>identified</w:t>
      </w:r>
      <w:r w:rsidRPr="00C55879">
        <w:rPr>
          <w:spacing w:val="-8"/>
        </w:rPr>
        <w:t xml:space="preserve"> </w:t>
      </w:r>
      <w:r w:rsidRPr="00C55879">
        <w:t>by</w:t>
      </w:r>
      <w:r w:rsidRPr="00C55879">
        <w:rPr>
          <w:spacing w:val="-8"/>
        </w:rPr>
        <w:t xml:space="preserve"> </w:t>
      </w:r>
      <w:hyperlink r:id="rId9">
        <w:r w:rsidRPr="00C55879">
          <w:t>Financial</w:t>
        </w:r>
        <w:r w:rsidRPr="00C55879">
          <w:rPr>
            <w:spacing w:val="-8"/>
          </w:rPr>
          <w:t xml:space="preserve"> </w:t>
        </w:r>
        <w:r w:rsidRPr="00C55879">
          <w:t>Action</w:t>
        </w:r>
        <w:r w:rsidRPr="00C55879">
          <w:rPr>
            <w:spacing w:val="-9"/>
          </w:rPr>
          <w:t xml:space="preserve"> </w:t>
        </w:r>
        <w:r w:rsidRPr="00C55879">
          <w:t>Task</w:t>
        </w:r>
        <w:r w:rsidRPr="00C55879">
          <w:rPr>
            <w:spacing w:val="-5"/>
          </w:rPr>
          <w:t xml:space="preserve"> </w:t>
        </w:r>
        <w:r w:rsidRPr="00C55879">
          <w:t>Force</w:t>
        </w:r>
        <w:r w:rsidRPr="00C55879">
          <w:rPr>
            <w:spacing w:val="-7"/>
          </w:rPr>
          <w:t xml:space="preserve"> </w:t>
        </w:r>
        <w:r w:rsidRPr="00C55879">
          <w:t>(FATF)</w:t>
        </w:r>
      </w:hyperlink>
      <w:r w:rsidRPr="00C55879">
        <w:rPr>
          <w:spacing w:val="-7"/>
        </w:rPr>
        <w:t xml:space="preserve"> </w:t>
      </w:r>
      <w:r w:rsidRPr="00C55879">
        <w:t>as</w:t>
      </w:r>
      <w:r w:rsidRPr="00C55879">
        <w:rPr>
          <w:spacing w:val="-9"/>
        </w:rPr>
        <w:t xml:space="preserve"> </w:t>
      </w:r>
      <w:r w:rsidRPr="00C55879">
        <w:t>high</w:t>
      </w:r>
      <w:r w:rsidRPr="00C55879">
        <w:rPr>
          <w:spacing w:val="-11"/>
        </w:rPr>
        <w:t xml:space="preserve"> </w:t>
      </w:r>
      <w:r w:rsidRPr="00C55879">
        <w:t>risk</w:t>
      </w:r>
      <w:r w:rsidRPr="00C55879">
        <w:rPr>
          <w:spacing w:val="-7"/>
        </w:rPr>
        <w:t xml:space="preserve"> </w:t>
      </w:r>
      <w:r w:rsidRPr="00C55879">
        <w:t>and</w:t>
      </w:r>
      <w:r w:rsidRPr="00C55879">
        <w:rPr>
          <w:spacing w:val="-7"/>
        </w:rPr>
        <w:t xml:space="preserve"> </w:t>
      </w:r>
      <w:r w:rsidRPr="00C55879">
        <w:t>non- cooperative jurisdictions with respect to compliance with the FATF Recommendations, 2012. Transactions carried out involving Jurisdiction and countries that do not or insufficiently apply the FATF recommendations like the FATF Grey List countries ,i.e., those countries that are subject to increased monitoring as a result of their AML/CFT deficiencies and the Black Listed countries, i.e., those countries that FATF has deemed to have “significant strategic deficiencies” in their AML/CFT regimes.</w:t>
      </w:r>
    </w:p>
    <w:p w:rsidR="00882037" w:rsidRPr="00C55879" w:rsidRDefault="00C55879">
      <w:pPr>
        <w:pStyle w:val="ListParagraph"/>
        <w:numPr>
          <w:ilvl w:val="0"/>
          <w:numId w:val="31"/>
        </w:numPr>
        <w:tabs>
          <w:tab w:val="left" w:pos="1290"/>
          <w:tab w:val="left" w:pos="1352"/>
        </w:tabs>
        <w:spacing w:before="11"/>
        <w:ind w:right="578"/>
      </w:pPr>
      <w:r w:rsidRPr="00C55879">
        <w:tab/>
        <w:t>MAFIL</w:t>
      </w:r>
      <w:r w:rsidRPr="00C55879">
        <w:rPr>
          <w:spacing w:val="-3"/>
        </w:rPr>
        <w:t xml:space="preserve"> </w:t>
      </w:r>
      <w:r w:rsidRPr="00C55879">
        <w:t>shall</w:t>
      </w:r>
      <w:r w:rsidRPr="00C55879">
        <w:rPr>
          <w:spacing w:val="-7"/>
        </w:rPr>
        <w:t xml:space="preserve"> </w:t>
      </w:r>
      <w:r w:rsidRPr="00C55879">
        <w:t>file</w:t>
      </w:r>
      <w:r w:rsidRPr="00C55879">
        <w:rPr>
          <w:spacing w:val="-4"/>
        </w:rPr>
        <w:t xml:space="preserve"> </w:t>
      </w:r>
      <w:r w:rsidRPr="00C55879">
        <w:t>Suspicious</w:t>
      </w:r>
      <w:r w:rsidRPr="00C55879">
        <w:rPr>
          <w:spacing w:val="-6"/>
        </w:rPr>
        <w:t xml:space="preserve"> </w:t>
      </w:r>
      <w:r w:rsidRPr="00C55879">
        <w:t>Transaction</w:t>
      </w:r>
      <w:r w:rsidRPr="00C55879">
        <w:rPr>
          <w:spacing w:val="-6"/>
        </w:rPr>
        <w:t xml:space="preserve"> </w:t>
      </w:r>
      <w:r w:rsidRPr="00C55879">
        <w:t>Report</w:t>
      </w:r>
      <w:r w:rsidRPr="00C55879">
        <w:rPr>
          <w:spacing w:val="-5"/>
        </w:rPr>
        <w:t xml:space="preserve"> </w:t>
      </w:r>
      <w:r w:rsidRPr="00C55879">
        <w:t>(STR),</w:t>
      </w:r>
      <w:r w:rsidRPr="00C55879">
        <w:rPr>
          <w:spacing w:val="-1"/>
        </w:rPr>
        <w:t xml:space="preserve"> </w:t>
      </w:r>
      <w:r w:rsidRPr="00C55879">
        <w:t>Cash</w:t>
      </w:r>
      <w:r w:rsidRPr="00C55879">
        <w:rPr>
          <w:spacing w:val="-6"/>
        </w:rPr>
        <w:t xml:space="preserve"> </w:t>
      </w:r>
      <w:r w:rsidRPr="00C55879">
        <w:t>Transaction</w:t>
      </w:r>
      <w:r w:rsidRPr="00C55879">
        <w:rPr>
          <w:spacing w:val="-4"/>
        </w:rPr>
        <w:t xml:space="preserve"> </w:t>
      </w:r>
      <w:r w:rsidRPr="00C55879">
        <w:t>Report (CTR),</w:t>
      </w:r>
      <w:r w:rsidRPr="00C55879">
        <w:rPr>
          <w:spacing w:val="-15"/>
        </w:rPr>
        <w:t xml:space="preserve"> </w:t>
      </w:r>
      <w:r w:rsidRPr="00C55879">
        <w:t>counterfeit</w:t>
      </w:r>
      <w:r w:rsidRPr="00C55879">
        <w:rPr>
          <w:spacing w:val="-16"/>
        </w:rPr>
        <w:t xml:space="preserve"> </w:t>
      </w:r>
      <w:r w:rsidRPr="00C55879">
        <w:t>currency</w:t>
      </w:r>
      <w:r w:rsidRPr="00C55879">
        <w:rPr>
          <w:spacing w:val="-15"/>
        </w:rPr>
        <w:t xml:space="preserve"> </w:t>
      </w:r>
      <w:r w:rsidRPr="00C55879">
        <w:t>report</w:t>
      </w:r>
      <w:r w:rsidRPr="00C55879">
        <w:rPr>
          <w:spacing w:val="-15"/>
        </w:rPr>
        <w:t xml:space="preserve"> </w:t>
      </w:r>
      <w:r w:rsidRPr="00C55879">
        <w:t>(CCR)</w:t>
      </w:r>
      <w:r w:rsidRPr="00C55879">
        <w:rPr>
          <w:spacing w:val="-14"/>
        </w:rPr>
        <w:t xml:space="preserve"> </w:t>
      </w:r>
      <w:r w:rsidRPr="00C55879">
        <w:t>and</w:t>
      </w:r>
      <w:r w:rsidRPr="00C55879">
        <w:rPr>
          <w:spacing w:val="-15"/>
        </w:rPr>
        <w:t xml:space="preserve"> </w:t>
      </w:r>
      <w:r w:rsidRPr="00C55879">
        <w:t>other</w:t>
      </w:r>
      <w:r w:rsidRPr="00C55879">
        <w:rPr>
          <w:spacing w:val="-14"/>
        </w:rPr>
        <w:t xml:space="preserve"> </w:t>
      </w:r>
      <w:r w:rsidRPr="00C55879">
        <w:t>applicable</w:t>
      </w:r>
      <w:r w:rsidRPr="00C55879">
        <w:rPr>
          <w:spacing w:val="-15"/>
        </w:rPr>
        <w:t xml:space="preserve"> </w:t>
      </w:r>
      <w:r w:rsidRPr="00C55879">
        <w:t>reports</w:t>
      </w:r>
      <w:r w:rsidRPr="00C55879">
        <w:rPr>
          <w:spacing w:val="-16"/>
        </w:rPr>
        <w:t xml:space="preserve"> </w:t>
      </w:r>
      <w:r w:rsidRPr="00C55879">
        <w:t>filling</w:t>
      </w:r>
      <w:r w:rsidRPr="00C55879">
        <w:rPr>
          <w:spacing w:val="-14"/>
        </w:rPr>
        <w:t xml:space="preserve"> </w:t>
      </w:r>
      <w:r w:rsidRPr="00C55879">
        <w:t xml:space="preserve">under FATCA in terms of the direction of the RBI/PMLA in respect of all products/ </w:t>
      </w:r>
      <w:r w:rsidRPr="00C55879">
        <w:rPr>
          <w:spacing w:val="-2"/>
        </w:rPr>
        <w:t>services.</w:t>
      </w:r>
    </w:p>
    <w:p w:rsidR="00882037" w:rsidRPr="00C55879" w:rsidRDefault="00882037">
      <w:pPr>
        <w:pStyle w:val="BodyText"/>
        <w:spacing w:before="1"/>
      </w:pPr>
    </w:p>
    <w:p w:rsidR="00882037" w:rsidRPr="00C55879" w:rsidRDefault="00C55879">
      <w:pPr>
        <w:pStyle w:val="Heading1"/>
        <w:numPr>
          <w:ilvl w:val="0"/>
          <w:numId w:val="51"/>
        </w:numPr>
        <w:tabs>
          <w:tab w:val="left" w:pos="818"/>
        </w:tabs>
        <w:ind w:left="818" w:hanging="428"/>
        <w:jc w:val="left"/>
      </w:pPr>
      <w:r w:rsidRPr="00C55879">
        <w:t>ONGOING</w:t>
      </w:r>
      <w:r w:rsidRPr="00C55879">
        <w:rPr>
          <w:spacing w:val="-5"/>
        </w:rPr>
        <w:t xml:space="preserve"> </w:t>
      </w:r>
      <w:r w:rsidRPr="00C55879">
        <w:t>DUE</w:t>
      </w:r>
      <w:r w:rsidRPr="00C55879">
        <w:rPr>
          <w:spacing w:val="-5"/>
        </w:rPr>
        <w:t xml:space="preserve"> </w:t>
      </w:r>
      <w:r w:rsidRPr="00C55879">
        <w:rPr>
          <w:spacing w:val="-2"/>
        </w:rPr>
        <w:t>DILIGENCE</w:t>
      </w:r>
    </w:p>
    <w:p w:rsidR="00882037" w:rsidRPr="00C55879" w:rsidRDefault="00C55879">
      <w:pPr>
        <w:pStyle w:val="ListParagraph"/>
        <w:numPr>
          <w:ilvl w:val="0"/>
          <w:numId w:val="30"/>
        </w:numPr>
        <w:tabs>
          <w:tab w:val="left" w:pos="1290"/>
          <w:tab w:val="left" w:pos="1351"/>
        </w:tabs>
        <w:spacing w:before="203" w:line="266" w:lineRule="auto"/>
        <w:ind w:right="579" w:hanging="360"/>
      </w:pPr>
      <w:r w:rsidRPr="00C55879">
        <w:tab/>
        <w:t>MAFIL shall undertake on going due diligence of Customers to ensure</w:t>
      </w:r>
      <w:r w:rsidRPr="00C55879">
        <w:rPr>
          <w:spacing w:val="-1"/>
        </w:rPr>
        <w:t xml:space="preserve"> </w:t>
      </w:r>
      <w:r w:rsidRPr="00C55879">
        <w:t>that their transactions are consistent with their knowledge about the Customers, Customers’ business and risk profile, and source of funds/wealth.</w:t>
      </w:r>
    </w:p>
    <w:p w:rsidR="00882037" w:rsidRPr="00C55879" w:rsidRDefault="00882037">
      <w:pPr>
        <w:spacing w:line="266" w:lineRule="auto"/>
        <w:jc w:val="both"/>
        <w:sectPr w:rsidR="00882037" w:rsidRPr="00C55879">
          <w:pgSz w:w="11910" w:h="16840"/>
          <w:pgMar w:top="1800" w:right="860" w:bottom="1360" w:left="1340" w:header="789" w:footer="1169" w:gutter="0"/>
          <w:cols w:space="720"/>
        </w:sectPr>
      </w:pPr>
    </w:p>
    <w:p w:rsidR="00882037" w:rsidRPr="00C55879" w:rsidRDefault="00882037">
      <w:pPr>
        <w:pStyle w:val="BodyText"/>
        <w:spacing w:before="161"/>
      </w:pPr>
    </w:p>
    <w:p w:rsidR="00882037" w:rsidRPr="00C55879" w:rsidRDefault="00C55879">
      <w:pPr>
        <w:pStyle w:val="ListParagraph"/>
        <w:numPr>
          <w:ilvl w:val="0"/>
          <w:numId w:val="30"/>
        </w:numPr>
        <w:tabs>
          <w:tab w:val="left" w:pos="1288"/>
          <w:tab w:val="left" w:pos="1290"/>
        </w:tabs>
        <w:spacing w:line="266" w:lineRule="auto"/>
        <w:ind w:right="574" w:hanging="360"/>
      </w:pPr>
      <w:r w:rsidRPr="00C55879">
        <w:t>Without prejudice to the generality of factors that call for close monitoring, the following types of transactions are monitored closely: -</w:t>
      </w:r>
    </w:p>
    <w:p w:rsidR="00882037" w:rsidRPr="00C55879" w:rsidRDefault="00C55879">
      <w:pPr>
        <w:pStyle w:val="ListParagraph"/>
        <w:numPr>
          <w:ilvl w:val="1"/>
          <w:numId w:val="30"/>
        </w:numPr>
        <w:tabs>
          <w:tab w:val="left" w:pos="1828"/>
          <w:tab w:val="left" w:pos="1830"/>
        </w:tabs>
        <w:spacing w:before="3"/>
        <w:ind w:right="576"/>
      </w:pPr>
      <w:r w:rsidRPr="00C55879">
        <w:t>Large and complex transactions including RTGS transactions, and those with</w:t>
      </w:r>
      <w:r w:rsidRPr="00C55879">
        <w:rPr>
          <w:spacing w:val="-1"/>
        </w:rPr>
        <w:t xml:space="preserve"> </w:t>
      </w:r>
      <w:r w:rsidRPr="00C55879">
        <w:t>unusual</w:t>
      </w:r>
      <w:r w:rsidRPr="00C55879">
        <w:rPr>
          <w:spacing w:val="-3"/>
        </w:rPr>
        <w:t xml:space="preserve"> </w:t>
      </w:r>
      <w:r w:rsidRPr="00C55879">
        <w:t>patterns, inconsistent</w:t>
      </w:r>
      <w:r w:rsidRPr="00C55879">
        <w:rPr>
          <w:spacing w:val="-2"/>
        </w:rPr>
        <w:t xml:space="preserve"> </w:t>
      </w:r>
      <w:r w:rsidRPr="00C55879">
        <w:t>with</w:t>
      </w:r>
      <w:r w:rsidRPr="00C55879">
        <w:rPr>
          <w:spacing w:val="-1"/>
        </w:rPr>
        <w:t xml:space="preserve"> </w:t>
      </w:r>
      <w:r w:rsidRPr="00C55879">
        <w:t>the</w:t>
      </w:r>
      <w:r w:rsidRPr="00C55879">
        <w:rPr>
          <w:spacing w:val="-4"/>
        </w:rPr>
        <w:t xml:space="preserve"> </w:t>
      </w:r>
      <w:r w:rsidRPr="00C55879">
        <w:t>normal</w:t>
      </w:r>
      <w:r w:rsidRPr="00C55879">
        <w:rPr>
          <w:spacing w:val="-3"/>
        </w:rPr>
        <w:t xml:space="preserve"> </w:t>
      </w:r>
      <w:r w:rsidRPr="00C55879">
        <w:t>and</w:t>
      </w:r>
      <w:r w:rsidRPr="00C55879">
        <w:rPr>
          <w:spacing w:val="-1"/>
        </w:rPr>
        <w:t xml:space="preserve"> </w:t>
      </w:r>
      <w:r w:rsidRPr="00C55879">
        <w:t>expected</w:t>
      </w:r>
      <w:r w:rsidRPr="00C55879">
        <w:rPr>
          <w:spacing w:val="-4"/>
        </w:rPr>
        <w:t xml:space="preserve"> </w:t>
      </w:r>
      <w:r w:rsidRPr="00C55879">
        <w:t>activity</w:t>
      </w:r>
      <w:r w:rsidRPr="00C55879">
        <w:rPr>
          <w:spacing w:val="-1"/>
        </w:rPr>
        <w:t xml:space="preserve"> </w:t>
      </w:r>
      <w:r w:rsidRPr="00C55879">
        <w:t xml:space="preserve">of the Customer, which have no apparent economic rationale or legitimate </w:t>
      </w:r>
      <w:r w:rsidRPr="00C55879">
        <w:rPr>
          <w:spacing w:val="-2"/>
        </w:rPr>
        <w:t>purpose.</w:t>
      </w:r>
    </w:p>
    <w:p w:rsidR="00882037" w:rsidRPr="00C55879" w:rsidRDefault="00C55879">
      <w:pPr>
        <w:pStyle w:val="ListParagraph"/>
        <w:numPr>
          <w:ilvl w:val="1"/>
          <w:numId w:val="30"/>
        </w:numPr>
        <w:tabs>
          <w:tab w:val="left" w:pos="1828"/>
          <w:tab w:val="left" w:pos="1830"/>
        </w:tabs>
        <w:spacing w:before="1" w:line="249" w:lineRule="auto"/>
        <w:ind w:right="578"/>
      </w:pPr>
      <w:r w:rsidRPr="00C55879">
        <w:t>Transactions</w:t>
      </w:r>
      <w:r w:rsidRPr="00C55879">
        <w:rPr>
          <w:spacing w:val="-15"/>
        </w:rPr>
        <w:t xml:space="preserve"> </w:t>
      </w:r>
      <w:r w:rsidRPr="00C55879">
        <w:t>which</w:t>
      </w:r>
      <w:r w:rsidRPr="00C55879">
        <w:rPr>
          <w:spacing w:val="-13"/>
        </w:rPr>
        <w:t xml:space="preserve"> </w:t>
      </w:r>
      <w:r w:rsidRPr="00C55879">
        <w:t>exceed</w:t>
      </w:r>
      <w:r w:rsidRPr="00C55879">
        <w:rPr>
          <w:spacing w:val="-14"/>
        </w:rPr>
        <w:t xml:space="preserve"> </w:t>
      </w:r>
      <w:r w:rsidRPr="00C55879">
        <w:t>the</w:t>
      </w:r>
      <w:r w:rsidRPr="00C55879">
        <w:rPr>
          <w:spacing w:val="-16"/>
        </w:rPr>
        <w:t xml:space="preserve"> </w:t>
      </w:r>
      <w:r w:rsidRPr="00C55879">
        <w:t>thresholds</w:t>
      </w:r>
      <w:r w:rsidRPr="00C55879">
        <w:rPr>
          <w:spacing w:val="-15"/>
        </w:rPr>
        <w:t xml:space="preserve"> </w:t>
      </w:r>
      <w:r w:rsidRPr="00C55879">
        <w:t>prescribed</w:t>
      </w:r>
      <w:r w:rsidRPr="00C55879">
        <w:rPr>
          <w:spacing w:val="-15"/>
        </w:rPr>
        <w:t xml:space="preserve"> </w:t>
      </w:r>
      <w:r w:rsidRPr="00C55879">
        <w:t>for</w:t>
      </w:r>
      <w:r w:rsidRPr="00C55879">
        <w:rPr>
          <w:spacing w:val="-12"/>
        </w:rPr>
        <w:t xml:space="preserve"> </w:t>
      </w:r>
      <w:r w:rsidRPr="00C55879">
        <w:t>specific</w:t>
      </w:r>
      <w:r w:rsidRPr="00C55879">
        <w:rPr>
          <w:spacing w:val="-13"/>
        </w:rPr>
        <w:t xml:space="preserve"> </w:t>
      </w:r>
      <w:r w:rsidRPr="00C55879">
        <w:t>categories of accounts.</w:t>
      </w:r>
    </w:p>
    <w:p w:rsidR="00882037" w:rsidRPr="00C55879" w:rsidRDefault="00C55879">
      <w:pPr>
        <w:pStyle w:val="ListParagraph"/>
        <w:numPr>
          <w:ilvl w:val="1"/>
          <w:numId w:val="30"/>
        </w:numPr>
        <w:tabs>
          <w:tab w:val="left" w:pos="1826"/>
        </w:tabs>
        <w:spacing w:before="6"/>
        <w:ind w:left="1826" w:hanging="356"/>
      </w:pPr>
      <w:r w:rsidRPr="00C55879">
        <w:t>High</w:t>
      </w:r>
      <w:r w:rsidRPr="00C55879">
        <w:rPr>
          <w:spacing w:val="-7"/>
        </w:rPr>
        <w:t xml:space="preserve"> </w:t>
      </w:r>
      <w:r w:rsidRPr="00C55879">
        <w:t>account</w:t>
      </w:r>
      <w:r w:rsidRPr="00C55879">
        <w:rPr>
          <w:spacing w:val="-6"/>
        </w:rPr>
        <w:t xml:space="preserve"> </w:t>
      </w:r>
      <w:r w:rsidRPr="00C55879">
        <w:t>turnover</w:t>
      </w:r>
      <w:r w:rsidRPr="00C55879">
        <w:rPr>
          <w:spacing w:val="-5"/>
        </w:rPr>
        <w:t xml:space="preserve"> </w:t>
      </w:r>
      <w:r w:rsidRPr="00C55879">
        <w:t>inconsistent</w:t>
      </w:r>
      <w:r w:rsidRPr="00C55879">
        <w:rPr>
          <w:spacing w:val="-6"/>
        </w:rPr>
        <w:t xml:space="preserve"> </w:t>
      </w:r>
      <w:r w:rsidRPr="00C55879">
        <w:t>with</w:t>
      </w:r>
      <w:r w:rsidRPr="00C55879">
        <w:rPr>
          <w:spacing w:val="-5"/>
        </w:rPr>
        <w:t xml:space="preserve"> </w:t>
      </w:r>
      <w:r w:rsidRPr="00C55879">
        <w:t>the</w:t>
      </w:r>
      <w:r w:rsidRPr="00C55879">
        <w:rPr>
          <w:spacing w:val="-6"/>
        </w:rPr>
        <w:t xml:space="preserve"> </w:t>
      </w:r>
      <w:r w:rsidRPr="00C55879">
        <w:t>size</w:t>
      </w:r>
      <w:r w:rsidRPr="00C55879">
        <w:rPr>
          <w:spacing w:val="-5"/>
        </w:rPr>
        <w:t xml:space="preserve"> </w:t>
      </w:r>
      <w:r w:rsidRPr="00C55879">
        <w:t>of</w:t>
      </w:r>
      <w:r w:rsidRPr="00C55879">
        <w:rPr>
          <w:spacing w:val="-4"/>
        </w:rPr>
        <w:t xml:space="preserve"> </w:t>
      </w:r>
      <w:r w:rsidRPr="00C55879">
        <w:t>the</w:t>
      </w:r>
      <w:r w:rsidRPr="00C55879">
        <w:rPr>
          <w:spacing w:val="-5"/>
        </w:rPr>
        <w:t xml:space="preserve"> </w:t>
      </w:r>
      <w:r w:rsidRPr="00C55879">
        <w:t>balance</w:t>
      </w:r>
      <w:r w:rsidRPr="00C55879">
        <w:rPr>
          <w:spacing w:val="-6"/>
        </w:rPr>
        <w:t xml:space="preserve"> </w:t>
      </w:r>
      <w:r w:rsidRPr="00C55879">
        <w:rPr>
          <w:spacing w:val="-2"/>
        </w:rPr>
        <w:t>maintained.</w:t>
      </w:r>
    </w:p>
    <w:p w:rsidR="00882037" w:rsidRPr="00C55879" w:rsidRDefault="00C55879">
      <w:pPr>
        <w:pStyle w:val="ListParagraph"/>
        <w:numPr>
          <w:ilvl w:val="1"/>
          <w:numId w:val="30"/>
        </w:numPr>
        <w:tabs>
          <w:tab w:val="left" w:pos="1828"/>
          <w:tab w:val="left" w:pos="1830"/>
        </w:tabs>
        <w:spacing w:before="12"/>
        <w:ind w:right="576"/>
      </w:pPr>
      <w:r w:rsidRPr="00C55879">
        <w:t>Deposit</w:t>
      </w:r>
      <w:r w:rsidRPr="00C55879">
        <w:rPr>
          <w:spacing w:val="-6"/>
        </w:rPr>
        <w:t xml:space="preserve"> </w:t>
      </w:r>
      <w:r w:rsidRPr="00C55879">
        <w:t>of</w:t>
      </w:r>
      <w:r w:rsidRPr="00C55879">
        <w:rPr>
          <w:spacing w:val="-6"/>
        </w:rPr>
        <w:t xml:space="preserve"> </w:t>
      </w:r>
      <w:r w:rsidRPr="00C55879">
        <w:t>third-party</w:t>
      </w:r>
      <w:r w:rsidRPr="00C55879">
        <w:rPr>
          <w:spacing w:val="-9"/>
        </w:rPr>
        <w:t xml:space="preserve"> </w:t>
      </w:r>
      <w:r w:rsidRPr="00C55879">
        <w:t>cheques,</w:t>
      </w:r>
      <w:r w:rsidRPr="00C55879">
        <w:rPr>
          <w:spacing w:val="-6"/>
        </w:rPr>
        <w:t xml:space="preserve"> </w:t>
      </w:r>
      <w:r w:rsidRPr="00C55879">
        <w:t>drafts,</w:t>
      </w:r>
      <w:r w:rsidRPr="00C55879">
        <w:rPr>
          <w:spacing w:val="-6"/>
        </w:rPr>
        <w:t xml:space="preserve"> </w:t>
      </w:r>
      <w:r w:rsidRPr="00C55879">
        <w:t>etc.</w:t>
      </w:r>
      <w:r w:rsidRPr="00C55879">
        <w:rPr>
          <w:spacing w:val="-6"/>
        </w:rPr>
        <w:t xml:space="preserve"> </w:t>
      </w:r>
      <w:r w:rsidRPr="00C55879">
        <w:t>in</w:t>
      </w:r>
      <w:r w:rsidRPr="00C55879">
        <w:rPr>
          <w:spacing w:val="-6"/>
        </w:rPr>
        <w:t xml:space="preserve"> </w:t>
      </w:r>
      <w:r w:rsidRPr="00C55879">
        <w:t>the</w:t>
      </w:r>
      <w:r w:rsidRPr="00C55879">
        <w:rPr>
          <w:spacing w:val="-8"/>
        </w:rPr>
        <w:t xml:space="preserve"> </w:t>
      </w:r>
      <w:r w:rsidRPr="00C55879">
        <w:t>existing</w:t>
      </w:r>
      <w:r w:rsidRPr="00C55879">
        <w:rPr>
          <w:spacing w:val="-5"/>
        </w:rPr>
        <w:t xml:space="preserve"> </w:t>
      </w:r>
      <w:r w:rsidRPr="00C55879">
        <w:t>and</w:t>
      </w:r>
      <w:r w:rsidRPr="00C55879">
        <w:rPr>
          <w:spacing w:val="-7"/>
        </w:rPr>
        <w:t xml:space="preserve"> </w:t>
      </w:r>
      <w:r w:rsidRPr="00C55879">
        <w:t>newly</w:t>
      </w:r>
      <w:r w:rsidRPr="00C55879">
        <w:rPr>
          <w:spacing w:val="-9"/>
        </w:rPr>
        <w:t xml:space="preserve"> </w:t>
      </w:r>
      <w:r w:rsidRPr="00C55879">
        <w:t>opened accounts followed by cash withdrawals for large amounts.</w:t>
      </w:r>
    </w:p>
    <w:p w:rsidR="00882037" w:rsidRPr="00C55879" w:rsidRDefault="00C55879">
      <w:pPr>
        <w:pStyle w:val="ListParagraph"/>
        <w:numPr>
          <w:ilvl w:val="0"/>
          <w:numId w:val="30"/>
        </w:numPr>
        <w:tabs>
          <w:tab w:val="left" w:pos="1290"/>
        </w:tabs>
        <w:spacing w:before="3" w:line="264" w:lineRule="auto"/>
        <w:ind w:right="578" w:hanging="360"/>
      </w:pPr>
      <w:r w:rsidRPr="00C55879">
        <w:t>The extent of monitoring shall be aligned with the risk category of the Customer and</w:t>
      </w:r>
      <w:r w:rsidRPr="00C55879">
        <w:rPr>
          <w:spacing w:val="-14"/>
        </w:rPr>
        <w:t xml:space="preserve"> </w:t>
      </w:r>
      <w:r w:rsidRPr="00C55879">
        <w:t>high-risk</w:t>
      </w:r>
      <w:r w:rsidRPr="00C55879">
        <w:rPr>
          <w:spacing w:val="-11"/>
        </w:rPr>
        <w:t xml:space="preserve"> </w:t>
      </w:r>
      <w:r w:rsidRPr="00C55879">
        <w:t>category</w:t>
      </w:r>
      <w:r w:rsidRPr="00C55879">
        <w:rPr>
          <w:spacing w:val="-14"/>
        </w:rPr>
        <w:t xml:space="preserve"> </w:t>
      </w:r>
      <w:r w:rsidRPr="00C55879">
        <w:t>accounts</w:t>
      </w:r>
      <w:r w:rsidRPr="00C55879">
        <w:rPr>
          <w:spacing w:val="-14"/>
        </w:rPr>
        <w:t xml:space="preserve"> </w:t>
      </w:r>
      <w:r w:rsidRPr="00C55879">
        <w:t>shall</w:t>
      </w:r>
      <w:r w:rsidRPr="00C55879">
        <w:rPr>
          <w:spacing w:val="-13"/>
        </w:rPr>
        <w:t xml:space="preserve"> </w:t>
      </w:r>
      <w:r w:rsidRPr="00C55879">
        <w:t>be</w:t>
      </w:r>
      <w:r w:rsidRPr="00C55879">
        <w:rPr>
          <w:spacing w:val="-15"/>
        </w:rPr>
        <w:t xml:space="preserve"> </w:t>
      </w:r>
      <w:r w:rsidRPr="00C55879">
        <w:t>subjected</w:t>
      </w:r>
      <w:r w:rsidRPr="00C55879">
        <w:rPr>
          <w:spacing w:val="-14"/>
        </w:rPr>
        <w:t xml:space="preserve"> </w:t>
      </w:r>
      <w:r w:rsidRPr="00C55879">
        <w:t>to</w:t>
      </w:r>
      <w:r w:rsidRPr="00C55879">
        <w:rPr>
          <w:spacing w:val="-16"/>
        </w:rPr>
        <w:t xml:space="preserve"> </w:t>
      </w:r>
      <w:r w:rsidRPr="00C55879">
        <w:t>more</w:t>
      </w:r>
      <w:r w:rsidRPr="00C55879">
        <w:rPr>
          <w:spacing w:val="-13"/>
        </w:rPr>
        <w:t xml:space="preserve"> </w:t>
      </w:r>
      <w:r w:rsidRPr="00C55879">
        <w:t>intensified</w:t>
      </w:r>
      <w:r w:rsidRPr="00C55879">
        <w:rPr>
          <w:spacing w:val="-16"/>
        </w:rPr>
        <w:t xml:space="preserve"> </w:t>
      </w:r>
      <w:r w:rsidRPr="00C55879">
        <w:t>monitoring.</w:t>
      </w:r>
    </w:p>
    <w:p w:rsidR="00882037" w:rsidRPr="00C55879" w:rsidRDefault="00C55879">
      <w:pPr>
        <w:pStyle w:val="ListParagraph"/>
        <w:numPr>
          <w:ilvl w:val="0"/>
          <w:numId w:val="30"/>
        </w:numPr>
        <w:tabs>
          <w:tab w:val="left" w:pos="1288"/>
          <w:tab w:val="left" w:pos="1290"/>
        </w:tabs>
        <w:spacing w:before="7" w:line="266" w:lineRule="auto"/>
        <w:ind w:right="577" w:hanging="360"/>
      </w:pPr>
      <w:r w:rsidRPr="00C55879">
        <w:t>A system of periodic review of risk categorisation of accounts, with such periodicity</w:t>
      </w:r>
      <w:r w:rsidRPr="00C55879">
        <w:rPr>
          <w:spacing w:val="-7"/>
        </w:rPr>
        <w:t xml:space="preserve"> </w:t>
      </w:r>
      <w:r w:rsidRPr="00C55879">
        <w:t>being</w:t>
      </w:r>
      <w:r w:rsidRPr="00C55879">
        <w:rPr>
          <w:spacing w:val="-5"/>
        </w:rPr>
        <w:t xml:space="preserve"> </w:t>
      </w:r>
      <w:r w:rsidRPr="00C55879">
        <w:t>at</w:t>
      </w:r>
      <w:r w:rsidRPr="00C55879">
        <w:rPr>
          <w:spacing w:val="-6"/>
        </w:rPr>
        <w:t xml:space="preserve"> </w:t>
      </w:r>
      <w:r w:rsidRPr="00C55879">
        <w:t>least</w:t>
      </w:r>
      <w:r w:rsidRPr="00C55879">
        <w:rPr>
          <w:spacing w:val="-8"/>
        </w:rPr>
        <w:t xml:space="preserve"> </w:t>
      </w:r>
      <w:r w:rsidRPr="00C55879">
        <w:t>once</w:t>
      </w:r>
      <w:r w:rsidRPr="00C55879">
        <w:rPr>
          <w:spacing w:val="-5"/>
        </w:rPr>
        <w:t xml:space="preserve"> </w:t>
      </w:r>
      <w:r w:rsidRPr="00C55879">
        <w:t>in</w:t>
      </w:r>
      <w:r w:rsidRPr="00C55879">
        <w:rPr>
          <w:spacing w:val="-7"/>
        </w:rPr>
        <w:t xml:space="preserve"> </w:t>
      </w:r>
      <w:r w:rsidRPr="00C55879">
        <w:t>six</w:t>
      </w:r>
      <w:r w:rsidRPr="00C55879">
        <w:rPr>
          <w:spacing w:val="-7"/>
        </w:rPr>
        <w:t xml:space="preserve"> </w:t>
      </w:r>
      <w:r w:rsidRPr="00C55879">
        <w:t>months,</w:t>
      </w:r>
      <w:r w:rsidRPr="00C55879">
        <w:rPr>
          <w:spacing w:val="-6"/>
        </w:rPr>
        <w:t xml:space="preserve"> </w:t>
      </w:r>
      <w:r w:rsidRPr="00C55879">
        <w:t>and</w:t>
      </w:r>
      <w:r w:rsidRPr="00C55879">
        <w:rPr>
          <w:spacing w:val="-9"/>
        </w:rPr>
        <w:t xml:space="preserve"> </w:t>
      </w:r>
      <w:r w:rsidRPr="00C55879">
        <w:t>the</w:t>
      </w:r>
      <w:r w:rsidRPr="00C55879">
        <w:rPr>
          <w:spacing w:val="-5"/>
        </w:rPr>
        <w:t xml:space="preserve"> </w:t>
      </w:r>
      <w:r w:rsidRPr="00C55879">
        <w:t>need</w:t>
      </w:r>
      <w:r w:rsidRPr="00C55879">
        <w:rPr>
          <w:spacing w:val="-9"/>
        </w:rPr>
        <w:t xml:space="preserve"> </w:t>
      </w:r>
      <w:r w:rsidRPr="00C55879">
        <w:t>for</w:t>
      </w:r>
      <w:r w:rsidRPr="00C55879">
        <w:rPr>
          <w:spacing w:val="-6"/>
        </w:rPr>
        <w:t xml:space="preserve"> </w:t>
      </w:r>
      <w:r w:rsidRPr="00C55879">
        <w:t>applying</w:t>
      </w:r>
      <w:r w:rsidRPr="00C55879">
        <w:rPr>
          <w:spacing w:val="-3"/>
        </w:rPr>
        <w:t xml:space="preserve"> </w:t>
      </w:r>
      <w:r w:rsidRPr="00C55879">
        <w:t>enhanced due diligence measures shall be put in place.</w:t>
      </w:r>
    </w:p>
    <w:p w:rsidR="00882037" w:rsidRPr="00C55879" w:rsidRDefault="00882037">
      <w:pPr>
        <w:pStyle w:val="BodyText"/>
        <w:spacing w:before="4"/>
      </w:pPr>
    </w:p>
    <w:p w:rsidR="00882037" w:rsidRPr="00C55879" w:rsidRDefault="00C55879">
      <w:pPr>
        <w:pStyle w:val="Heading1"/>
        <w:numPr>
          <w:ilvl w:val="0"/>
          <w:numId w:val="51"/>
        </w:numPr>
        <w:tabs>
          <w:tab w:val="left" w:pos="854"/>
        </w:tabs>
        <w:ind w:left="854" w:hanging="428"/>
        <w:jc w:val="left"/>
      </w:pPr>
      <w:r w:rsidRPr="00C55879">
        <w:t>PERIODIC</w:t>
      </w:r>
      <w:r w:rsidRPr="00C55879">
        <w:rPr>
          <w:spacing w:val="-6"/>
        </w:rPr>
        <w:t xml:space="preserve"> </w:t>
      </w:r>
      <w:r w:rsidRPr="00C55879">
        <w:rPr>
          <w:spacing w:val="-2"/>
        </w:rPr>
        <w:t>UPDATION</w:t>
      </w:r>
    </w:p>
    <w:p w:rsidR="00882037" w:rsidRPr="00C55879" w:rsidRDefault="00C55879">
      <w:pPr>
        <w:pStyle w:val="BodyText"/>
        <w:spacing w:before="203" w:line="268" w:lineRule="auto"/>
        <w:ind w:left="1021" w:right="576" w:hanging="29"/>
        <w:jc w:val="both"/>
      </w:pPr>
      <w:r w:rsidRPr="00C55879">
        <w:t>Periodic updation shall be carried out at least once in every two years, for high-risk Customers,</w:t>
      </w:r>
      <w:r w:rsidRPr="00C55879">
        <w:rPr>
          <w:spacing w:val="-4"/>
        </w:rPr>
        <w:t xml:space="preserve"> </w:t>
      </w:r>
      <w:r w:rsidRPr="00C55879">
        <w:t>once</w:t>
      </w:r>
      <w:r w:rsidRPr="00C55879">
        <w:rPr>
          <w:spacing w:val="-5"/>
        </w:rPr>
        <w:t xml:space="preserve"> </w:t>
      </w:r>
      <w:r w:rsidRPr="00C55879">
        <w:t>in</w:t>
      </w:r>
      <w:r w:rsidRPr="00C55879">
        <w:rPr>
          <w:spacing w:val="-3"/>
        </w:rPr>
        <w:t xml:space="preserve"> </w:t>
      </w:r>
      <w:r w:rsidRPr="00C55879">
        <w:t>every</w:t>
      </w:r>
      <w:r w:rsidRPr="00C55879">
        <w:rPr>
          <w:spacing w:val="-5"/>
        </w:rPr>
        <w:t xml:space="preserve"> </w:t>
      </w:r>
      <w:r w:rsidRPr="00C55879">
        <w:t>eight</w:t>
      </w:r>
      <w:r w:rsidRPr="00C55879">
        <w:rPr>
          <w:spacing w:val="-4"/>
        </w:rPr>
        <w:t xml:space="preserve"> </w:t>
      </w:r>
      <w:r w:rsidRPr="00C55879">
        <w:t>years</w:t>
      </w:r>
      <w:r w:rsidRPr="00C55879">
        <w:rPr>
          <w:spacing w:val="-6"/>
        </w:rPr>
        <w:t xml:space="preserve"> </w:t>
      </w:r>
      <w:r w:rsidRPr="00C55879">
        <w:t>for</w:t>
      </w:r>
      <w:r w:rsidRPr="00C55879">
        <w:rPr>
          <w:spacing w:val="-6"/>
        </w:rPr>
        <w:t xml:space="preserve"> </w:t>
      </w:r>
      <w:r w:rsidRPr="00C55879">
        <w:t>medium</w:t>
      </w:r>
      <w:r w:rsidRPr="00C55879">
        <w:rPr>
          <w:spacing w:val="-4"/>
        </w:rPr>
        <w:t xml:space="preserve"> </w:t>
      </w:r>
      <w:r w:rsidRPr="00C55879">
        <w:t>risk</w:t>
      </w:r>
      <w:r w:rsidRPr="00C55879">
        <w:rPr>
          <w:spacing w:val="-2"/>
        </w:rPr>
        <w:t xml:space="preserve"> </w:t>
      </w:r>
      <w:r w:rsidRPr="00C55879">
        <w:t>Customers</w:t>
      </w:r>
      <w:r w:rsidRPr="00C55879">
        <w:rPr>
          <w:spacing w:val="-4"/>
        </w:rPr>
        <w:t xml:space="preserve"> </w:t>
      </w:r>
      <w:r w:rsidRPr="00C55879">
        <w:t>and</w:t>
      </w:r>
      <w:r w:rsidRPr="00C55879">
        <w:rPr>
          <w:spacing w:val="-5"/>
        </w:rPr>
        <w:t xml:space="preserve"> </w:t>
      </w:r>
      <w:r w:rsidRPr="00C55879">
        <w:t>once</w:t>
      </w:r>
      <w:r w:rsidRPr="00C55879">
        <w:rPr>
          <w:spacing w:val="-3"/>
        </w:rPr>
        <w:t xml:space="preserve"> </w:t>
      </w:r>
      <w:r w:rsidRPr="00C55879">
        <w:t>in</w:t>
      </w:r>
      <w:r w:rsidRPr="00C55879">
        <w:rPr>
          <w:spacing w:val="-5"/>
        </w:rPr>
        <w:t xml:space="preserve"> </w:t>
      </w:r>
      <w:r w:rsidRPr="00C55879">
        <w:t>every ten years for low risk Customers as per the following procedure:</w:t>
      </w:r>
    </w:p>
    <w:p w:rsidR="00882037" w:rsidRPr="00C55879" w:rsidRDefault="00C55879">
      <w:pPr>
        <w:pStyle w:val="Heading1"/>
        <w:numPr>
          <w:ilvl w:val="0"/>
          <w:numId w:val="29"/>
        </w:numPr>
        <w:tabs>
          <w:tab w:val="left" w:pos="1533"/>
        </w:tabs>
        <w:spacing w:before="249"/>
        <w:jc w:val="left"/>
      </w:pPr>
      <w:r w:rsidRPr="00C55879">
        <w:t>FOR</w:t>
      </w:r>
      <w:r w:rsidRPr="00C55879">
        <w:rPr>
          <w:spacing w:val="-8"/>
        </w:rPr>
        <w:t xml:space="preserve"> </w:t>
      </w:r>
      <w:r w:rsidRPr="00C55879">
        <w:t>INDIVIDUAL</w:t>
      </w:r>
      <w:r w:rsidRPr="00C55879">
        <w:rPr>
          <w:spacing w:val="-6"/>
        </w:rPr>
        <w:t xml:space="preserve"> </w:t>
      </w:r>
      <w:r w:rsidRPr="00C55879">
        <w:rPr>
          <w:spacing w:val="-2"/>
        </w:rPr>
        <w:t>CUSTOMERS</w:t>
      </w:r>
    </w:p>
    <w:p w:rsidR="00882037" w:rsidRPr="00C55879" w:rsidRDefault="00882037">
      <w:pPr>
        <w:pStyle w:val="BodyText"/>
        <w:spacing w:before="3"/>
        <w:rPr>
          <w:b/>
        </w:rPr>
      </w:pPr>
    </w:p>
    <w:p w:rsidR="00882037" w:rsidRPr="00C55879" w:rsidRDefault="00C55879">
      <w:pPr>
        <w:pStyle w:val="ListParagraph"/>
        <w:numPr>
          <w:ilvl w:val="1"/>
          <w:numId w:val="29"/>
        </w:numPr>
        <w:tabs>
          <w:tab w:val="left" w:pos="1740"/>
          <w:tab w:val="left" w:pos="1742"/>
        </w:tabs>
        <w:spacing w:line="244" w:lineRule="auto"/>
        <w:ind w:right="578"/>
      </w:pPr>
      <w:r w:rsidRPr="00C55879">
        <w:rPr>
          <w:b/>
        </w:rPr>
        <w:t xml:space="preserve">No change in KYC information: </w:t>
      </w:r>
      <w:r w:rsidRPr="00C55879">
        <w:t>In case of no change in the KYC information, a self- declaration from the Customer in this regard shall be obtained</w:t>
      </w:r>
      <w:r w:rsidRPr="00C55879">
        <w:rPr>
          <w:spacing w:val="-14"/>
        </w:rPr>
        <w:t xml:space="preserve"> </w:t>
      </w:r>
      <w:r w:rsidRPr="00C55879">
        <w:t>through</w:t>
      </w:r>
      <w:r w:rsidRPr="00C55879">
        <w:rPr>
          <w:spacing w:val="-13"/>
        </w:rPr>
        <w:t xml:space="preserve"> </w:t>
      </w:r>
      <w:r w:rsidRPr="00C55879">
        <w:t>Customer’s</w:t>
      </w:r>
      <w:r w:rsidRPr="00C55879">
        <w:rPr>
          <w:spacing w:val="-13"/>
        </w:rPr>
        <w:t xml:space="preserve"> </w:t>
      </w:r>
      <w:r w:rsidRPr="00C55879">
        <w:t>email-id</w:t>
      </w:r>
      <w:r w:rsidRPr="00C55879">
        <w:rPr>
          <w:spacing w:val="-16"/>
        </w:rPr>
        <w:t xml:space="preserve"> </w:t>
      </w:r>
      <w:r w:rsidRPr="00C55879">
        <w:t>registered</w:t>
      </w:r>
      <w:r w:rsidRPr="00C55879">
        <w:rPr>
          <w:spacing w:val="-14"/>
        </w:rPr>
        <w:t xml:space="preserve"> </w:t>
      </w:r>
      <w:r w:rsidRPr="00C55879">
        <w:t>with</w:t>
      </w:r>
      <w:r w:rsidRPr="00C55879">
        <w:rPr>
          <w:spacing w:val="-13"/>
        </w:rPr>
        <w:t xml:space="preserve"> </w:t>
      </w:r>
      <w:r w:rsidRPr="00C55879">
        <w:t>the</w:t>
      </w:r>
      <w:r w:rsidRPr="00C55879">
        <w:rPr>
          <w:spacing w:val="-16"/>
        </w:rPr>
        <w:t xml:space="preserve"> </w:t>
      </w:r>
      <w:r w:rsidRPr="00C55879">
        <w:t>MAFIL,</w:t>
      </w:r>
      <w:r w:rsidRPr="00C55879">
        <w:rPr>
          <w:spacing w:val="-12"/>
        </w:rPr>
        <w:t xml:space="preserve"> </w:t>
      </w:r>
      <w:r w:rsidRPr="00C55879">
        <w:t>Customer’s mobile number registered with the MAFIL, digital channels (such as mobile application of MAFIL), letter etc.</w:t>
      </w:r>
    </w:p>
    <w:p w:rsidR="00882037" w:rsidRPr="00C55879" w:rsidRDefault="00882037">
      <w:pPr>
        <w:pStyle w:val="BodyText"/>
        <w:spacing w:before="5"/>
      </w:pPr>
    </w:p>
    <w:p w:rsidR="00882037" w:rsidRPr="00C55879" w:rsidRDefault="00C55879">
      <w:pPr>
        <w:pStyle w:val="ListParagraph"/>
        <w:numPr>
          <w:ilvl w:val="1"/>
          <w:numId w:val="29"/>
        </w:numPr>
        <w:tabs>
          <w:tab w:val="left" w:pos="1799"/>
          <w:tab w:val="left" w:pos="1802"/>
        </w:tabs>
        <w:ind w:left="1802" w:right="577" w:hanging="240"/>
      </w:pPr>
      <w:r w:rsidRPr="00C55879">
        <w:rPr>
          <w:b/>
        </w:rPr>
        <w:t xml:space="preserve">Change in address: </w:t>
      </w:r>
      <w:r w:rsidRPr="00C55879">
        <w:t>In case of a change only in the address details of the Customer, a self-declaration of the new address shall be obtained from the Customer through Customer’s email-id registered with the MAFIL, Customer’s</w:t>
      </w:r>
      <w:r w:rsidRPr="00C55879">
        <w:rPr>
          <w:spacing w:val="-16"/>
        </w:rPr>
        <w:t xml:space="preserve"> </w:t>
      </w:r>
      <w:r w:rsidRPr="00C55879">
        <w:t>mobile</w:t>
      </w:r>
      <w:r w:rsidRPr="00C55879">
        <w:rPr>
          <w:spacing w:val="-15"/>
        </w:rPr>
        <w:t xml:space="preserve"> </w:t>
      </w:r>
      <w:r w:rsidRPr="00C55879">
        <w:t>number</w:t>
      </w:r>
      <w:r w:rsidRPr="00C55879">
        <w:rPr>
          <w:spacing w:val="-15"/>
        </w:rPr>
        <w:t xml:space="preserve"> </w:t>
      </w:r>
      <w:r w:rsidRPr="00C55879">
        <w:t>registered</w:t>
      </w:r>
      <w:r w:rsidRPr="00C55879">
        <w:rPr>
          <w:spacing w:val="-16"/>
        </w:rPr>
        <w:t xml:space="preserve"> </w:t>
      </w:r>
      <w:r w:rsidRPr="00C55879">
        <w:t>with</w:t>
      </w:r>
      <w:r w:rsidRPr="00C55879">
        <w:rPr>
          <w:spacing w:val="-15"/>
        </w:rPr>
        <w:t xml:space="preserve"> </w:t>
      </w:r>
      <w:r w:rsidRPr="00C55879">
        <w:t>the</w:t>
      </w:r>
      <w:r w:rsidRPr="00C55879">
        <w:rPr>
          <w:spacing w:val="-15"/>
        </w:rPr>
        <w:t xml:space="preserve"> </w:t>
      </w:r>
      <w:r w:rsidRPr="00C55879">
        <w:t>MAFIL,</w:t>
      </w:r>
      <w:r w:rsidRPr="00C55879">
        <w:rPr>
          <w:spacing w:val="-15"/>
        </w:rPr>
        <w:t xml:space="preserve"> </w:t>
      </w:r>
      <w:r w:rsidRPr="00C55879">
        <w:t>digital</w:t>
      </w:r>
      <w:r w:rsidRPr="00C55879">
        <w:rPr>
          <w:spacing w:val="-16"/>
        </w:rPr>
        <w:t xml:space="preserve"> </w:t>
      </w:r>
      <w:r w:rsidRPr="00C55879">
        <w:t>channels</w:t>
      </w:r>
      <w:r w:rsidRPr="00C55879">
        <w:rPr>
          <w:spacing w:val="-15"/>
        </w:rPr>
        <w:t xml:space="preserve"> </w:t>
      </w:r>
      <w:r w:rsidRPr="00C55879">
        <w:t>(such as mobile application of MAFIL), letter etc., and the declared address shall be</w:t>
      </w:r>
      <w:r w:rsidRPr="00C55879">
        <w:rPr>
          <w:spacing w:val="-1"/>
        </w:rPr>
        <w:t xml:space="preserve"> </w:t>
      </w:r>
      <w:r w:rsidRPr="00C55879">
        <w:t>verified</w:t>
      </w:r>
      <w:r w:rsidRPr="00C55879">
        <w:rPr>
          <w:spacing w:val="-3"/>
        </w:rPr>
        <w:t xml:space="preserve"> </w:t>
      </w:r>
      <w:r w:rsidRPr="00C55879">
        <w:t>through positive confirmation</w:t>
      </w:r>
      <w:r w:rsidRPr="00C55879">
        <w:rPr>
          <w:spacing w:val="-1"/>
        </w:rPr>
        <w:t xml:space="preserve"> </w:t>
      </w:r>
      <w:r w:rsidRPr="00C55879">
        <w:t>within two months,</w:t>
      </w:r>
      <w:r w:rsidRPr="00C55879">
        <w:rPr>
          <w:spacing w:val="-2"/>
        </w:rPr>
        <w:t xml:space="preserve"> </w:t>
      </w:r>
      <w:r w:rsidRPr="00C55879">
        <w:t>by</w:t>
      </w:r>
      <w:r w:rsidRPr="00C55879">
        <w:rPr>
          <w:spacing w:val="-3"/>
        </w:rPr>
        <w:t xml:space="preserve"> </w:t>
      </w:r>
      <w:r w:rsidRPr="00C55879">
        <w:t>means such as address verification letter, contact point verification, deliverables etc. Further,</w:t>
      </w:r>
      <w:r w:rsidRPr="00C55879">
        <w:rPr>
          <w:spacing w:val="-4"/>
        </w:rPr>
        <w:t xml:space="preserve"> </w:t>
      </w:r>
      <w:r w:rsidRPr="00C55879">
        <w:t>MAFIL,</w:t>
      </w:r>
      <w:r w:rsidRPr="00C55879">
        <w:rPr>
          <w:spacing w:val="-1"/>
        </w:rPr>
        <w:t xml:space="preserve"> </w:t>
      </w:r>
      <w:r w:rsidRPr="00C55879">
        <w:t>may</w:t>
      </w:r>
      <w:r w:rsidRPr="00C55879">
        <w:rPr>
          <w:spacing w:val="-5"/>
        </w:rPr>
        <w:t xml:space="preserve"> </w:t>
      </w:r>
      <w:r w:rsidRPr="00C55879">
        <w:t>at</w:t>
      </w:r>
      <w:r w:rsidRPr="00C55879">
        <w:rPr>
          <w:spacing w:val="-1"/>
        </w:rPr>
        <w:t xml:space="preserve"> </w:t>
      </w:r>
      <w:r w:rsidRPr="00C55879">
        <w:t>its</w:t>
      </w:r>
      <w:r w:rsidRPr="00C55879">
        <w:rPr>
          <w:spacing w:val="-2"/>
        </w:rPr>
        <w:t xml:space="preserve"> </w:t>
      </w:r>
      <w:r w:rsidRPr="00C55879">
        <w:t>option,</w:t>
      </w:r>
      <w:r w:rsidRPr="00C55879">
        <w:rPr>
          <w:spacing w:val="-4"/>
        </w:rPr>
        <w:t xml:space="preserve"> </w:t>
      </w:r>
      <w:r w:rsidRPr="00C55879">
        <w:t>obtain</w:t>
      </w:r>
      <w:r w:rsidRPr="00C55879">
        <w:rPr>
          <w:spacing w:val="-3"/>
        </w:rPr>
        <w:t xml:space="preserve"> </w:t>
      </w:r>
      <w:r w:rsidRPr="00C55879">
        <w:t>a</w:t>
      </w:r>
      <w:r w:rsidRPr="00C55879">
        <w:rPr>
          <w:spacing w:val="-2"/>
        </w:rPr>
        <w:t xml:space="preserve"> </w:t>
      </w:r>
      <w:r w:rsidRPr="00C55879">
        <w:t>copy</w:t>
      </w:r>
      <w:r w:rsidRPr="00C55879">
        <w:rPr>
          <w:spacing w:val="-5"/>
        </w:rPr>
        <w:t xml:space="preserve"> </w:t>
      </w:r>
      <w:r w:rsidRPr="00C55879">
        <w:t>of</w:t>
      </w:r>
      <w:r w:rsidRPr="00C55879">
        <w:rPr>
          <w:spacing w:val="-1"/>
        </w:rPr>
        <w:t xml:space="preserve"> </w:t>
      </w:r>
      <w:r w:rsidRPr="00C55879">
        <w:t>OVD</w:t>
      </w:r>
      <w:r w:rsidRPr="00C55879">
        <w:rPr>
          <w:spacing w:val="-3"/>
        </w:rPr>
        <w:t xml:space="preserve"> </w:t>
      </w:r>
      <w:r w:rsidRPr="00C55879">
        <w:t>or</w:t>
      </w:r>
      <w:r w:rsidRPr="00C55879">
        <w:rPr>
          <w:spacing w:val="-2"/>
        </w:rPr>
        <w:t xml:space="preserve"> </w:t>
      </w:r>
      <w:r w:rsidRPr="00C55879">
        <w:t>deemed</w:t>
      </w:r>
      <w:r w:rsidRPr="00C55879">
        <w:rPr>
          <w:spacing w:val="-5"/>
        </w:rPr>
        <w:t xml:space="preserve"> </w:t>
      </w:r>
      <w:r w:rsidRPr="00C55879">
        <w:t>OVD</w:t>
      </w:r>
      <w:r w:rsidRPr="00C55879">
        <w:rPr>
          <w:spacing w:val="-6"/>
        </w:rPr>
        <w:t xml:space="preserve"> </w:t>
      </w:r>
      <w:r w:rsidRPr="00C55879">
        <w:t>or the equivalent e-documents thereof, as mentioned in Annexure 1, for the purpose</w:t>
      </w:r>
      <w:r w:rsidRPr="00C55879">
        <w:rPr>
          <w:spacing w:val="-16"/>
        </w:rPr>
        <w:t xml:space="preserve"> </w:t>
      </w:r>
      <w:r w:rsidRPr="00C55879">
        <w:t>of</w:t>
      </w:r>
      <w:r w:rsidRPr="00C55879">
        <w:rPr>
          <w:spacing w:val="-15"/>
        </w:rPr>
        <w:t xml:space="preserve"> </w:t>
      </w:r>
      <w:r w:rsidRPr="00C55879">
        <w:t>proof</w:t>
      </w:r>
      <w:r w:rsidRPr="00C55879">
        <w:rPr>
          <w:spacing w:val="-15"/>
        </w:rPr>
        <w:t xml:space="preserve"> </w:t>
      </w:r>
      <w:r w:rsidRPr="00C55879">
        <w:t>of</w:t>
      </w:r>
      <w:r w:rsidRPr="00C55879">
        <w:rPr>
          <w:spacing w:val="-16"/>
        </w:rPr>
        <w:t xml:space="preserve"> </w:t>
      </w:r>
      <w:r w:rsidRPr="00C55879">
        <w:t>address,</w:t>
      </w:r>
      <w:r w:rsidRPr="00C55879">
        <w:rPr>
          <w:spacing w:val="-15"/>
        </w:rPr>
        <w:t xml:space="preserve"> </w:t>
      </w:r>
      <w:r w:rsidRPr="00C55879">
        <w:t>declared</w:t>
      </w:r>
      <w:r w:rsidRPr="00C55879">
        <w:rPr>
          <w:spacing w:val="-15"/>
        </w:rPr>
        <w:t xml:space="preserve"> </w:t>
      </w:r>
      <w:r w:rsidRPr="00C55879">
        <w:t>by</w:t>
      </w:r>
      <w:r w:rsidRPr="00C55879">
        <w:rPr>
          <w:spacing w:val="-15"/>
        </w:rPr>
        <w:t xml:space="preserve"> </w:t>
      </w:r>
      <w:r w:rsidRPr="00C55879">
        <w:t>the</w:t>
      </w:r>
      <w:r w:rsidRPr="00C55879">
        <w:rPr>
          <w:spacing w:val="-16"/>
        </w:rPr>
        <w:t xml:space="preserve"> </w:t>
      </w:r>
      <w:r w:rsidRPr="00C55879">
        <w:t>Customer</w:t>
      </w:r>
      <w:r w:rsidRPr="00C55879">
        <w:rPr>
          <w:spacing w:val="-15"/>
        </w:rPr>
        <w:t xml:space="preserve"> </w:t>
      </w:r>
      <w:r w:rsidRPr="00C55879">
        <w:t>at</w:t>
      </w:r>
      <w:r w:rsidRPr="00C55879">
        <w:rPr>
          <w:spacing w:val="-15"/>
        </w:rPr>
        <w:t xml:space="preserve"> </w:t>
      </w:r>
      <w:r w:rsidRPr="00C55879">
        <w:t>the</w:t>
      </w:r>
      <w:r w:rsidRPr="00C55879">
        <w:rPr>
          <w:spacing w:val="-16"/>
        </w:rPr>
        <w:t xml:space="preserve"> </w:t>
      </w:r>
      <w:r w:rsidRPr="00C55879">
        <w:t>time</w:t>
      </w:r>
      <w:r w:rsidRPr="00C55879">
        <w:rPr>
          <w:spacing w:val="-15"/>
        </w:rPr>
        <w:t xml:space="preserve"> </w:t>
      </w:r>
      <w:r w:rsidRPr="00C55879">
        <w:t>of</w:t>
      </w:r>
      <w:r w:rsidRPr="00C55879">
        <w:rPr>
          <w:spacing w:val="-15"/>
        </w:rPr>
        <w:t xml:space="preserve"> </w:t>
      </w:r>
      <w:r w:rsidRPr="00C55879">
        <w:t xml:space="preserve">periodic </w:t>
      </w:r>
      <w:r w:rsidRPr="00C55879">
        <w:rPr>
          <w:spacing w:val="-2"/>
        </w:rPr>
        <w:t>updation.</w:t>
      </w:r>
    </w:p>
    <w:p w:rsidR="00882037" w:rsidRPr="00C55879" w:rsidRDefault="00882037">
      <w:pPr>
        <w:pStyle w:val="BodyText"/>
      </w:pPr>
    </w:p>
    <w:p w:rsidR="00882037" w:rsidRPr="00C55879" w:rsidRDefault="00882037">
      <w:pPr>
        <w:pStyle w:val="BodyText"/>
        <w:spacing w:before="7"/>
      </w:pPr>
    </w:p>
    <w:p w:rsidR="00882037" w:rsidRPr="00C55879" w:rsidRDefault="00C55879">
      <w:pPr>
        <w:pStyle w:val="BodyText"/>
        <w:ind w:left="1802" w:right="576" w:firstLine="14"/>
        <w:jc w:val="both"/>
      </w:pPr>
      <w:r w:rsidRPr="00C55879">
        <w:rPr>
          <w:color w:val="000000"/>
        </w:rPr>
        <w:t>Aadhaar OTP based e-KYC in non-face to face mode may be used for periodic updation. Declaration of current address, if the current address is different</w:t>
      </w:r>
      <w:r w:rsidRPr="00C55879">
        <w:rPr>
          <w:color w:val="000000"/>
          <w:spacing w:val="-11"/>
        </w:rPr>
        <w:t xml:space="preserve"> </w:t>
      </w:r>
      <w:r w:rsidRPr="00C55879">
        <w:rPr>
          <w:color w:val="000000"/>
        </w:rPr>
        <w:t>from</w:t>
      </w:r>
      <w:r w:rsidRPr="00C55879">
        <w:rPr>
          <w:color w:val="000000"/>
          <w:spacing w:val="-9"/>
        </w:rPr>
        <w:t xml:space="preserve"> </w:t>
      </w:r>
      <w:r w:rsidRPr="00C55879">
        <w:rPr>
          <w:color w:val="000000"/>
        </w:rPr>
        <w:t>the</w:t>
      </w:r>
      <w:r w:rsidRPr="00C55879">
        <w:rPr>
          <w:color w:val="000000"/>
          <w:spacing w:val="-10"/>
        </w:rPr>
        <w:t xml:space="preserve"> </w:t>
      </w:r>
      <w:r w:rsidRPr="00C55879">
        <w:rPr>
          <w:color w:val="000000"/>
        </w:rPr>
        <w:t>address</w:t>
      </w:r>
      <w:r w:rsidRPr="00C55879">
        <w:rPr>
          <w:color w:val="000000"/>
          <w:spacing w:val="-9"/>
        </w:rPr>
        <w:t xml:space="preserve"> </w:t>
      </w:r>
      <w:r w:rsidRPr="00C55879">
        <w:rPr>
          <w:color w:val="000000"/>
        </w:rPr>
        <w:t>in</w:t>
      </w:r>
      <w:r w:rsidRPr="00C55879">
        <w:rPr>
          <w:color w:val="000000"/>
          <w:spacing w:val="-10"/>
        </w:rPr>
        <w:t xml:space="preserve"> </w:t>
      </w:r>
      <w:r w:rsidRPr="00C55879">
        <w:rPr>
          <w:color w:val="000000"/>
        </w:rPr>
        <w:t>Aadhaar,</w:t>
      </w:r>
      <w:r w:rsidRPr="00C55879">
        <w:rPr>
          <w:color w:val="000000"/>
          <w:spacing w:val="-8"/>
        </w:rPr>
        <w:t xml:space="preserve"> </w:t>
      </w:r>
      <w:r w:rsidRPr="00C55879">
        <w:rPr>
          <w:color w:val="000000"/>
        </w:rPr>
        <w:t>shall</w:t>
      </w:r>
      <w:r w:rsidRPr="00C55879">
        <w:rPr>
          <w:color w:val="000000"/>
          <w:spacing w:val="-11"/>
        </w:rPr>
        <w:t xml:space="preserve"> </w:t>
      </w:r>
      <w:r w:rsidRPr="00C55879">
        <w:rPr>
          <w:color w:val="000000"/>
        </w:rPr>
        <w:t>not</w:t>
      </w:r>
      <w:r w:rsidRPr="00C55879">
        <w:rPr>
          <w:color w:val="000000"/>
          <w:spacing w:val="-11"/>
        </w:rPr>
        <w:t xml:space="preserve"> </w:t>
      </w:r>
      <w:r w:rsidRPr="00C55879">
        <w:rPr>
          <w:color w:val="000000"/>
        </w:rPr>
        <w:t>require</w:t>
      </w:r>
      <w:r w:rsidRPr="00C55879">
        <w:rPr>
          <w:color w:val="000000"/>
          <w:spacing w:val="-10"/>
        </w:rPr>
        <w:t xml:space="preserve"> </w:t>
      </w:r>
      <w:r w:rsidRPr="00C55879">
        <w:rPr>
          <w:color w:val="000000"/>
        </w:rPr>
        <w:t>positive</w:t>
      </w:r>
      <w:r w:rsidRPr="00C55879">
        <w:rPr>
          <w:color w:val="000000"/>
          <w:spacing w:val="-10"/>
        </w:rPr>
        <w:t xml:space="preserve"> </w:t>
      </w:r>
      <w:r w:rsidRPr="00C55879">
        <w:rPr>
          <w:color w:val="000000"/>
        </w:rPr>
        <w:t>confirmation in this case. MAFIL shall ensure that the mobile number for Aadhaar authentication is same as the one available with them in the customer’s profile, to prevent any fraud.</w:t>
      </w:r>
    </w:p>
    <w:p w:rsidR="00882037" w:rsidRPr="00C55879" w:rsidRDefault="00882037">
      <w:pPr>
        <w:jc w:val="both"/>
        <w:sectPr w:rsidR="00882037" w:rsidRPr="00C55879">
          <w:pgSz w:w="11910" w:h="16840"/>
          <w:pgMar w:top="1800" w:right="860" w:bottom="1360" w:left="1340" w:header="789" w:footer="1169" w:gutter="0"/>
          <w:cols w:space="720"/>
        </w:sectPr>
      </w:pPr>
    </w:p>
    <w:p w:rsidR="00882037" w:rsidRPr="00C55879" w:rsidRDefault="00882037">
      <w:pPr>
        <w:pStyle w:val="BodyText"/>
      </w:pPr>
    </w:p>
    <w:p w:rsidR="00882037" w:rsidRPr="00C55879" w:rsidRDefault="00882037">
      <w:pPr>
        <w:pStyle w:val="BodyText"/>
        <w:spacing w:before="160"/>
      </w:pPr>
    </w:p>
    <w:p w:rsidR="00882037" w:rsidRPr="00C55879" w:rsidRDefault="00C55879">
      <w:pPr>
        <w:pStyle w:val="Heading1"/>
        <w:numPr>
          <w:ilvl w:val="0"/>
          <w:numId w:val="29"/>
        </w:numPr>
        <w:tabs>
          <w:tab w:val="left" w:pos="1561"/>
        </w:tabs>
        <w:ind w:left="1561" w:hanging="451"/>
        <w:jc w:val="left"/>
      </w:pPr>
      <w:r w:rsidRPr="00C55879">
        <w:t>CUSTOMERS</w:t>
      </w:r>
      <w:r w:rsidRPr="00C55879">
        <w:rPr>
          <w:spacing w:val="-9"/>
        </w:rPr>
        <w:t xml:space="preserve"> </w:t>
      </w:r>
      <w:r w:rsidRPr="00C55879">
        <w:t>OTHER</w:t>
      </w:r>
      <w:r w:rsidRPr="00C55879">
        <w:rPr>
          <w:spacing w:val="-5"/>
        </w:rPr>
        <w:t xml:space="preserve"> </w:t>
      </w:r>
      <w:r w:rsidRPr="00C55879">
        <w:t>THAN</w:t>
      </w:r>
      <w:r w:rsidRPr="00C55879">
        <w:rPr>
          <w:spacing w:val="-7"/>
        </w:rPr>
        <w:t xml:space="preserve"> </w:t>
      </w:r>
      <w:r w:rsidRPr="00C55879">
        <w:rPr>
          <w:spacing w:val="-2"/>
        </w:rPr>
        <w:t>INDIVIDUALS:</w:t>
      </w:r>
    </w:p>
    <w:p w:rsidR="00882037" w:rsidRPr="00C55879" w:rsidRDefault="00882037">
      <w:pPr>
        <w:pStyle w:val="BodyText"/>
        <w:spacing w:before="1"/>
        <w:rPr>
          <w:b/>
        </w:rPr>
      </w:pPr>
    </w:p>
    <w:p w:rsidR="00882037" w:rsidRPr="00C55879" w:rsidRDefault="00C55879">
      <w:pPr>
        <w:pStyle w:val="ListParagraph"/>
        <w:numPr>
          <w:ilvl w:val="1"/>
          <w:numId w:val="29"/>
        </w:numPr>
        <w:tabs>
          <w:tab w:val="left" w:pos="1828"/>
          <w:tab w:val="left" w:pos="1830"/>
        </w:tabs>
        <w:ind w:left="1830" w:right="575" w:hanging="269"/>
      </w:pPr>
      <w:r w:rsidRPr="00C55879">
        <w:rPr>
          <w:b/>
        </w:rPr>
        <w:t>No change in KYC information</w:t>
      </w:r>
      <w:r w:rsidRPr="00C55879">
        <w:t>: In case of no change in the KYC information of the LE Customer, a self-declaration in this regard shall be obtained from the LE Customer through its email id registered with MAFIL, digital</w:t>
      </w:r>
      <w:r w:rsidRPr="00C55879">
        <w:rPr>
          <w:spacing w:val="-10"/>
        </w:rPr>
        <w:t xml:space="preserve"> </w:t>
      </w:r>
      <w:r w:rsidRPr="00C55879">
        <w:t>channels</w:t>
      </w:r>
      <w:r w:rsidRPr="00C55879">
        <w:rPr>
          <w:spacing w:val="-8"/>
        </w:rPr>
        <w:t xml:space="preserve"> </w:t>
      </w:r>
      <w:r w:rsidRPr="00C55879">
        <w:t>(such</w:t>
      </w:r>
      <w:r w:rsidRPr="00C55879">
        <w:rPr>
          <w:spacing w:val="-9"/>
        </w:rPr>
        <w:t xml:space="preserve"> </w:t>
      </w:r>
      <w:r w:rsidRPr="00C55879">
        <w:t>as</w:t>
      </w:r>
      <w:r w:rsidRPr="00C55879">
        <w:rPr>
          <w:spacing w:val="-11"/>
        </w:rPr>
        <w:t xml:space="preserve"> </w:t>
      </w:r>
      <w:r w:rsidRPr="00C55879">
        <w:t>mobile</w:t>
      </w:r>
      <w:r w:rsidRPr="00C55879">
        <w:rPr>
          <w:spacing w:val="-9"/>
        </w:rPr>
        <w:t xml:space="preserve"> </w:t>
      </w:r>
      <w:r w:rsidRPr="00C55879">
        <w:t>application</w:t>
      </w:r>
      <w:r w:rsidRPr="00C55879">
        <w:rPr>
          <w:spacing w:val="-9"/>
        </w:rPr>
        <w:t xml:space="preserve"> </w:t>
      </w:r>
      <w:r w:rsidRPr="00C55879">
        <w:t>of</w:t>
      </w:r>
      <w:r w:rsidRPr="00C55879">
        <w:rPr>
          <w:spacing w:val="-6"/>
        </w:rPr>
        <w:t xml:space="preserve"> </w:t>
      </w:r>
      <w:r w:rsidRPr="00C55879">
        <w:t>MAFIL),</w:t>
      </w:r>
      <w:r w:rsidRPr="00C55879">
        <w:rPr>
          <w:spacing w:val="-8"/>
        </w:rPr>
        <w:t xml:space="preserve"> </w:t>
      </w:r>
      <w:r w:rsidRPr="00C55879">
        <w:t>letter</w:t>
      </w:r>
      <w:r w:rsidRPr="00C55879">
        <w:rPr>
          <w:spacing w:val="-10"/>
        </w:rPr>
        <w:t xml:space="preserve"> </w:t>
      </w:r>
      <w:r w:rsidRPr="00C55879">
        <w:t>from</w:t>
      </w:r>
      <w:r w:rsidRPr="00C55879">
        <w:rPr>
          <w:spacing w:val="-10"/>
        </w:rPr>
        <w:t xml:space="preserve"> </w:t>
      </w:r>
      <w:r w:rsidRPr="00C55879">
        <w:t>an</w:t>
      </w:r>
      <w:r w:rsidRPr="00C55879">
        <w:rPr>
          <w:spacing w:val="-9"/>
        </w:rPr>
        <w:t xml:space="preserve"> </w:t>
      </w:r>
      <w:r w:rsidRPr="00C55879">
        <w:t>official authorized by the LE in this regard, board resolution etc. Further, MAFIL shall during this process ensure that the Beneficial Ownership (BO) information available is accurate and shall update the same, if required, to keep it as up- to-date as possible.</w:t>
      </w:r>
    </w:p>
    <w:p w:rsidR="00882037" w:rsidRPr="00C55879" w:rsidRDefault="00C55879">
      <w:pPr>
        <w:pStyle w:val="ListParagraph"/>
        <w:numPr>
          <w:ilvl w:val="1"/>
          <w:numId w:val="29"/>
        </w:numPr>
        <w:tabs>
          <w:tab w:val="left" w:pos="1827"/>
          <w:tab w:val="left" w:pos="1830"/>
        </w:tabs>
        <w:spacing w:before="252" w:line="244" w:lineRule="auto"/>
        <w:ind w:left="1830" w:right="576" w:hanging="269"/>
      </w:pPr>
      <w:r w:rsidRPr="00C55879">
        <w:rPr>
          <w:b/>
        </w:rPr>
        <w:t>Change</w:t>
      </w:r>
      <w:r w:rsidRPr="00C55879">
        <w:rPr>
          <w:b/>
          <w:spacing w:val="-11"/>
        </w:rPr>
        <w:t xml:space="preserve"> </w:t>
      </w:r>
      <w:r w:rsidRPr="00C55879">
        <w:rPr>
          <w:b/>
        </w:rPr>
        <w:t>in</w:t>
      </w:r>
      <w:r w:rsidRPr="00C55879">
        <w:rPr>
          <w:b/>
          <w:spacing w:val="-11"/>
        </w:rPr>
        <w:t xml:space="preserve"> </w:t>
      </w:r>
      <w:r w:rsidRPr="00C55879">
        <w:rPr>
          <w:b/>
        </w:rPr>
        <w:t>KYC</w:t>
      </w:r>
      <w:r w:rsidRPr="00C55879">
        <w:rPr>
          <w:b/>
          <w:spacing w:val="-12"/>
        </w:rPr>
        <w:t xml:space="preserve"> </w:t>
      </w:r>
      <w:r w:rsidRPr="00C55879">
        <w:rPr>
          <w:b/>
        </w:rPr>
        <w:t>information:</w:t>
      </w:r>
      <w:r w:rsidRPr="00C55879">
        <w:rPr>
          <w:b/>
          <w:spacing w:val="-12"/>
        </w:rPr>
        <w:t xml:space="preserve"> </w:t>
      </w:r>
      <w:r w:rsidRPr="00C55879">
        <w:t>In</w:t>
      </w:r>
      <w:r w:rsidRPr="00C55879">
        <w:rPr>
          <w:spacing w:val="-14"/>
        </w:rPr>
        <w:t xml:space="preserve"> </w:t>
      </w:r>
      <w:r w:rsidRPr="00C55879">
        <w:t>case</w:t>
      </w:r>
      <w:r w:rsidRPr="00C55879">
        <w:rPr>
          <w:spacing w:val="-14"/>
        </w:rPr>
        <w:t xml:space="preserve"> </w:t>
      </w:r>
      <w:r w:rsidRPr="00C55879">
        <w:t>of</w:t>
      </w:r>
      <w:r w:rsidRPr="00C55879">
        <w:rPr>
          <w:spacing w:val="-10"/>
        </w:rPr>
        <w:t xml:space="preserve"> </w:t>
      </w:r>
      <w:r w:rsidRPr="00C55879">
        <w:t>change</w:t>
      </w:r>
      <w:r w:rsidRPr="00C55879">
        <w:rPr>
          <w:spacing w:val="-11"/>
        </w:rPr>
        <w:t xml:space="preserve"> </w:t>
      </w:r>
      <w:r w:rsidRPr="00C55879">
        <w:t>in</w:t>
      </w:r>
      <w:r w:rsidRPr="00C55879">
        <w:rPr>
          <w:spacing w:val="-11"/>
        </w:rPr>
        <w:t xml:space="preserve"> </w:t>
      </w:r>
      <w:r w:rsidRPr="00C55879">
        <w:t>KYC</w:t>
      </w:r>
      <w:r w:rsidRPr="00C55879">
        <w:rPr>
          <w:spacing w:val="-12"/>
        </w:rPr>
        <w:t xml:space="preserve"> </w:t>
      </w:r>
      <w:r w:rsidRPr="00C55879">
        <w:t>information,</w:t>
      </w:r>
      <w:r w:rsidRPr="00C55879">
        <w:rPr>
          <w:spacing w:val="-13"/>
        </w:rPr>
        <w:t xml:space="preserve"> </w:t>
      </w:r>
      <w:r w:rsidRPr="00C55879">
        <w:t>MAFIL shall undertake the KYC process equivalent to that applicable for on- boarding a new LE Customer.</w:t>
      </w:r>
    </w:p>
    <w:p w:rsidR="00882037" w:rsidRPr="00C55879" w:rsidRDefault="00C55879">
      <w:pPr>
        <w:pStyle w:val="ListParagraph"/>
        <w:numPr>
          <w:ilvl w:val="0"/>
          <w:numId w:val="29"/>
        </w:numPr>
        <w:tabs>
          <w:tab w:val="left" w:pos="1562"/>
        </w:tabs>
        <w:spacing w:before="250"/>
        <w:ind w:left="1562" w:right="576" w:hanging="452"/>
        <w:jc w:val="left"/>
        <w:rPr>
          <w:b/>
        </w:rPr>
      </w:pPr>
      <w:r w:rsidRPr="00C55879">
        <w:rPr>
          <w:b/>
        </w:rPr>
        <w:t>ADDITIONAL</w:t>
      </w:r>
      <w:r w:rsidRPr="00C55879">
        <w:rPr>
          <w:b/>
          <w:spacing w:val="-4"/>
        </w:rPr>
        <w:t xml:space="preserve"> </w:t>
      </w:r>
      <w:r w:rsidRPr="00C55879">
        <w:rPr>
          <w:b/>
        </w:rPr>
        <w:t xml:space="preserve">MEASURES: </w:t>
      </w:r>
      <w:r w:rsidRPr="00C55879">
        <w:t>In</w:t>
      </w:r>
      <w:r w:rsidRPr="00C55879">
        <w:rPr>
          <w:spacing w:val="-6"/>
        </w:rPr>
        <w:t xml:space="preserve"> </w:t>
      </w:r>
      <w:r w:rsidRPr="00C55879">
        <w:t>addition</w:t>
      </w:r>
      <w:r w:rsidRPr="00C55879">
        <w:rPr>
          <w:spacing w:val="-6"/>
        </w:rPr>
        <w:t xml:space="preserve"> </w:t>
      </w:r>
      <w:r w:rsidRPr="00C55879">
        <w:t>to</w:t>
      </w:r>
      <w:r w:rsidRPr="00C55879">
        <w:rPr>
          <w:spacing w:val="-8"/>
        </w:rPr>
        <w:t xml:space="preserve"> </w:t>
      </w:r>
      <w:r w:rsidRPr="00C55879">
        <w:t>the</w:t>
      </w:r>
      <w:r w:rsidRPr="00C55879">
        <w:rPr>
          <w:spacing w:val="-4"/>
        </w:rPr>
        <w:t xml:space="preserve"> </w:t>
      </w:r>
      <w:r w:rsidRPr="00C55879">
        <w:t>above,</w:t>
      </w:r>
      <w:r w:rsidRPr="00C55879">
        <w:rPr>
          <w:spacing w:val="-3"/>
        </w:rPr>
        <w:t xml:space="preserve"> </w:t>
      </w:r>
      <w:r w:rsidRPr="00C55879">
        <w:t>MAFIL</w:t>
      </w:r>
      <w:r w:rsidRPr="00C55879">
        <w:rPr>
          <w:spacing w:val="-3"/>
        </w:rPr>
        <w:t xml:space="preserve"> </w:t>
      </w:r>
      <w:r w:rsidRPr="00C55879">
        <w:t>shall</w:t>
      </w:r>
      <w:r w:rsidRPr="00C55879">
        <w:rPr>
          <w:spacing w:val="-4"/>
        </w:rPr>
        <w:t xml:space="preserve"> </w:t>
      </w:r>
      <w:r w:rsidRPr="00C55879">
        <w:t>also</w:t>
      </w:r>
      <w:r w:rsidRPr="00C55879">
        <w:rPr>
          <w:spacing w:val="-4"/>
        </w:rPr>
        <w:t xml:space="preserve"> </w:t>
      </w:r>
      <w:r w:rsidRPr="00C55879">
        <w:t xml:space="preserve">ensure </w:t>
      </w:r>
      <w:r w:rsidRPr="00C55879">
        <w:rPr>
          <w:spacing w:val="-2"/>
        </w:rPr>
        <w:t>that,</w:t>
      </w:r>
    </w:p>
    <w:p w:rsidR="00882037" w:rsidRPr="00C55879" w:rsidRDefault="00882037">
      <w:pPr>
        <w:pStyle w:val="BodyText"/>
        <w:spacing w:before="4"/>
      </w:pPr>
    </w:p>
    <w:p w:rsidR="00882037" w:rsidRPr="00C55879" w:rsidRDefault="00C55879">
      <w:pPr>
        <w:pStyle w:val="ListParagraph"/>
        <w:numPr>
          <w:ilvl w:val="1"/>
          <w:numId w:val="29"/>
        </w:numPr>
        <w:tabs>
          <w:tab w:val="left" w:pos="1828"/>
          <w:tab w:val="left" w:pos="1830"/>
        </w:tabs>
        <w:spacing w:before="1"/>
        <w:ind w:left="1830" w:right="574" w:hanging="269"/>
      </w:pPr>
      <w:r w:rsidRPr="00C55879">
        <w:t>The KYC documents of the Customer as per the current CDD standards is available</w:t>
      </w:r>
      <w:r w:rsidRPr="00C55879">
        <w:rPr>
          <w:spacing w:val="-10"/>
        </w:rPr>
        <w:t xml:space="preserve"> </w:t>
      </w:r>
      <w:r w:rsidRPr="00C55879">
        <w:t>and</w:t>
      </w:r>
      <w:r w:rsidRPr="00C55879">
        <w:rPr>
          <w:spacing w:val="-10"/>
        </w:rPr>
        <w:t xml:space="preserve"> </w:t>
      </w:r>
      <w:r w:rsidRPr="00C55879">
        <w:t>this</w:t>
      </w:r>
      <w:r w:rsidRPr="00C55879">
        <w:rPr>
          <w:spacing w:val="-12"/>
        </w:rPr>
        <w:t xml:space="preserve"> </w:t>
      </w:r>
      <w:r w:rsidRPr="00C55879">
        <w:t>shall</w:t>
      </w:r>
      <w:r w:rsidRPr="00C55879">
        <w:rPr>
          <w:spacing w:val="-11"/>
        </w:rPr>
        <w:t xml:space="preserve"> </w:t>
      </w:r>
      <w:r w:rsidRPr="00C55879">
        <w:t>be</w:t>
      </w:r>
      <w:r w:rsidRPr="00C55879">
        <w:rPr>
          <w:spacing w:val="-10"/>
        </w:rPr>
        <w:t xml:space="preserve"> </w:t>
      </w:r>
      <w:r w:rsidRPr="00C55879">
        <w:t>applicable</w:t>
      </w:r>
      <w:r w:rsidRPr="00C55879">
        <w:rPr>
          <w:spacing w:val="-10"/>
        </w:rPr>
        <w:t xml:space="preserve"> </w:t>
      </w:r>
      <w:r w:rsidRPr="00C55879">
        <w:t>even</w:t>
      </w:r>
      <w:r w:rsidRPr="00C55879">
        <w:rPr>
          <w:spacing w:val="-10"/>
        </w:rPr>
        <w:t xml:space="preserve"> </w:t>
      </w:r>
      <w:r w:rsidRPr="00C55879">
        <w:t>if</w:t>
      </w:r>
      <w:r w:rsidRPr="00C55879">
        <w:rPr>
          <w:spacing w:val="-11"/>
        </w:rPr>
        <w:t xml:space="preserve"> </w:t>
      </w:r>
      <w:r w:rsidRPr="00C55879">
        <w:t>there</w:t>
      </w:r>
      <w:r w:rsidRPr="00C55879">
        <w:rPr>
          <w:spacing w:val="-12"/>
        </w:rPr>
        <w:t xml:space="preserve"> </w:t>
      </w:r>
      <w:r w:rsidRPr="00C55879">
        <w:t>is</w:t>
      </w:r>
      <w:r w:rsidRPr="00C55879">
        <w:rPr>
          <w:spacing w:val="-12"/>
        </w:rPr>
        <w:t xml:space="preserve"> </w:t>
      </w:r>
      <w:r w:rsidRPr="00C55879">
        <w:t>no</w:t>
      </w:r>
      <w:r w:rsidRPr="00C55879">
        <w:rPr>
          <w:spacing w:val="-13"/>
        </w:rPr>
        <w:t xml:space="preserve"> </w:t>
      </w:r>
      <w:r w:rsidRPr="00C55879">
        <w:t>change</w:t>
      </w:r>
      <w:r w:rsidRPr="00C55879">
        <w:rPr>
          <w:spacing w:val="-12"/>
        </w:rPr>
        <w:t xml:space="preserve"> </w:t>
      </w:r>
      <w:r w:rsidRPr="00C55879">
        <w:t>in</w:t>
      </w:r>
      <w:r w:rsidRPr="00C55879">
        <w:rPr>
          <w:spacing w:val="-10"/>
        </w:rPr>
        <w:t xml:space="preserve"> </w:t>
      </w:r>
      <w:r w:rsidRPr="00C55879">
        <w:t>Customer information but the documents available with the MAFIL are not as per the existing</w:t>
      </w:r>
      <w:r w:rsidRPr="00C55879">
        <w:rPr>
          <w:spacing w:val="-5"/>
        </w:rPr>
        <w:t xml:space="preserve"> </w:t>
      </w:r>
      <w:r w:rsidRPr="00C55879">
        <w:t>CDD</w:t>
      </w:r>
      <w:r w:rsidRPr="00C55879">
        <w:rPr>
          <w:spacing w:val="-8"/>
        </w:rPr>
        <w:t xml:space="preserve"> </w:t>
      </w:r>
      <w:r w:rsidRPr="00C55879">
        <w:t>standards.</w:t>
      </w:r>
      <w:r w:rsidRPr="00C55879">
        <w:rPr>
          <w:spacing w:val="-9"/>
        </w:rPr>
        <w:t xml:space="preserve"> </w:t>
      </w:r>
      <w:r w:rsidRPr="00C55879">
        <w:t>Further,</w:t>
      </w:r>
      <w:r w:rsidRPr="00C55879">
        <w:rPr>
          <w:spacing w:val="-8"/>
        </w:rPr>
        <w:t xml:space="preserve"> </w:t>
      </w:r>
      <w:r w:rsidRPr="00C55879">
        <w:t>in</w:t>
      </w:r>
      <w:r w:rsidRPr="00C55879">
        <w:rPr>
          <w:spacing w:val="-7"/>
        </w:rPr>
        <w:t xml:space="preserve"> </w:t>
      </w:r>
      <w:r w:rsidRPr="00C55879">
        <w:t>case</w:t>
      </w:r>
      <w:r w:rsidRPr="00C55879">
        <w:rPr>
          <w:spacing w:val="-10"/>
        </w:rPr>
        <w:t xml:space="preserve"> </w:t>
      </w:r>
      <w:r w:rsidRPr="00C55879">
        <w:t>the</w:t>
      </w:r>
      <w:r w:rsidRPr="00C55879">
        <w:rPr>
          <w:spacing w:val="-10"/>
        </w:rPr>
        <w:t xml:space="preserve"> </w:t>
      </w:r>
      <w:r w:rsidRPr="00C55879">
        <w:t>validity</w:t>
      </w:r>
      <w:r w:rsidRPr="00C55879">
        <w:rPr>
          <w:spacing w:val="-9"/>
        </w:rPr>
        <w:t xml:space="preserve"> </w:t>
      </w:r>
      <w:r w:rsidRPr="00C55879">
        <w:t>of</w:t>
      </w:r>
      <w:r w:rsidRPr="00C55879">
        <w:rPr>
          <w:spacing w:val="-6"/>
        </w:rPr>
        <w:t xml:space="preserve"> </w:t>
      </w:r>
      <w:r w:rsidRPr="00C55879">
        <w:t>the</w:t>
      </w:r>
      <w:r w:rsidRPr="00C55879">
        <w:rPr>
          <w:spacing w:val="-8"/>
        </w:rPr>
        <w:t xml:space="preserve"> </w:t>
      </w:r>
      <w:r w:rsidRPr="00C55879">
        <w:t>CDD</w:t>
      </w:r>
      <w:r w:rsidRPr="00C55879">
        <w:rPr>
          <w:spacing w:val="-8"/>
        </w:rPr>
        <w:t xml:space="preserve"> </w:t>
      </w:r>
      <w:r w:rsidRPr="00C55879">
        <w:t>documents available with MAFIL has expired at the time of periodic updation of KYC, MAFIL</w:t>
      </w:r>
      <w:r w:rsidRPr="00C55879">
        <w:rPr>
          <w:spacing w:val="-11"/>
        </w:rPr>
        <w:t xml:space="preserve"> </w:t>
      </w:r>
      <w:r w:rsidRPr="00C55879">
        <w:t>shall</w:t>
      </w:r>
      <w:r w:rsidRPr="00C55879">
        <w:rPr>
          <w:spacing w:val="-12"/>
        </w:rPr>
        <w:t xml:space="preserve"> </w:t>
      </w:r>
      <w:r w:rsidRPr="00C55879">
        <w:t>undertake</w:t>
      </w:r>
      <w:r w:rsidRPr="00C55879">
        <w:rPr>
          <w:spacing w:val="-14"/>
        </w:rPr>
        <w:t xml:space="preserve"> </w:t>
      </w:r>
      <w:r w:rsidRPr="00C55879">
        <w:t>the</w:t>
      </w:r>
      <w:r w:rsidRPr="00C55879">
        <w:rPr>
          <w:spacing w:val="-11"/>
        </w:rPr>
        <w:t xml:space="preserve"> </w:t>
      </w:r>
      <w:r w:rsidRPr="00C55879">
        <w:t>KYC</w:t>
      </w:r>
      <w:r w:rsidRPr="00C55879">
        <w:rPr>
          <w:spacing w:val="-12"/>
        </w:rPr>
        <w:t xml:space="preserve"> </w:t>
      </w:r>
      <w:r w:rsidRPr="00C55879">
        <w:t>process</w:t>
      </w:r>
      <w:r w:rsidRPr="00C55879">
        <w:rPr>
          <w:spacing w:val="-13"/>
        </w:rPr>
        <w:t xml:space="preserve"> </w:t>
      </w:r>
      <w:r w:rsidRPr="00C55879">
        <w:t>equivalent</w:t>
      </w:r>
      <w:r w:rsidRPr="00C55879">
        <w:rPr>
          <w:spacing w:val="-12"/>
        </w:rPr>
        <w:t xml:space="preserve"> </w:t>
      </w:r>
      <w:r w:rsidRPr="00C55879">
        <w:t>to</w:t>
      </w:r>
      <w:r w:rsidRPr="00C55879">
        <w:rPr>
          <w:spacing w:val="-14"/>
        </w:rPr>
        <w:t xml:space="preserve"> </w:t>
      </w:r>
      <w:r w:rsidRPr="00C55879">
        <w:t>that</w:t>
      </w:r>
      <w:r w:rsidRPr="00C55879">
        <w:rPr>
          <w:spacing w:val="-12"/>
        </w:rPr>
        <w:t xml:space="preserve"> </w:t>
      </w:r>
      <w:r w:rsidRPr="00C55879">
        <w:t>applicable</w:t>
      </w:r>
      <w:r w:rsidRPr="00C55879">
        <w:rPr>
          <w:spacing w:val="-14"/>
        </w:rPr>
        <w:t xml:space="preserve"> </w:t>
      </w:r>
      <w:r w:rsidRPr="00C55879">
        <w:t>for</w:t>
      </w:r>
      <w:r w:rsidRPr="00C55879">
        <w:rPr>
          <w:spacing w:val="-13"/>
        </w:rPr>
        <w:t xml:space="preserve"> </w:t>
      </w:r>
      <w:r w:rsidRPr="00C55879">
        <w:t>on- boarding a new Customer.</w:t>
      </w:r>
    </w:p>
    <w:p w:rsidR="00882037" w:rsidRPr="00C55879" w:rsidRDefault="00C55879">
      <w:pPr>
        <w:pStyle w:val="ListParagraph"/>
        <w:numPr>
          <w:ilvl w:val="1"/>
          <w:numId w:val="29"/>
        </w:numPr>
        <w:tabs>
          <w:tab w:val="left" w:pos="1827"/>
          <w:tab w:val="left" w:pos="1830"/>
        </w:tabs>
        <w:ind w:left="1830" w:right="578" w:hanging="269"/>
      </w:pPr>
      <w:r w:rsidRPr="00C55879">
        <w:t>Customer’s PAN details, if available with the MAFIL, is verified from the database of the issuing authority at the time of periodic updation of KYC.</w:t>
      </w:r>
    </w:p>
    <w:p w:rsidR="00882037" w:rsidRPr="00C55879" w:rsidRDefault="00C55879">
      <w:pPr>
        <w:pStyle w:val="ListParagraph"/>
        <w:numPr>
          <w:ilvl w:val="1"/>
          <w:numId w:val="29"/>
        </w:numPr>
        <w:tabs>
          <w:tab w:val="left" w:pos="1826"/>
          <w:tab w:val="left" w:pos="1830"/>
        </w:tabs>
        <w:spacing w:before="1"/>
        <w:ind w:left="1830" w:right="577" w:hanging="269"/>
      </w:pPr>
      <w:r w:rsidRPr="00C55879">
        <w:t>An acknowledgment is provided to the Customer mentioning the date of receipt of the relevant document(s), including self-declaration from the Customer, for carrying out periodic updation.</w:t>
      </w:r>
    </w:p>
    <w:p w:rsidR="00882037" w:rsidRPr="00C55879" w:rsidRDefault="00C55879">
      <w:pPr>
        <w:pStyle w:val="ListParagraph"/>
        <w:numPr>
          <w:ilvl w:val="1"/>
          <w:numId w:val="29"/>
        </w:numPr>
        <w:tabs>
          <w:tab w:val="left" w:pos="1827"/>
          <w:tab w:val="left" w:pos="1830"/>
        </w:tabs>
        <w:ind w:left="1830" w:right="580" w:hanging="269"/>
      </w:pPr>
      <w:r w:rsidRPr="00C55879">
        <w:t>In order to ensure Customer convenience, MAFIL may consider making available the facility of periodic updation of KYC at any of its branches.</w:t>
      </w:r>
    </w:p>
    <w:p w:rsidR="00882037" w:rsidRPr="00C55879" w:rsidRDefault="00C55879">
      <w:pPr>
        <w:pStyle w:val="ListParagraph"/>
        <w:numPr>
          <w:ilvl w:val="1"/>
          <w:numId w:val="29"/>
        </w:numPr>
        <w:tabs>
          <w:tab w:val="left" w:pos="1830"/>
        </w:tabs>
        <w:ind w:left="1830" w:right="579" w:hanging="269"/>
      </w:pPr>
      <w:r w:rsidRPr="00C55879">
        <w:t>MAFIL shall adopt a risk-based approach with respect to periodic updation of KYC.</w:t>
      </w:r>
    </w:p>
    <w:p w:rsidR="00882037" w:rsidRPr="00C55879" w:rsidRDefault="00C55879">
      <w:pPr>
        <w:pStyle w:val="BodyText"/>
        <w:spacing w:before="1" w:line="259" w:lineRule="auto"/>
        <w:ind w:left="820" w:right="577"/>
        <w:jc w:val="both"/>
      </w:pPr>
      <w:r w:rsidRPr="00C55879">
        <w:rPr>
          <w:color w:val="000000"/>
        </w:rPr>
        <w:t>MAFIL shall advise the customers that to comply with the PML Rules, in case of any update in the documents submitted by the customer at the time of establishment of business relationship / account-based relationship and thereafter, as necessary; MAFIL</w:t>
      </w:r>
      <w:r w:rsidRPr="00C55879">
        <w:rPr>
          <w:color w:val="000000"/>
          <w:spacing w:val="-2"/>
        </w:rPr>
        <w:t xml:space="preserve"> </w:t>
      </w:r>
      <w:r w:rsidRPr="00C55879">
        <w:rPr>
          <w:color w:val="000000"/>
        </w:rPr>
        <w:t>will</w:t>
      </w:r>
      <w:r w:rsidRPr="00C55879">
        <w:rPr>
          <w:color w:val="000000"/>
          <w:spacing w:val="-3"/>
        </w:rPr>
        <w:t xml:space="preserve"> </w:t>
      </w:r>
      <w:r w:rsidRPr="00C55879">
        <w:rPr>
          <w:color w:val="000000"/>
        </w:rPr>
        <w:t>collect</w:t>
      </w:r>
      <w:r w:rsidRPr="00C55879">
        <w:rPr>
          <w:color w:val="000000"/>
          <w:spacing w:val="-2"/>
        </w:rPr>
        <w:t xml:space="preserve"> </w:t>
      </w:r>
      <w:r w:rsidRPr="00C55879">
        <w:rPr>
          <w:color w:val="000000"/>
        </w:rPr>
        <w:t>the</w:t>
      </w:r>
      <w:r w:rsidRPr="00C55879">
        <w:rPr>
          <w:color w:val="000000"/>
          <w:spacing w:val="-5"/>
        </w:rPr>
        <w:t xml:space="preserve"> </w:t>
      </w:r>
      <w:r w:rsidRPr="00C55879">
        <w:rPr>
          <w:color w:val="000000"/>
        </w:rPr>
        <w:t>update</w:t>
      </w:r>
      <w:r w:rsidRPr="00C55879">
        <w:rPr>
          <w:color w:val="000000"/>
          <w:spacing w:val="-3"/>
        </w:rPr>
        <w:t xml:space="preserve"> </w:t>
      </w:r>
      <w:r w:rsidRPr="00C55879">
        <w:rPr>
          <w:color w:val="000000"/>
        </w:rPr>
        <w:t>of</w:t>
      </w:r>
      <w:r w:rsidRPr="00C55879">
        <w:rPr>
          <w:color w:val="000000"/>
          <w:spacing w:val="-4"/>
        </w:rPr>
        <w:t xml:space="preserve"> </w:t>
      </w:r>
      <w:r w:rsidRPr="00C55879">
        <w:rPr>
          <w:color w:val="000000"/>
        </w:rPr>
        <w:t>such</w:t>
      </w:r>
      <w:r w:rsidRPr="00C55879">
        <w:rPr>
          <w:color w:val="000000"/>
          <w:spacing w:val="-5"/>
        </w:rPr>
        <w:t xml:space="preserve"> </w:t>
      </w:r>
      <w:r w:rsidRPr="00C55879">
        <w:rPr>
          <w:color w:val="000000"/>
        </w:rPr>
        <w:t>documents.</w:t>
      </w:r>
      <w:r w:rsidRPr="00C55879">
        <w:rPr>
          <w:color w:val="000000"/>
          <w:spacing w:val="-6"/>
        </w:rPr>
        <w:t xml:space="preserve"> </w:t>
      </w:r>
      <w:r w:rsidRPr="00C55879">
        <w:rPr>
          <w:color w:val="000000"/>
        </w:rPr>
        <w:t>This</w:t>
      </w:r>
      <w:r w:rsidRPr="00C55879">
        <w:rPr>
          <w:color w:val="000000"/>
          <w:spacing w:val="-5"/>
        </w:rPr>
        <w:t xml:space="preserve"> </w:t>
      </w:r>
      <w:r w:rsidRPr="00C55879">
        <w:rPr>
          <w:color w:val="000000"/>
        </w:rPr>
        <w:t>shall</w:t>
      </w:r>
      <w:r w:rsidRPr="00C55879">
        <w:rPr>
          <w:color w:val="000000"/>
          <w:spacing w:val="-3"/>
        </w:rPr>
        <w:t xml:space="preserve"> </w:t>
      </w:r>
      <w:r w:rsidRPr="00C55879">
        <w:rPr>
          <w:color w:val="000000"/>
        </w:rPr>
        <w:t>be</w:t>
      </w:r>
      <w:r w:rsidRPr="00C55879">
        <w:rPr>
          <w:color w:val="000000"/>
          <w:spacing w:val="-5"/>
        </w:rPr>
        <w:t xml:space="preserve"> </w:t>
      </w:r>
      <w:r w:rsidRPr="00C55879">
        <w:rPr>
          <w:color w:val="000000"/>
        </w:rPr>
        <w:t>done</w:t>
      </w:r>
      <w:r w:rsidRPr="00C55879">
        <w:rPr>
          <w:color w:val="000000"/>
          <w:spacing w:val="-5"/>
        </w:rPr>
        <w:t xml:space="preserve"> </w:t>
      </w:r>
      <w:r w:rsidRPr="00C55879">
        <w:rPr>
          <w:color w:val="000000"/>
        </w:rPr>
        <w:t>within</w:t>
      </w:r>
      <w:r w:rsidRPr="00C55879">
        <w:rPr>
          <w:color w:val="000000"/>
          <w:spacing w:val="-1"/>
        </w:rPr>
        <w:t xml:space="preserve"> </w:t>
      </w:r>
      <w:r w:rsidRPr="00C55879">
        <w:rPr>
          <w:color w:val="000000"/>
        </w:rPr>
        <w:t>30</w:t>
      </w:r>
      <w:r w:rsidRPr="00C55879">
        <w:rPr>
          <w:color w:val="000000"/>
          <w:spacing w:val="-5"/>
        </w:rPr>
        <w:t xml:space="preserve"> </w:t>
      </w:r>
      <w:r w:rsidRPr="00C55879">
        <w:rPr>
          <w:color w:val="000000"/>
        </w:rPr>
        <w:t>days</w:t>
      </w:r>
      <w:r w:rsidRPr="00C55879">
        <w:rPr>
          <w:color w:val="000000"/>
          <w:spacing w:val="-2"/>
        </w:rPr>
        <w:t xml:space="preserve"> </w:t>
      </w:r>
      <w:r w:rsidRPr="00C55879">
        <w:rPr>
          <w:color w:val="000000"/>
        </w:rPr>
        <w:t>of the update to the documents for the purpose of updating the records at MAFIL’s end</w:t>
      </w:r>
    </w:p>
    <w:p w:rsidR="00882037" w:rsidRPr="00C55879" w:rsidRDefault="00882037">
      <w:pPr>
        <w:pStyle w:val="BodyText"/>
        <w:spacing w:before="159"/>
      </w:pPr>
    </w:p>
    <w:p w:rsidR="00882037" w:rsidRPr="00C55879" w:rsidRDefault="00C55879">
      <w:pPr>
        <w:pStyle w:val="BodyText"/>
        <w:spacing w:line="266" w:lineRule="auto"/>
        <w:ind w:left="1230" w:right="581"/>
      </w:pPr>
      <w:r w:rsidRPr="00C55879">
        <w:t>(Note: The time limits prescribed above would apply from the date of opening of the account/ last verification of KYC.)</w:t>
      </w:r>
    </w:p>
    <w:p w:rsidR="00882037" w:rsidRPr="00C55879" w:rsidRDefault="00882037">
      <w:pPr>
        <w:pStyle w:val="BodyText"/>
        <w:spacing w:before="4"/>
      </w:pPr>
    </w:p>
    <w:p w:rsidR="00882037" w:rsidRPr="00C55879" w:rsidRDefault="00C55879">
      <w:pPr>
        <w:pStyle w:val="Heading1"/>
        <w:numPr>
          <w:ilvl w:val="0"/>
          <w:numId w:val="51"/>
        </w:numPr>
        <w:tabs>
          <w:tab w:val="left" w:pos="790"/>
        </w:tabs>
        <w:ind w:left="790" w:hanging="428"/>
        <w:jc w:val="left"/>
      </w:pPr>
      <w:r w:rsidRPr="00C55879">
        <w:t>EXISTING</w:t>
      </w:r>
      <w:r w:rsidRPr="00C55879">
        <w:rPr>
          <w:spacing w:val="-6"/>
        </w:rPr>
        <w:t xml:space="preserve"> </w:t>
      </w:r>
      <w:r w:rsidRPr="00C55879">
        <w:rPr>
          <w:spacing w:val="-2"/>
        </w:rPr>
        <w:t>CUSTOMERS</w:t>
      </w:r>
    </w:p>
    <w:p w:rsidR="00882037" w:rsidRPr="00C55879" w:rsidRDefault="00882037">
      <w:pPr>
        <w:pStyle w:val="BodyText"/>
        <w:rPr>
          <w:b/>
        </w:rPr>
      </w:pPr>
    </w:p>
    <w:p w:rsidR="00882037" w:rsidRPr="00C55879" w:rsidRDefault="00882037">
      <w:pPr>
        <w:pStyle w:val="BodyText"/>
        <w:spacing w:before="14"/>
        <w:rPr>
          <w:b/>
        </w:rPr>
      </w:pPr>
    </w:p>
    <w:p w:rsidR="00882037" w:rsidRPr="00C55879" w:rsidRDefault="00C55879">
      <w:pPr>
        <w:pStyle w:val="BodyText"/>
        <w:spacing w:line="244" w:lineRule="auto"/>
        <w:ind w:left="750" w:right="578" w:firstLine="12"/>
        <w:jc w:val="both"/>
      </w:pPr>
      <w:r w:rsidRPr="00C55879">
        <w:t>For</w:t>
      </w:r>
      <w:r w:rsidRPr="00C55879">
        <w:rPr>
          <w:spacing w:val="-8"/>
        </w:rPr>
        <w:t xml:space="preserve"> </w:t>
      </w:r>
      <w:r w:rsidRPr="00C55879">
        <w:t>gold</w:t>
      </w:r>
      <w:r w:rsidRPr="00C55879">
        <w:rPr>
          <w:spacing w:val="-9"/>
        </w:rPr>
        <w:t xml:space="preserve"> </w:t>
      </w:r>
      <w:r w:rsidRPr="00C55879">
        <w:t>loan</w:t>
      </w:r>
      <w:r w:rsidRPr="00C55879">
        <w:rPr>
          <w:spacing w:val="-6"/>
        </w:rPr>
        <w:t xml:space="preserve"> </w:t>
      </w:r>
      <w:r w:rsidRPr="00C55879">
        <w:t>Customers,</w:t>
      </w:r>
      <w:r w:rsidRPr="00C55879">
        <w:rPr>
          <w:spacing w:val="-7"/>
        </w:rPr>
        <w:t xml:space="preserve"> </w:t>
      </w:r>
      <w:r w:rsidRPr="00C55879">
        <w:t>a</w:t>
      </w:r>
      <w:r w:rsidRPr="00C55879">
        <w:rPr>
          <w:spacing w:val="-9"/>
        </w:rPr>
        <w:t xml:space="preserve"> </w:t>
      </w:r>
      <w:r w:rsidRPr="00C55879">
        <w:t>copy</w:t>
      </w:r>
      <w:r w:rsidRPr="00C55879">
        <w:rPr>
          <w:spacing w:val="-8"/>
        </w:rPr>
        <w:t xml:space="preserve"> </w:t>
      </w:r>
      <w:r w:rsidRPr="00C55879">
        <w:t>of</w:t>
      </w:r>
      <w:r w:rsidRPr="00C55879">
        <w:rPr>
          <w:spacing w:val="-7"/>
        </w:rPr>
        <w:t xml:space="preserve"> </w:t>
      </w:r>
      <w:r w:rsidRPr="00C55879">
        <w:t>the</w:t>
      </w:r>
      <w:r w:rsidRPr="00C55879">
        <w:rPr>
          <w:spacing w:val="-7"/>
        </w:rPr>
        <w:t xml:space="preserve"> </w:t>
      </w:r>
      <w:r w:rsidRPr="00C55879">
        <w:t>PAN</w:t>
      </w:r>
      <w:r w:rsidRPr="00C55879">
        <w:rPr>
          <w:spacing w:val="-9"/>
        </w:rPr>
        <w:t xml:space="preserve"> </w:t>
      </w:r>
      <w:r w:rsidRPr="00C55879">
        <w:t>Card</w:t>
      </w:r>
      <w:r w:rsidRPr="00C55879">
        <w:rPr>
          <w:spacing w:val="-11"/>
        </w:rPr>
        <w:t xml:space="preserve"> </w:t>
      </w:r>
      <w:r w:rsidRPr="00C55879">
        <w:t>of</w:t>
      </w:r>
      <w:r w:rsidRPr="00C55879">
        <w:rPr>
          <w:spacing w:val="-5"/>
        </w:rPr>
        <w:t xml:space="preserve"> </w:t>
      </w:r>
      <w:r w:rsidRPr="00C55879">
        <w:t>the</w:t>
      </w:r>
      <w:r w:rsidRPr="00C55879">
        <w:rPr>
          <w:spacing w:val="-9"/>
        </w:rPr>
        <w:t xml:space="preserve"> </w:t>
      </w:r>
      <w:r w:rsidRPr="00C55879">
        <w:t>borrower</w:t>
      </w:r>
      <w:r w:rsidRPr="00C55879">
        <w:rPr>
          <w:spacing w:val="-6"/>
        </w:rPr>
        <w:t xml:space="preserve"> </w:t>
      </w:r>
      <w:r w:rsidRPr="00C55879">
        <w:t>shall</w:t>
      </w:r>
      <w:r w:rsidRPr="00C55879">
        <w:rPr>
          <w:spacing w:val="-7"/>
        </w:rPr>
        <w:t xml:space="preserve"> </w:t>
      </w:r>
      <w:r w:rsidRPr="00C55879">
        <w:t>be</w:t>
      </w:r>
      <w:r w:rsidRPr="00C55879">
        <w:rPr>
          <w:spacing w:val="-9"/>
        </w:rPr>
        <w:t xml:space="preserve"> </w:t>
      </w:r>
      <w:r w:rsidRPr="00C55879">
        <w:t>collected</w:t>
      </w:r>
      <w:r w:rsidRPr="00C55879">
        <w:rPr>
          <w:spacing w:val="-8"/>
        </w:rPr>
        <w:t xml:space="preserve"> </w:t>
      </w:r>
      <w:r w:rsidRPr="00C55879">
        <w:t xml:space="preserve">for </w:t>
      </w:r>
      <w:r w:rsidRPr="00C55879">
        <w:rPr>
          <w:color w:val="000000"/>
        </w:rPr>
        <w:t>all</w:t>
      </w:r>
      <w:r w:rsidRPr="00C55879">
        <w:rPr>
          <w:color w:val="000000"/>
          <w:spacing w:val="-2"/>
        </w:rPr>
        <w:t xml:space="preserve"> </w:t>
      </w:r>
      <w:r w:rsidRPr="00C55879">
        <w:rPr>
          <w:color w:val="000000"/>
        </w:rPr>
        <w:t>transaction</w:t>
      </w:r>
      <w:r w:rsidRPr="00C55879">
        <w:rPr>
          <w:color w:val="000000"/>
          <w:spacing w:val="-4"/>
        </w:rPr>
        <w:t xml:space="preserve"> </w:t>
      </w:r>
      <w:r w:rsidRPr="00C55879">
        <w:rPr>
          <w:color w:val="000000"/>
        </w:rPr>
        <w:t>above</w:t>
      </w:r>
      <w:r w:rsidRPr="00C55879">
        <w:rPr>
          <w:color w:val="000000"/>
          <w:spacing w:val="-2"/>
        </w:rPr>
        <w:t xml:space="preserve"> </w:t>
      </w:r>
      <w:r w:rsidRPr="00C55879">
        <w:rPr>
          <w:color w:val="000000"/>
        </w:rPr>
        <w:t>5</w:t>
      </w:r>
      <w:r w:rsidRPr="00C55879">
        <w:rPr>
          <w:color w:val="000000"/>
          <w:spacing w:val="-4"/>
        </w:rPr>
        <w:t xml:space="preserve"> </w:t>
      </w:r>
      <w:r w:rsidRPr="00C55879">
        <w:rPr>
          <w:color w:val="000000"/>
        </w:rPr>
        <w:t>lakh</w:t>
      </w:r>
      <w:r w:rsidRPr="00C55879">
        <w:rPr>
          <w:color w:val="000000"/>
          <w:spacing w:val="-2"/>
        </w:rPr>
        <w:t xml:space="preserve"> </w:t>
      </w:r>
      <w:r w:rsidRPr="00C55879">
        <w:rPr>
          <w:color w:val="000000"/>
        </w:rPr>
        <w:t>as</w:t>
      </w:r>
      <w:r w:rsidRPr="00C55879">
        <w:rPr>
          <w:color w:val="000000"/>
          <w:spacing w:val="-6"/>
        </w:rPr>
        <w:t xml:space="preserve"> </w:t>
      </w:r>
      <w:r w:rsidRPr="00C55879">
        <w:rPr>
          <w:color w:val="000000"/>
        </w:rPr>
        <w:t>guided</w:t>
      </w:r>
      <w:r w:rsidRPr="00C55879">
        <w:rPr>
          <w:color w:val="000000"/>
          <w:spacing w:val="-4"/>
        </w:rPr>
        <w:t xml:space="preserve"> </w:t>
      </w:r>
      <w:r w:rsidRPr="00C55879">
        <w:rPr>
          <w:color w:val="000000"/>
        </w:rPr>
        <w:t>by</w:t>
      </w:r>
      <w:r w:rsidRPr="00C55879">
        <w:rPr>
          <w:color w:val="000000"/>
          <w:spacing w:val="-6"/>
        </w:rPr>
        <w:t xml:space="preserve"> </w:t>
      </w:r>
      <w:r w:rsidRPr="00C55879">
        <w:rPr>
          <w:color w:val="000000"/>
        </w:rPr>
        <w:t>the</w:t>
      </w:r>
      <w:r w:rsidRPr="00C55879">
        <w:rPr>
          <w:color w:val="000000"/>
          <w:spacing w:val="-4"/>
        </w:rPr>
        <w:t xml:space="preserve"> </w:t>
      </w:r>
      <w:r w:rsidRPr="00C55879">
        <w:rPr>
          <w:color w:val="000000"/>
        </w:rPr>
        <w:t>regulatory</w:t>
      </w:r>
      <w:r w:rsidRPr="00C55879">
        <w:rPr>
          <w:color w:val="000000"/>
          <w:spacing w:val="-6"/>
        </w:rPr>
        <w:t xml:space="preserve"> </w:t>
      </w:r>
      <w:r w:rsidRPr="00C55879">
        <w:rPr>
          <w:color w:val="000000"/>
        </w:rPr>
        <w:t>guidelines</w:t>
      </w:r>
      <w:r w:rsidRPr="00C55879">
        <w:rPr>
          <w:color w:val="000000"/>
          <w:spacing w:val="-4"/>
        </w:rPr>
        <w:t xml:space="preserve"> </w:t>
      </w:r>
      <w:r w:rsidRPr="00C55879">
        <w:rPr>
          <w:color w:val="000000"/>
        </w:rPr>
        <w:t>to</w:t>
      </w:r>
      <w:r w:rsidRPr="00C55879">
        <w:rPr>
          <w:color w:val="000000"/>
          <w:spacing w:val="-4"/>
        </w:rPr>
        <w:t xml:space="preserve"> </w:t>
      </w:r>
      <w:r w:rsidRPr="00C55879">
        <w:rPr>
          <w:color w:val="000000"/>
        </w:rPr>
        <w:t>NBFCs</w:t>
      </w:r>
      <w:r w:rsidRPr="00C55879">
        <w:rPr>
          <w:color w:val="000000"/>
          <w:spacing w:val="-4"/>
        </w:rPr>
        <w:t xml:space="preserve"> </w:t>
      </w:r>
      <w:r w:rsidRPr="00C55879">
        <w:rPr>
          <w:color w:val="000000"/>
        </w:rPr>
        <w:t>financing against the collateral of gold.</w:t>
      </w:r>
    </w:p>
    <w:p w:rsidR="00882037" w:rsidRPr="00C55879" w:rsidRDefault="00882037">
      <w:pPr>
        <w:spacing w:line="244" w:lineRule="auto"/>
        <w:jc w:val="both"/>
        <w:sectPr w:rsidR="00882037" w:rsidRPr="00C55879">
          <w:pgSz w:w="11910" w:h="16840"/>
          <w:pgMar w:top="1800" w:right="860" w:bottom="1360" w:left="1340" w:header="789" w:footer="1169" w:gutter="0"/>
          <w:cols w:space="720"/>
        </w:sectPr>
      </w:pPr>
    </w:p>
    <w:p w:rsidR="00882037" w:rsidRPr="00C55879" w:rsidRDefault="00882037">
      <w:pPr>
        <w:pStyle w:val="BodyText"/>
      </w:pPr>
    </w:p>
    <w:p w:rsidR="00882037" w:rsidRPr="00C55879" w:rsidRDefault="00882037">
      <w:pPr>
        <w:pStyle w:val="BodyText"/>
      </w:pPr>
    </w:p>
    <w:p w:rsidR="00882037" w:rsidRPr="00C55879" w:rsidRDefault="00882037">
      <w:pPr>
        <w:pStyle w:val="BodyText"/>
      </w:pPr>
    </w:p>
    <w:p w:rsidR="00882037" w:rsidRPr="00C55879" w:rsidRDefault="00882037">
      <w:pPr>
        <w:pStyle w:val="BodyText"/>
        <w:spacing w:before="180"/>
      </w:pPr>
    </w:p>
    <w:p w:rsidR="00882037" w:rsidRPr="00C55879" w:rsidRDefault="00C55879">
      <w:pPr>
        <w:ind w:left="100"/>
        <w:jc w:val="both"/>
        <w:rPr>
          <w:b/>
        </w:rPr>
      </w:pPr>
      <w:r w:rsidRPr="00C55879">
        <w:rPr>
          <w:b/>
          <w:u w:val="thick"/>
        </w:rPr>
        <w:t>Simplified</w:t>
      </w:r>
      <w:r w:rsidRPr="00C55879">
        <w:rPr>
          <w:b/>
          <w:spacing w:val="-4"/>
          <w:u w:val="thick"/>
        </w:rPr>
        <w:t xml:space="preserve"> </w:t>
      </w:r>
      <w:r w:rsidRPr="00C55879">
        <w:rPr>
          <w:b/>
          <w:u w:val="thick"/>
        </w:rPr>
        <w:t>norms</w:t>
      </w:r>
      <w:r w:rsidRPr="00C55879">
        <w:rPr>
          <w:b/>
          <w:spacing w:val="-5"/>
          <w:u w:val="thick"/>
        </w:rPr>
        <w:t xml:space="preserve"> </w:t>
      </w:r>
      <w:r w:rsidRPr="00C55879">
        <w:rPr>
          <w:b/>
          <w:u w:val="thick"/>
        </w:rPr>
        <w:t>for</w:t>
      </w:r>
      <w:r w:rsidRPr="00C55879">
        <w:rPr>
          <w:b/>
          <w:spacing w:val="-3"/>
          <w:u w:val="thick"/>
        </w:rPr>
        <w:t xml:space="preserve"> </w:t>
      </w:r>
      <w:r w:rsidRPr="00C55879">
        <w:rPr>
          <w:b/>
          <w:u w:val="thick"/>
        </w:rPr>
        <w:t>Self</w:t>
      </w:r>
      <w:r w:rsidRPr="00C55879">
        <w:rPr>
          <w:b/>
          <w:spacing w:val="-3"/>
          <w:u w:val="thick"/>
        </w:rPr>
        <w:t xml:space="preserve"> </w:t>
      </w:r>
      <w:r w:rsidRPr="00C55879">
        <w:rPr>
          <w:b/>
          <w:u w:val="thick"/>
        </w:rPr>
        <w:t>Help</w:t>
      </w:r>
      <w:r w:rsidRPr="00C55879">
        <w:rPr>
          <w:b/>
          <w:spacing w:val="-5"/>
          <w:u w:val="thick"/>
        </w:rPr>
        <w:t xml:space="preserve"> </w:t>
      </w:r>
      <w:r w:rsidRPr="00C55879">
        <w:rPr>
          <w:b/>
          <w:u w:val="thick"/>
        </w:rPr>
        <w:t>Groups</w:t>
      </w:r>
      <w:r w:rsidRPr="00C55879">
        <w:rPr>
          <w:b/>
          <w:spacing w:val="-5"/>
          <w:u w:val="thick"/>
        </w:rPr>
        <w:t xml:space="preserve"> </w:t>
      </w:r>
      <w:r w:rsidRPr="00C55879">
        <w:rPr>
          <w:b/>
          <w:spacing w:val="-2"/>
          <w:u w:val="thick"/>
        </w:rPr>
        <w:t>(SHGs)</w:t>
      </w:r>
    </w:p>
    <w:p w:rsidR="00882037" w:rsidRPr="00C55879" w:rsidRDefault="00C55879">
      <w:pPr>
        <w:pStyle w:val="BodyText"/>
        <w:spacing w:before="1"/>
        <w:ind w:left="100"/>
        <w:jc w:val="both"/>
      </w:pPr>
      <w:r w:rsidRPr="00C55879">
        <w:t>CDD</w:t>
      </w:r>
      <w:r w:rsidRPr="00C55879">
        <w:rPr>
          <w:spacing w:val="-4"/>
        </w:rPr>
        <w:t xml:space="preserve"> </w:t>
      </w:r>
      <w:r w:rsidRPr="00C55879">
        <w:t>of</w:t>
      </w:r>
      <w:r w:rsidRPr="00C55879">
        <w:rPr>
          <w:spacing w:val="-2"/>
        </w:rPr>
        <w:t xml:space="preserve"> </w:t>
      </w:r>
      <w:r w:rsidRPr="00C55879">
        <w:t>all</w:t>
      </w:r>
      <w:r w:rsidRPr="00C55879">
        <w:rPr>
          <w:spacing w:val="-4"/>
        </w:rPr>
        <w:t xml:space="preserve"> </w:t>
      </w:r>
      <w:r w:rsidRPr="00C55879">
        <w:t>the</w:t>
      </w:r>
      <w:r w:rsidRPr="00C55879">
        <w:rPr>
          <w:spacing w:val="-8"/>
        </w:rPr>
        <w:t xml:space="preserve"> </w:t>
      </w:r>
      <w:r w:rsidRPr="00C55879">
        <w:t>members</w:t>
      </w:r>
      <w:r w:rsidRPr="00C55879">
        <w:rPr>
          <w:spacing w:val="-5"/>
        </w:rPr>
        <w:t xml:space="preserve"> </w:t>
      </w:r>
      <w:r w:rsidRPr="00C55879">
        <w:t>of SHG</w:t>
      </w:r>
      <w:r w:rsidRPr="00C55879">
        <w:rPr>
          <w:spacing w:val="-6"/>
        </w:rPr>
        <w:t xml:space="preserve"> </w:t>
      </w:r>
      <w:r w:rsidRPr="00C55879">
        <w:t>may</w:t>
      </w:r>
      <w:r w:rsidRPr="00C55879">
        <w:rPr>
          <w:spacing w:val="-6"/>
        </w:rPr>
        <w:t xml:space="preserve"> </w:t>
      </w:r>
      <w:r w:rsidRPr="00C55879">
        <w:t>be</w:t>
      </w:r>
      <w:r w:rsidRPr="00C55879">
        <w:rPr>
          <w:spacing w:val="-3"/>
        </w:rPr>
        <w:t xml:space="preserve"> </w:t>
      </w:r>
      <w:r w:rsidRPr="00C55879">
        <w:t>undertaken</w:t>
      </w:r>
      <w:r w:rsidRPr="00C55879">
        <w:rPr>
          <w:spacing w:val="-3"/>
        </w:rPr>
        <w:t xml:space="preserve"> </w:t>
      </w:r>
      <w:r w:rsidRPr="00C55879">
        <w:t>at</w:t>
      </w:r>
      <w:r w:rsidRPr="00C55879">
        <w:rPr>
          <w:spacing w:val="-5"/>
        </w:rPr>
        <w:t xml:space="preserve"> </w:t>
      </w:r>
      <w:r w:rsidRPr="00C55879">
        <w:t>the</w:t>
      </w:r>
      <w:r w:rsidRPr="00C55879">
        <w:rPr>
          <w:spacing w:val="-5"/>
        </w:rPr>
        <w:t xml:space="preserve"> </w:t>
      </w:r>
      <w:r w:rsidRPr="00C55879">
        <w:t>time</w:t>
      </w:r>
      <w:r w:rsidRPr="00C55879">
        <w:rPr>
          <w:spacing w:val="-3"/>
        </w:rPr>
        <w:t xml:space="preserve"> </w:t>
      </w:r>
      <w:r w:rsidRPr="00C55879">
        <w:t>of</w:t>
      </w:r>
      <w:r w:rsidRPr="00C55879">
        <w:rPr>
          <w:spacing w:val="-2"/>
        </w:rPr>
        <w:t xml:space="preserve"> </w:t>
      </w:r>
      <w:r w:rsidRPr="00C55879">
        <w:t>credit</w:t>
      </w:r>
      <w:r w:rsidRPr="00C55879">
        <w:rPr>
          <w:spacing w:val="-4"/>
        </w:rPr>
        <w:t xml:space="preserve"> </w:t>
      </w:r>
      <w:r w:rsidRPr="00C55879">
        <w:t>linking</w:t>
      </w:r>
      <w:r w:rsidRPr="00C55879">
        <w:rPr>
          <w:spacing w:val="-2"/>
        </w:rPr>
        <w:t xml:space="preserve"> </w:t>
      </w:r>
      <w:r w:rsidRPr="00C55879">
        <w:t>of</w:t>
      </w:r>
      <w:r w:rsidRPr="00C55879">
        <w:rPr>
          <w:spacing w:val="-1"/>
        </w:rPr>
        <w:t xml:space="preserve"> </w:t>
      </w:r>
      <w:r w:rsidRPr="00C55879">
        <w:rPr>
          <w:spacing w:val="-4"/>
        </w:rPr>
        <w:t>SHGs</w:t>
      </w:r>
    </w:p>
    <w:p w:rsidR="00882037" w:rsidRPr="00C55879" w:rsidRDefault="00C55879">
      <w:pPr>
        <w:spacing w:before="251"/>
        <w:ind w:left="100"/>
        <w:jc w:val="both"/>
        <w:rPr>
          <w:b/>
        </w:rPr>
      </w:pPr>
      <w:r w:rsidRPr="00C55879">
        <w:rPr>
          <w:b/>
          <w:u w:val="thick"/>
        </w:rPr>
        <w:t>Reporting</w:t>
      </w:r>
      <w:r w:rsidRPr="00C55879">
        <w:rPr>
          <w:b/>
          <w:spacing w:val="-9"/>
          <w:u w:val="thick"/>
        </w:rPr>
        <w:t xml:space="preserve"> </w:t>
      </w:r>
      <w:r w:rsidRPr="00C55879">
        <w:rPr>
          <w:b/>
          <w:u w:val="thick"/>
        </w:rPr>
        <w:t>Requirements</w:t>
      </w:r>
      <w:r w:rsidRPr="00C55879">
        <w:rPr>
          <w:b/>
          <w:spacing w:val="-4"/>
          <w:u w:val="thick"/>
        </w:rPr>
        <w:t xml:space="preserve"> </w:t>
      </w:r>
      <w:r w:rsidRPr="00C55879">
        <w:rPr>
          <w:b/>
          <w:u w:val="thick"/>
        </w:rPr>
        <w:t>to</w:t>
      </w:r>
      <w:r w:rsidRPr="00C55879">
        <w:rPr>
          <w:b/>
          <w:spacing w:val="-5"/>
          <w:u w:val="thick"/>
        </w:rPr>
        <w:t xml:space="preserve"> </w:t>
      </w:r>
      <w:r w:rsidRPr="00C55879">
        <w:rPr>
          <w:b/>
          <w:u w:val="thick"/>
        </w:rPr>
        <w:t>Financial</w:t>
      </w:r>
      <w:r w:rsidRPr="00C55879">
        <w:rPr>
          <w:b/>
          <w:spacing w:val="-5"/>
          <w:u w:val="thick"/>
        </w:rPr>
        <w:t xml:space="preserve"> </w:t>
      </w:r>
      <w:r w:rsidRPr="00C55879">
        <w:rPr>
          <w:b/>
          <w:u w:val="thick"/>
        </w:rPr>
        <w:t>Intelligence</w:t>
      </w:r>
      <w:r w:rsidRPr="00C55879">
        <w:rPr>
          <w:b/>
          <w:spacing w:val="-3"/>
          <w:u w:val="thick"/>
        </w:rPr>
        <w:t xml:space="preserve"> </w:t>
      </w:r>
      <w:r w:rsidRPr="00C55879">
        <w:rPr>
          <w:b/>
          <w:u w:val="thick"/>
        </w:rPr>
        <w:t>Unit</w:t>
      </w:r>
      <w:r w:rsidRPr="00C55879">
        <w:rPr>
          <w:b/>
          <w:spacing w:val="-1"/>
          <w:u w:val="thick"/>
        </w:rPr>
        <w:t xml:space="preserve"> </w:t>
      </w:r>
      <w:r w:rsidRPr="00C55879">
        <w:rPr>
          <w:b/>
          <w:u w:val="thick"/>
        </w:rPr>
        <w:t>–</w:t>
      </w:r>
      <w:r w:rsidRPr="00C55879">
        <w:rPr>
          <w:b/>
          <w:spacing w:val="-5"/>
          <w:u w:val="thick"/>
        </w:rPr>
        <w:t xml:space="preserve"> </w:t>
      </w:r>
      <w:r w:rsidRPr="00C55879">
        <w:rPr>
          <w:b/>
          <w:spacing w:val="-2"/>
          <w:u w:val="thick"/>
        </w:rPr>
        <w:t>India</w:t>
      </w:r>
    </w:p>
    <w:p w:rsidR="00882037" w:rsidRPr="00C55879" w:rsidRDefault="00C55879">
      <w:pPr>
        <w:pStyle w:val="BodyText"/>
        <w:spacing w:before="2"/>
        <w:ind w:left="100" w:right="578"/>
        <w:jc w:val="both"/>
      </w:pPr>
      <w:r w:rsidRPr="00C55879">
        <w:t>REs shall not put</w:t>
      </w:r>
      <w:r w:rsidRPr="00C55879">
        <w:rPr>
          <w:spacing w:val="-1"/>
        </w:rPr>
        <w:t xml:space="preserve"> </w:t>
      </w:r>
      <w:r w:rsidRPr="00C55879">
        <w:t>any</w:t>
      </w:r>
      <w:r w:rsidRPr="00C55879">
        <w:rPr>
          <w:spacing w:val="-2"/>
        </w:rPr>
        <w:t xml:space="preserve"> </w:t>
      </w:r>
      <w:r w:rsidRPr="00C55879">
        <w:t>restriction</w:t>
      </w:r>
      <w:r w:rsidRPr="00C55879">
        <w:rPr>
          <w:spacing w:val="-2"/>
        </w:rPr>
        <w:t xml:space="preserve"> </w:t>
      </w:r>
      <w:r w:rsidRPr="00C55879">
        <w:t>on operations</w:t>
      </w:r>
      <w:r w:rsidRPr="00C55879">
        <w:rPr>
          <w:spacing w:val="-2"/>
        </w:rPr>
        <w:t xml:space="preserve"> </w:t>
      </w:r>
      <w:r w:rsidRPr="00C55879">
        <w:t>in the accounts where an</w:t>
      </w:r>
      <w:r w:rsidRPr="00C55879">
        <w:rPr>
          <w:spacing w:val="80"/>
          <w:w w:val="150"/>
        </w:rPr>
        <w:t xml:space="preserve"> </w:t>
      </w:r>
      <w:r w:rsidRPr="00C55879">
        <w:t>inf has</w:t>
      </w:r>
      <w:r w:rsidRPr="00C55879">
        <w:rPr>
          <w:spacing w:val="-2"/>
        </w:rPr>
        <w:t xml:space="preserve"> </w:t>
      </w:r>
      <w:r w:rsidRPr="00C55879">
        <w:t>been</w:t>
      </w:r>
      <w:r w:rsidRPr="00C55879">
        <w:rPr>
          <w:spacing w:val="-5"/>
        </w:rPr>
        <w:t xml:space="preserve"> </w:t>
      </w:r>
      <w:r w:rsidRPr="00C55879">
        <w:t>filed. REs</w:t>
      </w:r>
      <w:r w:rsidRPr="00C55879">
        <w:rPr>
          <w:spacing w:val="-1"/>
        </w:rPr>
        <w:t xml:space="preserve"> </w:t>
      </w:r>
      <w:r w:rsidRPr="00C55879">
        <w:t>shall</w:t>
      </w:r>
      <w:r w:rsidRPr="00C55879">
        <w:rPr>
          <w:spacing w:val="-2"/>
        </w:rPr>
        <w:t xml:space="preserve"> </w:t>
      </w:r>
      <w:r w:rsidRPr="00C55879">
        <w:t>keep</w:t>
      </w:r>
      <w:r w:rsidRPr="00C55879">
        <w:rPr>
          <w:spacing w:val="-4"/>
        </w:rPr>
        <w:t xml:space="preserve"> </w:t>
      </w:r>
      <w:r w:rsidRPr="00C55879">
        <w:t>the</w:t>
      </w:r>
      <w:r w:rsidRPr="00C55879">
        <w:rPr>
          <w:spacing w:val="-4"/>
        </w:rPr>
        <w:t xml:space="preserve"> </w:t>
      </w:r>
      <w:r w:rsidRPr="00C55879">
        <w:t>fact</w:t>
      </w:r>
      <w:r w:rsidRPr="00C55879">
        <w:rPr>
          <w:spacing w:val="-3"/>
        </w:rPr>
        <w:t xml:space="preserve"> </w:t>
      </w:r>
      <w:r w:rsidRPr="00C55879">
        <w:t>of</w:t>
      </w:r>
      <w:r w:rsidRPr="00C55879">
        <w:rPr>
          <w:spacing w:val="-3"/>
        </w:rPr>
        <w:t xml:space="preserve"> </w:t>
      </w:r>
      <w:r w:rsidRPr="00C55879">
        <w:t>furnishing of STR</w:t>
      </w:r>
      <w:r w:rsidRPr="00C55879">
        <w:rPr>
          <w:spacing w:val="-5"/>
        </w:rPr>
        <w:t xml:space="preserve"> </w:t>
      </w:r>
      <w:r w:rsidRPr="00C55879">
        <w:t>strictly</w:t>
      </w:r>
      <w:r w:rsidRPr="00C55879">
        <w:rPr>
          <w:spacing w:val="-4"/>
        </w:rPr>
        <w:t xml:space="preserve"> </w:t>
      </w:r>
      <w:r w:rsidRPr="00C55879">
        <w:t>confidential. It</w:t>
      </w:r>
      <w:r w:rsidRPr="00C55879">
        <w:rPr>
          <w:spacing w:val="-3"/>
        </w:rPr>
        <w:t xml:space="preserve"> </w:t>
      </w:r>
      <w:r w:rsidRPr="00C55879">
        <w:t>shall</w:t>
      </w:r>
      <w:r w:rsidRPr="00C55879">
        <w:rPr>
          <w:spacing w:val="-2"/>
        </w:rPr>
        <w:t xml:space="preserve"> </w:t>
      </w:r>
      <w:r w:rsidRPr="00C55879">
        <w:t>be</w:t>
      </w:r>
      <w:r w:rsidRPr="00C55879">
        <w:rPr>
          <w:spacing w:val="-4"/>
        </w:rPr>
        <w:t xml:space="preserve"> </w:t>
      </w:r>
      <w:r w:rsidRPr="00C55879">
        <w:t>ensured</w:t>
      </w:r>
      <w:r w:rsidRPr="00C55879">
        <w:rPr>
          <w:spacing w:val="-4"/>
        </w:rPr>
        <w:t xml:space="preserve"> </w:t>
      </w:r>
      <w:r w:rsidRPr="00C55879">
        <w:t>that</w:t>
      </w:r>
      <w:r w:rsidRPr="00C55879">
        <w:rPr>
          <w:spacing w:val="-3"/>
        </w:rPr>
        <w:t xml:space="preserve"> </w:t>
      </w:r>
      <w:r w:rsidRPr="00C55879">
        <w:t>there is no tipping off to the customer at any level.</w:t>
      </w:r>
    </w:p>
    <w:p w:rsidR="00882037" w:rsidRPr="00C55879" w:rsidRDefault="00882037">
      <w:pPr>
        <w:pStyle w:val="BodyText"/>
      </w:pPr>
    </w:p>
    <w:p w:rsidR="00882037" w:rsidRPr="00C55879" w:rsidRDefault="00882037">
      <w:pPr>
        <w:pStyle w:val="BodyText"/>
        <w:spacing w:before="12"/>
      </w:pPr>
    </w:p>
    <w:p w:rsidR="00882037" w:rsidRPr="00C55879" w:rsidRDefault="00C55879">
      <w:pPr>
        <w:pStyle w:val="Heading1"/>
        <w:numPr>
          <w:ilvl w:val="0"/>
          <w:numId w:val="51"/>
        </w:numPr>
        <w:tabs>
          <w:tab w:val="left" w:pos="818"/>
        </w:tabs>
        <w:ind w:left="818" w:hanging="428"/>
        <w:jc w:val="left"/>
      </w:pPr>
      <w:r w:rsidRPr="00C55879">
        <w:t>RISK</w:t>
      </w:r>
      <w:r w:rsidRPr="00C55879">
        <w:rPr>
          <w:spacing w:val="-3"/>
        </w:rPr>
        <w:t xml:space="preserve"> </w:t>
      </w:r>
      <w:r w:rsidRPr="00C55879">
        <w:rPr>
          <w:spacing w:val="-2"/>
        </w:rPr>
        <w:t>MANAGEMENT</w:t>
      </w:r>
    </w:p>
    <w:p w:rsidR="00882037" w:rsidRPr="00C55879" w:rsidRDefault="00882037">
      <w:pPr>
        <w:pStyle w:val="BodyText"/>
        <w:spacing w:before="5"/>
        <w:rPr>
          <w:b/>
        </w:rPr>
      </w:pPr>
    </w:p>
    <w:p w:rsidR="00882037" w:rsidRPr="00C55879" w:rsidRDefault="00C55879">
      <w:pPr>
        <w:pStyle w:val="BodyText"/>
        <w:spacing w:before="1" w:line="244" w:lineRule="auto"/>
        <w:ind w:left="841" w:right="581" w:hanging="24"/>
      </w:pPr>
      <w:r w:rsidRPr="00C55879">
        <w:t>MAFIL has put in place</w:t>
      </w:r>
      <w:r w:rsidRPr="00C55879">
        <w:rPr>
          <w:spacing w:val="-1"/>
        </w:rPr>
        <w:t xml:space="preserve"> </w:t>
      </w:r>
      <w:r w:rsidRPr="00C55879">
        <w:t>appropriate procedures to ensure effective implementation of KYC guidelines.</w:t>
      </w:r>
    </w:p>
    <w:p w:rsidR="00882037" w:rsidRPr="00C55879" w:rsidRDefault="00882037">
      <w:pPr>
        <w:pStyle w:val="BodyText"/>
        <w:spacing w:before="5"/>
      </w:pPr>
    </w:p>
    <w:p w:rsidR="00882037" w:rsidRPr="00C55879" w:rsidRDefault="00C55879">
      <w:pPr>
        <w:pStyle w:val="ListParagraph"/>
        <w:numPr>
          <w:ilvl w:val="0"/>
          <w:numId w:val="28"/>
        </w:numPr>
        <w:tabs>
          <w:tab w:val="left" w:pos="808"/>
          <w:tab w:val="left" w:pos="868"/>
        </w:tabs>
        <w:spacing w:before="1" w:line="244" w:lineRule="auto"/>
        <w:ind w:right="572" w:hanging="281"/>
      </w:pPr>
      <w:r w:rsidRPr="00C55879">
        <w:tab/>
        <w:t>Risk</w:t>
      </w:r>
      <w:r w:rsidRPr="00C55879">
        <w:rPr>
          <w:spacing w:val="-1"/>
        </w:rPr>
        <w:t xml:space="preserve"> </w:t>
      </w:r>
      <w:r w:rsidRPr="00C55879">
        <w:t>categorization</w:t>
      </w:r>
      <w:r w:rsidRPr="00C55879">
        <w:rPr>
          <w:spacing w:val="-2"/>
        </w:rPr>
        <w:t xml:space="preserve"> </w:t>
      </w:r>
      <w:r w:rsidRPr="00C55879">
        <w:t>of Customers</w:t>
      </w:r>
      <w:r w:rsidRPr="00C55879">
        <w:rPr>
          <w:spacing w:val="-4"/>
        </w:rPr>
        <w:t xml:space="preserve"> </w:t>
      </w:r>
      <w:r w:rsidRPr="00C55879">
        <w:t>shall</w:t>
      </w:r>
      <w:r w:rsidRPr="00C55879">
        <w:rPr>
          <w:spacing w:val="-2"/>
        </w:rPr>
        <w:t xml:space="preserve"> </w:t>
      </w:r>
      <w:r w:rsidRPr="00C55879">
        <w:t>be</w:t>
      </w:r>
      <w:r w:rsidRPr="00C55879">
        <w:rPr>
          <w:spacing w:val="-2"/>
        </w:rPr>
        <w:t xml:space="preserve"> </w:t>
      </w:r>
      <w:r w:rsidRPr="00C55879">
        <w:t>undertaken</w:t>
      </w:r>
      <w:r w:rsidRPr="00C55879">
        <w:rPr>
          <w:spacing w:val="-4"/>
        </w:rPr>
        <w:t xml:space="preserve"> </w:t>
      </w:r>
      <w:r w:rsidRPr="00C55879">
        <w:t>based</w:t>
      </w:r>
      <w:r w:rsidRPr="00C55879">
        <w:rPr>
          <w:spacing w:val="-2"/>
        </w:rPr>
        <w:t xml:space="preserve"> </w:t>
      </w:r>
      <w:r w:rsidRPr="00C55879">
        <w:t>on</w:t>
      </w:r>
      <w:r w:rsidRPr="00C55879">
        <w:rPr>
          <w:spacing w:val="-4"/>
        </w:rPr>
        <w:t xml:space="preserve"> </w:t>
      </w:r>
      <w:r w:rsidRPr="00C55879">
        <w:t>various</w:t>
      </w:r>
      <w:r w:rsidRPr="00C55879">
        <w:rPr>
          <w:spacing w:val="-4"/>
        </w:rPr>
        <w:t xml:space="preserve"> </w:t>
      </w:r>
      <w:r w:rsidRPr="00C55879">
        <w:t>factors,</w:t>
      </w:r>
      <w:r w:rsidRPr="00C55879">
        <w:rPr>
          <w:spacing w:val="-3"/>
        </w:rPr>
        <w:t xml:space="preserve"> </w:t>
      </w:r>
      <w:r w:rsidRPr="00C55879">
        <w:t xml:space="preserve">such as </w:t>
      </w:r>
      <w:r w:rsidRPr="00C55879">
        <w:rPr>
          <w:color w:val="000000"/>
        </w:rPr>
        <w:t>customer’s identity, social/financial status, nature of business activity, and information about the customer’s business and their location, geographical risk covering</w:t>
      </w:r>
      <w:r w:rsidRPr="00C55879">
        <w:rPr>
          <w:color w:val="000000"/>
          <w:spacing w:val="-6"/>
        </w:rPr>
        <w:t xml:space="preserve"> </w:t>
      </w:r>
      <w:r w:rsidRPr="00C55879">
        <w:rPr>
          <w:color w:val="000000"/>
        </w:rPr>
        <w:t>customers</w:t>
      </w:r>
      <w:r w:rsidRPr="00C55879">
        <w:rPr>
          <w:color w:val="000000"/>
          <w:spacing w:val="-10"/>
        </w:rPr>
        <w:t xml:space="preserve"> </w:t>
      </w:r>
      <w:r w:rsidRPr="00C55879">
        <w:rPr>
          <w:color w:val="000000"/>
        </w:rPr>
        <w:t>as</w:t>
      </w:r>
      <w:r w:rsidRPr="00C55879">
        <w:rPr>
          <w:color w:val="000000"/>
          <w:spacing w:val="-8"/>
        </w:rPr>
        <w:t xml:space="preserve"> </w:t>
      </w:r>
      <w:r w:rsidRPr="00C55879">
        <w:rPr>
          <w:color w:val="000000"/>
        </w:rPr>
        <w:t>well</w:t>
      </w:r>
      <w:r w:rsidRPr="00C55879">
        <w:rPr>
          <w:color w:val="000000"/>
          <w:spacing w:val="-9"/>
        </w:rPr>
        <w:t xml:space="preserve"> </w:t>
      </w:r>
      <w:r w:rsidRPr="00C55879">
        <w:rPr>
          <w:color w:val="000000"/>
        </w:rPr>
        <w:t>as</w:t>
      </w:r>
      <w:r w:rsidRPr="00C55879">
        <w:rPr>
          <w:color w:val="000000"/>
          <w:spacing w:val="-8"/>
        </w:rPr>
        <w:t xml:space="preserve"> </w:t>
      </w:r>
      <w:r w:rsidRPr="00C55879">
        <w:rPr>
          <w:color w:val="000000"/>
        </w:rPr>
        <w:t>transactions,</w:t>
      </w:r>
      <w:r w:rsidRPr="00C55879">
        <w:rPr>
          <w:color w:val="000000"/>
          <w:spacing w:val="-10"/>
        </w:rPr>
        <w:t xml:space="preserve"> </w:t>
      </w:r>
      <w:r w:rsidRPr="00C55879">
        <w:rPr>
          <w:color w:val="000000"/>
        </w:rPr>
        <w:t>type</w:t>
      </w:r>
      <w:r w:rsidRPr="00C55879">
        <w:rPr>
          <w:color w:val="000000"/>
          <w:spacing w:val="-9"/>
        </w:rPr>
        <w:t xml:space="preserve"> </w:t>
      </w:r>
      <w:r w:rsidRPr="00C55879">
        <w:rPr>
          <w:color w:val="000000"/>
        </w:rPr>
        <w:t>of</w:t>
      </w:r>
      <w:r w:rsidRPr="00C55879">
        <w:rPr>
          <w:color w:val="000000"/>
          <w:spacing w:val="-5"/>
        </w:rPr>
        <w:t xml:space="preserve"> </w:t>
      </w:r>
      <w:r w:rsidRPr="00C55879">
        <w:rPr>
          <w:color w:val="000000"/>
        </w:rPr>
        <w:t>products/services</w:t>
      </w:r>
      <w:r w:rsidRPr="00C55879">
        <w:rPr>
          <w:color w:val="000000"/>
          <w:spacing w:val="-8"/>
        </w:rPr>
        <w:t xml:space="preserve"> </w:t>
      </w:r>
      <w:r w:rsidRPr="00C55879">
        <w:rPr>
          <w:color w:val="000000"/>
        </w:rPr>
        <w:t>offered,</w:t>
      </w:r>
      <w:r w:rsidRPr="00C55879">
        <w:rPr>
          <w:color w:val="000000"/>
          <w:spacing w:val="-7"/>
        </w:rPr>
        <w:t xml:space="preserve"> </w:t>
      </w:r>
      <w:r w:rsidRPr="00C55879">
        <w:rPr>
          <w:color w:val="000000"/>
        </w:rPr>
        <w:t>delivery channel</w:t>
      </w:r>
      <w:r w:rsidRPr="00C55879">
        <w:rPr>
          <w:color w:val="000000"/>
          <w:spacing w:val="-13"/>
        </w:rPr>
        <w:t xml:space="preserve"> </w:t>
      </w:r>
      <w:r w:rsidRPr="00C55879">
        <w:rPr>
          <w:color w:val="000000"/>
        </w:rPr>
        <w:t>used</w:t>
      </w:r>
      <w:r w:rsidRPr="00C55879">
        <w:rPr>
          <w:color w:val="000000"/>
          <w:spacing w:val="-15"/>
        </w:rPr>
        <w:t xml:space="preserve"> </w:t>
      </w:r>
      <w:r w:rsidRPr="00C55879">
        <w:rPr>
          <w:color w:val="000000"/>
        </w:rPr>
        <w:t>for</w:t>
      </w:r>
      <w:r w:rsidRPr="00C55879">
        <w:rPr>
          <w:color w:val="000000"/>
          <w:spacing w:val="-14"/>
        </w:rPr>
        <w:t xml:space="preserve"> </w:t>
      </w:r>
      <w:r w:rsidRPr="00C55879">
        <w:rPr>
          <w:color w:val="000000"/>
        </w:rPr>
        <w:t>delivery</w:t>
      </w:r>
      <w:r w:rsidRPr="00C55879">
        <w:rPr>
          <w:color w:val="000000"/>
          <w:spacing w:val="-11"/>
        </w:rPr>
        <w:t xml:space="preserve"> </w:t>
      </w:r>
      <w:r w:rsidRPr="00C55879">
        <w:rPr>
          <w:color w:val="000000"/>
        </w:rPr>
        <w:t>of</w:t>
      </w:r>
      <w:r w:rsidRPr="00C55879">
        <w:rPr>
          <w:color w:val="000000"/>
          <w:spacing w:val="-11"/>
        </w:rPr>
        <w:t xml:space="preserve"> </w:t>
      </w:r>
      <w:r w:rsidRPr="00C55879">
        <w:rPr>
          <w:color w:val="000000"/>
        </w:rPr>
        <w:t>products/services,</w:t>
      </w:r>
      <w:r w:rsidRPr="00C55879">
        <w:rPr>
          <w:color w:val="000000"/>
          <w:spacing w:val="-14"/>
        </w:rPr>
        <w:t xml:space="preserve"> </w:t>
      </w:r>
      <w:r w:rsidRPr="00C55879">
        <w:rPr>
          <w:color w:val="000000"/>
        </w:rPr>
        <w:t>types</w:t>
      </w:r>
      <w:r w:rsidRPr="00C55879">
        <w:rPr>
          <w:color w:val="000000"/>
          <w:spacing w:val="-12"/>
        </w:rPr>
        <w:t xml:space="preserve"> </w:t>
      </w:r>
      <w:r w:rsidRPr="00C55879">
        <w:rPr>
          <w:color w:val="000000"/>
        </w:rPr>
        <w:t>of</w:t>
      </w:r>
      <w:r w:rsidRPr="00C55879">
        <w:rPr>
          <w:color w:val="000000"/>
          <w:spacing w:val="-13"/>
        </w:rPr>
        <w:t xml:space="preserve"> </w:t>
      </w:r>
      <w:r w:rsidRPr="00C55879">
        <w:rPr>
          <w:color w:val="000000"/>
        </w:rPr>
        <w:t>transaction</w:t>
      </w:r>
      <w:r w:rsidRPr="00C55879">
        <w:rPr>
          <w:color w:val="000000"/>
          <w:spacing w:val="-13"/>
        </w:rPr>
        <w:t xml:space="preserve"> </w:t>
      </w:r>
      <w:r w:rsidRPr="00C55879">
        <w:rPr>
          <w:color w:val="000000"/>
        </w:rPr>
        <w:t>undertaken</w:t>
      </w:r>
      <w:r w:rsidRPr="00C55879">
        <w:rPr>
          <w:color w:val="000000"/>
          <w:spacing w:val="-14"/>
        </w:rPr>
        <w:t xml:space="preserve"> </w:t>
      </w:r>
      <w:r w:rsidRPr="00C55879">
        <w:rPr>
          <w:color w:val="000000"/>
        </w:rPr>
        <w:t>–</w:t>
      </w:r>
      <w:r w:rsidRPr="00C55879">
        <w:rPr>
          <w:color w:val="000000"/>
          <w:spacing w:val="-15"/>
        </w:rPr>
        <w:t xml:space="preserve"> </w:t>
      </w:r>
      <w:r w:rsidRPr="00C55879">
        <w:rPr>
          <w:color w:val="000000"/>
        </w:rPr>
        <w:t>cash, cheque/monetary instruments, wire transfers, forex transactions, etc. While considering</w:t>
      </w:r>
      <w:r w:rsidRPr="00C55879">
        <w:rPr>
          <w:color w:val="000000"/>
          <w:spacing w:val="-16"/>
        </w:rPr>
        <w:t xml:space="preserve"> </w:t>
      </w:r>
      <w:r w:rsidRPr="00C55879">
        <w:rPr>
          <w:color w:val="000000"/>
        </w:rPr>
        <w:t>customer’s</w:t>
      </w:r>
      <w:r w:rsidRPr="00C55879">
        <w:rPr>
          <w:color w:val="000000"/>
          <w:spacing w:val="-15"/>
        </w:rPr>
        <w:t xml:space="preserve"> </w:t>
      </w:r>
      <w:r w:rsidRPr="00C55879">
        <w:rPr>
          <w:color w:val="000000"/>
        </w:rPr>
        <w:t>identity,</w:t>
      </w:r>
      <w:r w:rsidRPr="00C55879">
        <w:rPr>
          <w:color w:val="000000"/>
          <w:spacing w:val="-15"/>
        </w:rPr>
        <w:t xml:space="preserve"> </w:t>
      </w:r>
      <w:r w:rsidRPr="00C55879">
        <w:rPr>
          <w:color w:val="000000"/>
        </w:rPr>
        <w:t>the</w:t>
      </w:r>
      <w:r w:rsidRPr="00C55879">
        <w:rPr>
          <w:color w:val="000000"/>
          <w:spacing w:val="-11"/>
        </w:rPr>
        <w:t xml:space="preserve"> </w:t>
      </w:r>
      <w:r w:rsidRPr="00C55879">
        <w:rPr>
          <w:color w:val="000000"/>
        </w:rPr>
        <w:t>ability</w:t>
      </w:r>
      <w:r w:rsidRPr="00C55879">
        <w:rPr>
          <w:color w:val="000000"/>
          <w:spacing w:val="-15"/>
        </w:rPr>
        <w:t xml:space="preserve"> </w:t>
      </w:r>
      <w:r w:rsidRPr="00C55879">
        <w:rPr>
          <w:color w:val="000000"/>
        </w:rPr>
        <w:t>to</w:t>
      </w:r>
      <w:r w:rsidRPr="00C55879">
        <w:rPr>
          <w:color w:val="000000"/>
          <w:spacing w:val="-15"/>
        </w:rPr>
        <w:t xml:space="preserve"> </w:t>
      </w:r>
      <w:r w:rsidRPr="00C55879">
        <w:rPr>
          <w:color w:val="000000"/>
        </w:rPr>
        <w:t>confirm</w:t>
      </w:r>
      <w:r w:rsidRPr="00C55879">
        <w:rPr>
          <w:color w:val="000000"/>
          <w:spacing w:val="-16"/>
        </w:rPr>
        <w:t xml:space="preserve"> </w:t>
      </w:r>
      <w:r w:rsidRPr="00C55879">
        <w:rPr>
          <w:color w:val="000000"/>
        </w:rPr>
        <w:t>identity</w:t>
      </w:r>
      <w:r w:rsidRPr="00C55879">
        <w:rPr>
          <w:color w:val="000000"/>
          <w:spacing w:val="-15"/>
        </w:rPr>
        <w:t xml:space="preserve"> </w:t>
      </w:r>
      <w:r w:rsidRPr="00C55879">
        <w:rPr>
          <w:color w:val="000000"/>
        </w:rPr>
        <w:t>documents</w:t>
      </w:r>
      <w:r w:rsidRPr="00C55879">
        <w:rPr>
          <w:color w:val="000000"/>
          <w:spacing w:val="-15"/>
        </w:rPr>
        <w:t xml:space="preserve"> </w:t>
      </w:r>
      <w:r w:rsidRPr="00C55879">
        <w:rPr>
          <w:color w:val="000000"/>
        </w:rPr>
        <w:t>through</w:t>
      </w:r>
      <w:r w:rsidRPr="00C55879">
        <w:rPr>
          <w:color w:val="000000"/>
          <w:spacing w:val="-16"/>
        </w:rPr>
        <w:t xml:space="preserve"> </w:t>
      </w:r>
      <w:r w:rsidRPr="00C55879">
        <w:rPr>
          <w:color w:val="000000"/>
        </w:rPr>
        <w:t>online or other services offered by issuing authorities may also be factored in</w:t>
      </w:r>
    </w:p>
    <w:p w:rsidR="00882037" w:rsidRPr="00C55879" w:rsidRDefault="00C55879">
      <w:pPr>
        <w:pStyle w:val="ListParagraph"/>
        <w:numPr>
          <w:ilvl w:val="0"/>
          <w:numId w:val="28"/>
        </w:numPr>
        <w:tabs>
          <w:tab w:val="left" w:pos="806"/>
          <w:tab w:val="left" w:pos="808"/>
        </w:tabs>
        <w:spacing w:line="276" w:lineRule="auto"/>
        <w:ind w:right="578" w:hanging="281"/>
      </w:pPr>
      <w:r w:rsidRPr="00C55879">
        <w:t>MAFIL</w:t>
      </w:r>
      <w:r w:rsidRPr="00C55879">
        <w:rPr>
          <w:spacing w:val="-2"/>
        </w:rPr>
        <w:t xml:space="preserve"> </w:t>
      </w:r>
      <w:r w:rsidRPr="00C55879">
        <w:t>has</w:t>
      </w:r>
      <w:r w:rsidRPr="00C55879">
        <w:rPr>
          <w:spacing w:val="-5"/>
        </w:rPr>
        <w:t xml:space="preserve"> </w:t>
      </w:r>
      <w:r w:rsidRPr="00C55879">
        <w:t>categorized</w:t>
      </w:r>
      <w:r w:rsidRPr="00C55879">
        <w:rPr>
          <w:spacing w:val="-3"/>
        </w:rPr>
        <w:t xml:space="preserve"> </w:t>
      </w:r>
      <w:r w:rsidRPr="00C55879">
        <w:t>its</w:t>
      </w:r>
      <w:r w:rsidRPr="00C55879">
        <w:rPr>
          <w:spacing w:val="-2"/>
        </w:rPr>
        <w:t xml:space="preserve"> </w:t>
      </w:r>
      <w:r w:rsidRPr="00C55879">
        <w:t>customers</w:t>
      </w:r>
      <w:r w:rsidRPr="00C55879">
        <w:rPr>
          <w:spacing w:val="-4"/>
        </w:rPr>
        <w:t xml:space="preserve"> </w:t>
      </w:r>
      <w:r w:rsidRPr="00C55879">
        <w:t>into</w:t>
      </w:r>
      <w:r w:rsidRPr="00C55879">
        <w:rPr>
          <w:spacing w:val="-5"/>
        </w:rPr>
        <w:t xml:space="preserve"> </w:t>
      </w:r>
      <w:r w:rsidRPr="00C55879">
        <w:t>‘High</w:t>
      </w:r>
      <w:r w:rsidRPr="00C55879">
        <w:rPr>
          <w:spacing w:val="-5"/>
        </w:rPr>
        <w:t xml:space="preserve"> </w:t>
      </w:r>
      <w:r w:rsidRPr="00C55879">
        <w:t>Risk</w:t>
      </w:r>
      <w:r w:rsidRPr="00C55879">
        <w:rPr>
          <w:spacing w:val="-5"/>
        </w:rPr>
        <w:t xml:space="preserve"> </w:t>
      </w:r>
      <w:r w:rsidRPr="00C55879">
        <w:t>/</w:t>
      </w:r>
      <w:r w:rsidRPr="00C55879">
        <w:rPr>
          <w:spacing w:val="-1"/>
        </w:rPr>
        <w:t xml:space="preserve"> </w:t>
      </w:r>
      <w:r w:rsidRPr="00C55879">
        <w:t>Medium</w:t>
      </w:r>
      <w:r w:rsidRPr="00C55879">
        <w:rPr>
          <w:spacing w:val="-2"/>
        </w:rPr>
        <w:t xml:space="preserve"> </w:t>
      </w:r>
      <w:r w:rsidRPr="00C55879">
        <w:t>Risk</w:t>
      </w:r>
      <w:r w:rsidRPr="00C55879">
        <w:rPr>
          <w:spacing w:val="-2"/>
        </w:rPr>
        <w:t xml:space="preserve"> </w:t>
      </w:r>
      <w:r w:rsidRPr="00C55879">
        <w:t>/</w:t>
      </w:r>
      <w:r w:rsidRPr="00C55879">
        <w:rPr>
          <w:spacing w:val="-4"/>
        </w:rPr>
        <w:t xml:space="preserve"> </w:t>
      </w:r>
      <w:r w:rsidRPr="00C55879">
        <w:t>Low</w:t>
      </w:r>
      <w:r w:rsidRPr="00C55879">
        <w:rPr>
          <w:spacing w:val="-8"/>
        </w:rPr>
        <w:t xml:space="preserve"> </w:t>
      </w:r>
      <w:r w:rsidRPr="00C55879">
        <w:t>Risk’</w:t>
      </w:r>
      <w:r w:rsidRPr="00C55879">
        <w:rPr>
          <w:spacing w:val="-3"/>
        </w:rPr>
        <w:t xml:space="preserve"> </w:t>
      </w:r>
      <w:r w:rsidRPr="00C55879">
        <w:t>based on the profile of the Customers. MAFIL shall apply higher due diligence measures keeping in view the risk level.</w:t>
      </w:r>
    </w:p>
    <w:p w:rsidR="00882037" w:rsidRPr="00C55879" w:rsidRDefault="00C55879">
      <w:pPr>
        <w:pStyle w:val="ListParagraph"/>
        <w:numPr>
          <w:ilvl w:val="0"/>
          <w:numId w:val="28"/>
        </w:numPr>
        <w:tabs>
          <w:tab w:val="left" w:pos="808"/>
        </w:tabs>
        <w:spacing w:line="244" w:lineRule="auto"/>
        <w:ind w:right="580" w:hanging="281"/>
      </w:pPr>
      <w:r w:rsidRPr="00C55879">
        <w:t>MAFIL</w:t>
      </w:r>
      <w:r w:rsidRPr="00C55879">
        <w:rPr>
          <w:spacing w:val="-16"/>
        </w:rPr>
        <w:t xml:space="preserve"> </w:t>
      </w:r>
      <w:r w:rsidRPr="00C55879">
        <w:t>has</w:t>
      </w:r>
      <w:r w:rsidRPr="00C55879">
        <w:rPr>
          <w:spacing w:val="-15"/>
        </w:rPr>
        <w:t xml:space="preserve"> </w:t>
      </w:r>
      <w:r w:rsidRPr="00C55879">
        <w:t>developed</w:t>
      </w:r>
      <w:r w:rsidRPr="00C55879">
        <w:rPr>
          <w:spacing w:val="-15"/>
        </w:rPr>
        <w:t xml:space="preserve"> </w:t>
      </w:r>
      <w:r w:rsidRPr="00C55879">
        <w:t>robust</w:t>
      </w:r>
      <w:r w:rsidRPr="00C55879">
        <w:rPr>
          <w:spacing w:val="-16"/>
        </w:rPr>
        <w:t xml:space="preserve"> </w:t>
      </w:r>
      <w:r w:rsidRPr="00C55879">
        <w:t>underwriting</w:t>
      </w:r>
      <w:r w:rsidRPr="00C55879">
        <w:rPr>
          <w:spacing w:val="-15"/>
        </w:rPr>
        <w:t xml:space="preserve"> </w:t>
      </w:r>
      <w:r w:rsidRPr="00C55879">
        <w:t>procedures</w:t>
      </w:r>
      <w:r w:rsidRPr="00C55879">
        <w:rPr>
          <w:spacing w:val="-15"/>
        </w:rPr>
        <w:t xml:space="preserve"> </w:t>
      </w:r>
      <w:r w:rsidRPr="00C55879">
        <w:t>for</w:t>
      </w:r>
      <w:r w:rsidRPr="00C55879">
        <w:rPr>
          <w:spacing w:val="-15"/>
        </w:rPr>
        <w:t xml:space="preserve"> </w:t>
      </w:r>
      <w:r w:rsidRPr="00C55879">
        <w:t>onboarding</w:t>
      </w:r>
      <w:r w:rsidRPr="00C55879">
        <w:rPr>
          <w:spacing w:val="-16"/>
        </w:rPr>
        <w:t xml:space="preserve"> </w:t>
      </w:r>
      <w:r w:rsidRPr="00C55879">
        <w:t>borrowers,</w:t>
      </w:r>
      <w:r w:rsidRPr="00C55879">
        <w:rPr>
          <w:spacing w:val="-15"/>
        </w:rPr>
        <w:t xml:space="preserve"> </w:t>
      </w:r>
      <w:r w:rsidRPr="00C55879">
        <w:t>which include verification of ownership of the gold ornaments (in the case of gold loans), assessment of financial resources of the borrowers, collection of their market reports etc (for other loans).</w:t>
      </w:r>
    </w:p>
    <w:p w:rsidR="00882037" w:rsidRPr="00C55879" w:rsidRDefault="00C55879">
      <w:pPr>
        <w:pStyle w:val="ListParagraph"/>
        <w:numPr>
          <w:ilvl w:val="0"/>
          <w:numId w:val="28"/>
        </w:numPr>
        <w:tabs>
          <w:tab w:val="left" w:pos="806"/>
          <w:tab w:val="left" w:pos="808"/>
        </w:tabs>
        <w:spacing w:line="259" w:lineRule="auto"/>
        <w:ind w:right="579" w:hanging="281"/>
      </w:pPr>
      <w:r w:rsidRPr="00C55879">
        <w:t>MAFIL’s internal audit periodically evaluate the level of adherence to the KYC procedures.</w:t>
      </w:r>
      <w:r w:rsidRPr="00C55879">
        <w:rPr>
          <w:spacing w:val="-16"/>
        </w:rPr>
        <w:t xml:space="preserve"> </w:t>
      </w:r>
      <w:r w:rsidRPr="00C55879">
        <w:t>Audit</w:t>
      </w:r>
      <w:r w:rsidRPr="00C55879">
        <w:rPr>
          <w:spacing w:val="-15"/>
        </w:rPr>
        <w:t xml:space="preserve"> </w:t>
      </w:r>
      <w:r w:rsidRPr="00C55879">
        <w:t>function</w:t>
      </w:r>
      <w:r w:rsidRPr="00C55879">
        <w:rPr>
          <w:spacing w:val="-15"/>
        </w:rPr>
        <w:t xml:space="preserve"> </w:t>
      </w:r>
      <w:r w:rsidRPr="00C55879">
        <w:t>shall</w:t>
      </w:r>
      <w:r w:rsidRPr="00C55879">
        <w:rPr>
          <w:spacing w:val="-16"/>
        </w:rPr>
        <w:t xml:space="preserve"> </w:t>
      </w:r>
      <w:r w:rsidRPr="00C55879">
        <w:t>provide</w:t>
      </w:r>
      <w:r w:rsidRPr="00C55879">
        <w:rPr>
          <w:spacing w:val="-15"/>
        </w:rPr>
        <w:t xml:space="preserve"> </w:t>
      </w:r>
      <w:r w:rsidRPr="00C55879">
        <w:t>an</w:t>
      </w:r>
      <w:r w:rsidRPr="00C55879">
        <w:rPr>
          <w:spacing w:val="-15"/>
        </w:rPr>
        <w:t xml:space="preserve"> </w:t>
      </w:r>
      <w:r w:rsidRPr="00C55879">
        <w:t>independent</w:t>
      </w:r>
      <w:r w:rsidRPr="00C55879">
        <w:rPr>
          <w:spacing w:val="-15"/>
        </w:rPr>
        <w:t xml:space="preserve"> </w:t>
      </w:r>
      <w:r w:rsidRPr="00C55879">
        <w:t>evaluation</w:t>
      </w:r>
      <w:r w:rsidRPr="00C55879">
        <w:rPr>
          <w:spacing w:val="-16"/>
        </w:rPr>
        <w:t xml:space="preserve"> </w:t>
      </w:r>
      <w:r w:rsidRPr="00C55879">
        <w:t>of</w:t>
      </w:r>
      <w:r w:rsidRPr="00C55879">
        <w:rPr>
          <w:spacing w:val="-15"/>
        </w:rPr>
        <w:t xml:space="preserve"> </w:t>
      </w:r>
      <w:r w:rsidRPr="00C55879">
        <w:t>the</w:t>
      </w:r>
      <w:r w:rsidRPr="00C55879">
        <w:rPr>
          <w:spacing w:val="-15"/>
        </w:rPr>
        <w:t xml:space="preserve"> </w:t>
      </w:r>
      <w:r w:rsidRPr="00C55879">
        <w:t>effectiveness of KYC policies and procedures, including legal and regulatory requirements..</w:t>
      </w:r>
    </w:p>
    <w:p w:rsidR="00882037" w:rsidRPr="00C55879" w:rsidRDefault="00882037">
      <w:pPr>
        <w:pStyle w:val="BodyText"/>
        <w:spacing w:before="20"/>
      </w:pPr>
    </w:p>
    <w:p w:rsidR="00882037" w:rsidRPr="00C55879" w:rsidRDefault="00C55879">
      <w:pPr>
        <w:pStyle w:val="BodyText"/>
        <w:spacing w:line="259" w:lineRule="auto"/>
        <w:ind w:left="808" w:right="578"/>
        <w:jc w:val="both"/>
      </w:pPr>
      <w:r w:rsidRPr="00C55879">
        <w:rPr>
          <w:color w:val="000000"/>
        </w:rPr>
        <w:t>The</w:t>
      </w:r>
      <w:r w:rsidRPr="00C55879">
        <w:rPr>
          <w:color w:val="000000"/>
          <w:spacing w:val="-4"/>
        </w:rPr>
        <w:t xml:space="preserve"> </w:t>
      </w:r>
      <w:r w:rsidRPr="00C55879">
        <w:rPr>
          <w:color w:val="000000"/>
        </w:rPr>
        <w:t>risk</w:t>
      </w:r>
      <w:r w:rsidRPr="00C55879">
        <w:rPr>
          <w:color w:val="000000"/>
          <w:spacing w:val="-1"/>
        </w:rPr>
        <w:t xml:space="preserve"> </w:t>
      </w:r>
      <w:r w:rsidRPr="00C55879">
        <w:rPr>
          <w:color w:val="000000"/>
        </w:rPr>
        <w:t>categorisation</w:t>
      </w:r>
      <w:r w:rsidRPr="00C55879">
        <w:rPr>
          <w:color w:val="000000"/>
          <w:spacing w:val="-2"/>
        </w:rPr>
        <w:t xml:space="preserve"> </w:t>
      </w:r>
      <w:r w:rsidRPr="00C55879">
        <w:rPr>
          <w:color w:val="000000"/>
        </w:rPr>
        <w:t>of a</w:t>
      </w:r>
      <w:r w:rsidRPr="00C55879">
        <w:rPr>
          <w:color w:val="000000"/>
          <w:spacing w:val="-4"/>
        </w:rPr>
        <w:t xml:space="preserve"> </w:t>
      </w:r>
      <w:r w:rsidRPr="00C55879">
        <w:rPr>
          <w:color w:val="000000"/>
        </w:rPr>
        <w:t>customer</w:t>
      </w:r>
      <w:r w:rsidRPr="00C55879">
        <w:rPr>
          <w:color w:val="000000"/>
          <w:spacing w:val="-3"/>
        </w:rPr>
        <w:t xml:space="preserve"> </w:t>
      </w:r>
      <w:r w:rsidRPr="00C55879">
        <w:rPr>
          <w:color w:val="000000"/>
        </w:rPr>
        <w:t>and</w:t>
      </w:r>
      <w:r w:rsidRPr="00C55879">
        <w:rPr>
          <w:color w:val="000000"/>
          <w:spacing w:val="-4"/>
        </w:rPr>
        <w:t xml:space="preserve"> </w:t>
      </w:r>
      <w:r w:rsidRPr="00C55879">
        <w:rPr>
          <w:color w:val="000000"/>
        </w:rPr>
        <w:t>the</w:t>
      </w:r>
      <w:r w:rsidRPr="00C55879">
        <w:rPr>
          <w:color w:val="000000"/>
          <w:spacing w:val="-4"/>
        </w:rPr>
        <w:t xml:space="preserve"> </w:t>
      </w:r>
      <w:r w:rsidRPr="00C55879">
        <w:rPr>
          <w:color w:val="000000"/>
        </w:rPr>
        <w:t>specific</w:t>
      </w:r>
      <w:r w:rsidRPr="00C55879">
        <w:rPr>
          <w:color w:val="000000"/>
          <w:spacing w:val="-4"/>
        </w:rPr>
        <w:t xml:space="preserve"> </w:t>
      </w:r>
      <w:r w:rsidRPr="00C55879">
        <w:rPr>
          <w:color w:val="000000"/>
        </w:rPr>
        <w:t>reasons</w:t>
      </w:r>
      <w:r w:rsidRPr="00C55879">
        <w:rPr>
          <w:color w:val="000000"/>
          <w:spacing w:val="-6"/>
        </w:rPr>
        <w:t xml:space="preserve"> </w:t>
      </w:r>
      <w:r w:rsidRPr="00C55879">
        <w:rPr>
          <w:color w:val="000000"/>
        </w:rPr>
        <w:t>for</w:t>
      </w:r>
      <w:r w:rsidRPr="00C55879">
        <w:rPr>
          <w:color w:val="000000"/>
          <w:spacing w:val="-3"/>
        </w:rPr>
        <w:t xml:space="preserve"> </w:t>
      </w:r>
      <w:r w:rsidRPr="00C55879">
        <w:rPr>
          <w:color w:val="000000"/>
        </w:rPr>
        <w:t>such</w:t>
      </w:r>
      <w:r w:rsidRPr="00C55879">
        <w:rPr>
          <w:color w:val="000000"/>
          <w:spacing w:val="-2"/>
        </w:rPr>
        <w:t xml:space="preserve"> </w:t>
      </w:r>
      <w:r w:rsidRPr="00C55879">
        <w:rPr>
          <w:color w:val="000000"/>
        </w:rPr>
        <w:t>categorisation shall</w:t>
      </w:r>
      <w:r w:rsidRPr="00C55879">
        <w:rPr>
          <w:color w:val="000000"/>
          <w:spacing w:val="-5"/>
        </w:rPr>
        <w:t xml:space="preserve"> </w:t>
      </w:r>
      <w:r w:rsidRPr="00C55879">
        <w:rPr>
          <w:color w:val="000000"/>
        </w:rPr>
        <w:t>be</w:t>
      </w:r>
      <w:r w:rsidRPr="00C55879">
        <w:rPr>
          <w:color w:val="000000"/>
          <w:spacing w:val="-7"/>
        </w:rPr>
        <w:t xml:space="preserve"> </w:t>
      </w:r>
      <w:r w:rsidRPr="00C55879">
        <w:rPr>
          <w:color w:val="000000"/>
        </w:rPr>
        <w:t>kept</w:t>
      </w:r>
      <w:r w:rsidRPr="00C55879">
        <w:rPr>
          <w:color w:val="000000"/>
          <w:spacing w:val="-5"/>
        </w:rPr>
        <w:t xml:space="preserve"> </w:t>
      </w:r>
      <w:r w:rsidRPr="00C55879">
        <w:rPr>
          <w:color w:val="000000"/>
        </w:rPr>
        <w:t>confidential</w:t>
      </w:r>
      <w:r w:rsidRPr="00C55879">
        <w:rPr>
          <w:color w:val="000000"/>
          <w:spacing w:val="-5"/>
        </w:rPr>
        <w:t xml:space="preserve"> </w:t>
      </w:r>
      <w:r w:rsidRPr="00C55879">
        <w:rPr>
          <w:color w:val="000000"/>
        </w:rPr>
        <w:t>and</w:t>
      </w:r>
      <w:r w:rsidRPr="00C55879">
        <w:rPr>
          <w:color w:val="000000"/>
          <w:spacing w:val="-4"/>
        </w:rPr>
        <w:t xml:space="preserve"> </w:t>
      </w:r>
      <w:r w:rsidRPr="00C55879">
        <w:rPr>
          <w:color w:val="000000"/>
        </w:rPr>
        <w:t>shall</w:t>
      </w:r>
      <w:r w:rsidRPr="00C55879">
        <w:rPr>
          <w:color w:val="000000"/>
          <w:spacing w:val="-5"/>
        </w:rPr>
        <w:t xml:space="preserve"> </w:t>
      </w:r>
      <w:r w:rsidRPr="00C55879">
        <w:rPr>
          <w:color w:val="000000"/>
        </w:rPr>
        <w:t>not</w:t>
      </w:r>
      <w:r w:rsidRPr="00C55879">
        <w:rPr>
          <w:color w:val="000000"/>
          <w:spacing w:val="-3"/>
        </w:rPr>
        <w:t xml:space="preserve"> </w:t>
      </w:r>
      <w:r w:rsidRPr="00C55879">
        <w:rPr>
          <w:color w:val="000000"/>
        </w:rPr>
        <w:t>be</w:t>
      </w:r>
      <w:r w:rsidRPr="00C55879">
        <w:rPr>
          <w:color w:val="000000"/>
          <w:spacing w:val="-7"/>
        </w:rPr>
        <w:t xml:space="preserve"> </w:t>
      </w:r>
      <w:r w:rsidRPr="00C55879">
        <w:rPr>
          <w:color w:val="000000"/>
        </w:rPr>
        <w:t>revealed</w:t>
      </w:r>
      <w:r w:rsidRPr="00C55879">
        <w:rPr>
          <w:color w:val="000000"/>
          <w:spacing w:val="-4"/>
        </w:rPr>
        <w:t xml:space="preserve"> </w:t>
      </w:r>
      <w:r w:rsidRPr="00C55879">
        <w:rPr>
          <w:color w:val="000000"/>
        </w:rPr>
        <w:t>to</w:t>
      </w:r>
      <w:r w:rsidRPr="00C55879">
        <w:rPr>
          <w:color w:val="000000"/>
          <w:spacing w:val="-6"/>
        </w:rPr>
        <w:t xml:space="preserve"> </w:t>
      </w:r>
      <w:r w:rsidRPr="00C55879">
        <w:rPr>
          <w:color w:val="000000"/>
        </w:rPr>
        <w:t>the</w:t>
      </w:r>
      <w:r w:rsidRPr="00C55879">
        <w:rPr>
          <w:color w:val="000000"/>
          <w:spacing w:val="-7"/>
        </w:rPr>
        <w:t xml:space="preserve"> </w:t>
      </w:r>
      <w:r w:rsidRPr="00C55879">
        <w:rPr>
          <w:color w:val="000000"/>
        </w:rPr>
        <w:t>customer</w:t>
      </w:r>
      <w:r w:rsidRPr="00C55879">
        <w:rPr>
          <w:color w:val="000000"/>
          <w:spacing w:val="-5"/>
        </w:rPr>
        <w:t xml:space="preserve"> </w:t>
      </w:r>
      <w:r w:rsidRPr="00C55879">
        <w:rPr>
          <w:color w:val="000000"/>
        </w:rPr>
        <w:t>to</w:t>
      </w:r>
      <w:r w:rsidRPr="00C55879">
        <w:rPr>
          <w:color w:val="000000"/>
          <w:spacing w:val="-4"/>
        </w:rPr>
        <w:t xml:space="preserve"> </w:t>
      </w:r>
      <w:r w:rsidRPr="00C55879">
        <w:rPr>
          <w:color w:val="000000"/>
        </w:rPr>
        <w:t>avoid</w:t>
      </w:r>
      <w:r w:rsidRPr="00C55879">
        <w:rPr>
          <w:color w:val="000000"/>
          <w:spacing w:val="-4"/>
        </w:rPr>
        <w:t xml:space="preserve"> </w:t>
      </w:r>
      <w:r w:rsidRPr="00C55879">
        <w:rPr>
          <w:color w:val="000000"/>
        </w:rPr>
        <w:t>tipping</w:t>
      </w:r>
      <w:r w:rsidRPr="00C55879">
        <w:rPr>
          <w:color w:val="000000"/>
          <w:spacing w:val="-4"/>
        </w:rPr>
        <w:t xml:space="preserve"> </w:t>
      </w:r>
      <w:r w:rsidRPr="00C55879">
        <w:rPr>
          <w:color w:val="000000"/>
        </w:rPr>
        <w:t>off the customer.</w:t>
      </w:r>
    </w:p>
    <w:p w:rsidR="00882037" w:rsidRPr="00C55879" w:rsidRDefault="00C55879">
      <w:pPr>
        <w:pStyle w:val="Heading1"/>
        <w:numPr>
          <w:ilvl w:val="0"/>
          <w:numId w:val="51"/>
        </w:numPr>
        <w:tabs>
          <w:tab w:val="left" w:pos="823"/>
        </w:tabs>
        <w:spacing w:before="158"/>
        <w:ind w:left="823" w:hanging="365"/>
        <w:jc w:val="left"/>
      </w:pPr>
      <w:r w:rsidRPr="00C55879">
        <w:t>RISK</w:t>
      </w:r>
      <w:r w:rsidRPr="00C55879">
        <w:rPr>
          <w:spacing w:val="-1"/>
        </w:rPr>
        <w:t xml:space="preserve"> </w:t>
      </w:r>
      <w:r w:rsidRPr="00C55879">
        <w:rPr>
          <w:spacing w:val="-2"/>
        </w:rPr>
        <w:t>ASSESSMENT</w:t>
      </w:r>
    </w:p>
    <w:p w:rsidR="00882037" w:rsidRPr="00C55879" w:rsidRDefault="00C55879">
      <w:pPr>
        <w:pStyle w:val="BodyText"/>
        <w:spacing w:before="1" w:line="259" w:lineRule="auto"/>
        <w:ind w:left="810" w:right="576"/>
        <w:jc w:val="both"/>
      </w:pPr>
      <w:r w:rsidRPr="00C55879">
        <w:t>MAFIL shall carry out ‘Money Laundering (ML) and Terrorist Financing (TF) Risk Assessment’ exercise periodically to identify, assess and take effective measures to mitigate its money laundering and terrorist financing risk. The assessment process shall consider all the relevant risk factors before determining the level of overall risk and the appropriate level and type of mitigation to be applied. While preparing the internal</w:t>
      </w:r>
      <w:r w:rsidRPr="00C55879">
        <w:rPr>
          <w:spacing w:val="-16"/>
        </w:rPr>
        <w:t xml:space="preserve"> </w:t>
      </w:r>
      <w:r w:rsidRPr="00C55879">
        <w:t>risk</w:t>
      </w:r>
      <w:r w:rsidRPr="00C55879">
        <w:rPr>
          <w:spacing w:val="-14"/>
        </w:rPr>
        <w:t xml:space="preserve"> </w:t>
      </w:r>
      <w:r w:rsidRPr="00C55879">
        <w:t>assessment,</w:t>
      </w:r>
      <w:r w:rsidRPr="00C55879">
        <w:rPr>
          <w:spacing w:val="-15"/>
        </w:rPr>
        <w:t xml:space="preserve"> </w:t>
      </w:r>
      <w:r w:rsidRPr="00C55879">
        <w:t>cognizance</w:t>
      </w:r>
      <w:r w:rsidRPr="00C55879">
        <w:rPr>
          <w:spacing w:val="-15"/>
        </w:rPr>
        <w:t xml:space="preserve"> </w:t>
      </w:r>
      <w:r w:rsidRPr="00C55879">
        <w:t>of</w:t>
      </w:r>
      <w:r w:rsidRPr="00C55879">
        <w:rPr>
          <w:spacing w:val="-12"/>
        </w:rPr>
        <w:t xml:space="preserve"> </w:t>
      </w:r>
      <w:r w:rsidRPr="00C55879">
        <w:t>the</w:t>
      </w:r>
      <w:r w:rsidRPr="00C55879">
        <w:rPr>
          <w:spacing w:val="-16"/>
        </w:rPr>
        <w:t xml:space="preserve"> </w:t>
      </w:r>
      <w:r w:rsidRPr="00C55879">
        <w:t>overall</w:t>
      </w:r>
      <w:r w:rsidRPr="00C55879">
        <w:rPr>
          <w:spacing w:val="-15"/>
        </w:rPr>
        <w:t xml:space="preserve"> </w:t>
      </w:r>
      <w:r w:rsidRPr="00C55879">
        <w:t>sector-specific</w:t>
      </w:r>
      <w:r w:rsidRPr="00C55879">
        <w:rPr>
          <w:spacing w:val="-14"/>
        </w:rPr>
        <w:t xml:space="preserve"> </w:t>
      </w:r>
      <w:r w:rsidRPr="00C55879">
        <w:t>vulnerabilities</w:t>
      </w:r>
      <w:r w:rsidRPr="00C55879">
        <w:rPr>
          <w:spacing w:val="-15"/>
        </w:rPr>
        <w:t xml:space="preserve"> </w:t>
      </w:r>
      <w:r w:rsidRPr="00C55879">
        <w:t>if</w:t>
      </w:r>
      <w:r w:rsidRPr="00C55879">
        <w:rPr>
          <w:spacing w:val="-12"/>
        </w:rPr>
        <w:t xml:space="preserve"> </w:t>
      </w:r>
      <w:r w:rsidRPr="00C55879">
        <w:t>any, that the regulator/supervisor may share from time to time shall be taken.</w:t>
      </w:r>
    </w:p>
    <w:p w:rsidR="00882037" w:rsidRPr="00C55879" w:rsidRDefault="00C55879">
      <w:pPr>
        <w:pStyle w:val="BodyText"/>
        <w:spacing w:before="159"/>
        <w:ind w:left="841"/>
        <w:jc w:val="both"/>
      </w:pPr>
      <w:r w:rsidRPr="00C55879">
        <w:rPr>
          <w:color w:val="000000"/>
        </w:rPr>
        <w:t>The</w:t>
      </w:r>
      <w:r w:rsidRPr="00C55879">
        <w:rPr>
          <w:color w:val="000000"/>
          <w:spacing w:val="-18"/>
        </w:rPr>
        <w:t xml:space="preserve"> </w:t>
      </w:r>
      <w:r w:rsidRPr="00C55879">
        <w:rPr>
          <w:color w:val="000000"/>
        </w:rPr>
        <w:t>risk</w:t>
      </w:r>
      <w:r w:rsidRPr="00C55879">
        <w:rPr>
          <w:color w:val="000000"/>
          <w:spacing w:val="-11"/>
        </w:rPr>
        <w:t xml:space="preserve"> </w:t>
      </w:r>
      <w:r w:rsidRPr="00C55879">
        <w:rPr>
          <w:color w:val="000000"/>
        </w:rPr>
        <w:t>assessment</w:t>
      </w:r>
      <w:r w:rsidRPr="00C55879">
        <w:rPr>
          <w:color w:val="000000"/>
          <w:spacing w:val="-13"/>
        </w:rPr>
        <w:t xml:space="preserve"> </w:t>
      </w:r>
      <w:r w:rsidRPr="00C55879">
        <w:rPr>
          <w:color w:val="000000"/>
        </w:rPr>
        <w:t>exercise</w:t>
      </w:r>
      <w:r w:rsidRPr="00C55879">
        <w:rPr>
          <w:color w:val="000000"/>
          <w:spacing w:val="-11"/>
        </w:rPr>
        <w:t xml:space="preserve"> </w:t>
      </w:r>
      <w:r w:rsidRPr="00C55879">
        <w:rPr>
          <w:color w:val="000000"/>
        </w:rPr>
        <w:t>shall</w:t>
      </w:r>
      <w:r w:rsidRPr="00C55879">
        <w:rPr>
          <w:color w:val="000000"/>
          <w:spacing w:val="-12"/>
        </w:rPr>
        <w:t xml:space="preserve"> </w:t>
      </w:r>
      <w:r w:rsidRPr="00C55879">
        <w:rPr>
          <w:color w:val="000000"/>
        </w:rPr>
        <w:t>be</w:t>
      </w:r>
      <w:r w:rsidRPr="00C55879">
        <w:rPr>
          <w:color w:val="000000"/>
          <w:spacing w:val="-15"/>
        </w:rPr>
        <w:t xml:space="preserve"> </w:t>
      </w:r>
      <w:r w:rsidRPr="00C55879">
        <w:rPr>
          <w:color w:val="000000"/>
        </w:rPr>
        <w:t>conducted</w:t>
      </w:r>
      <w:r w:rsidRPr="00C55879">
        <w:rPr>
          <w:color w:val="000000"/>
          <w:spacing w:val="-15"/>
        </w:rPr>
        <w:t xml:space="preserve"> </w:t>
      </w:r>
      <w:r w:rsidRPr="00C55879">
        <w:rPr>
          <w:color w:val="000000"/>
        </w:rPr>
        <w:t>on</w:t>
      </w:r>
      <w:r w:rsidRPr="00C55879">
        <w:rPr>
          <w:color w:val="000000"/>
          <w:spacing w:val="-11"/>
        </w:rPr>
        <w:t xml:space="preserve"> </w:t>
      </w:r>
      <w:r w:rsidRPr="00C55879">
        <w:rPr>
          <w:color w:val="000000"/>
        </w:rPr>
        <w:t>a</w:t>
      </w:r>
      <w:r w:rsidRPr="00C55879">
        <w:rPr>
          <w:color w:val="000000"/>
          <w:spacing w:val="-15"/>
        </w:rPr>
        <w:t xml:space="preserve"> </w:t>
      </w:r>
      <w:r w:rsidRPr="00C55879">
        <w:rPr>
          <w:color w:val="000000"/>
        </w:rPr>
        <w:t>quarterly</w:t>
      </w:r>
      <w:r w:rsidRPr="00C55879">
        <w:rPr>
          <w:color w:val="000000"/>
          <w:spacing w:val="-14"/>
        </w:rPr>
        <w:t xml:space="preserve"> </w:t>
      </w:r>
      <w:r w:rsidRPr="00C55879">
        <w:rPr>
          <w:color w:val="000000"/>
        </w:rPr>
        <w:t>basis</w:t>
      </w:r>
      <w:r w:rsidRPr="00C55879">
        <w:rPr>
          <w:color w:val="000000"/>
          <w:spacing w:val="-10"/>
        </w:rPr>
        <w:t xml:space="preserve"> </w:t>
      </w:r>
      <w:r w:rsidRPr="00C55879">
        <w:rPr>
          <w:color w:val="000000"/>
        </w:rPr>
        <w:t>and</w:t>
      </w:r>
      <w:r w:rsidRPr="00C55879">
        <w:rPr>
          <w:color w:val="000000"/>
          <w:spacing w:val="-15"/>
        </w:rPr>
        <w:t xml:space="preserve"> </w:t>
      </w:r>
      <w:r w:rsidRPr="00C55879">
        <w:rPr>
          <w:color w:val="000000"/>
          <w:spacing w:val="-2"/>
        </w:rPr>
        <w:t>parameters</w:t>
      </w:r>
    </w:p>
    <w:p w:rsidR="00882037" w:rsidRPr="00C55879" w:rsidRDefault="00882037">
      <w:pPr>
        <w:jc w:val="both"/>
        <w:sectPr w:rsidR="00882037" w:rsidRPr="00C55879">
          <w:pgSz w:w="11910" w:h="16840"/>
          <w:pgMar w:top="1800" w:right="860" w:bottom="1360" w:left="1340" w:header="789" w:footer="1169" w:gutter="0"/>
          <w:cols w:space="720"/>
        </w:sectPr>
      </w:pPr>
    </w:p>
    <w:p w:rsidR="00882037" w:rsidRPr="00C55879" w:rsidRDefault="00882037">
      <w:pPr>
        <w:pStyle w:val="BodyText"/>
        <w:spacing w:before="161"/>
      </w:pPr>
    </w:p>
    <w:p w:rsidR="00882037" w:rsidRPr="00C55879" w:rsidRDefault="00C55879">
      <w:pPr>
        <w:pStyle w:val="BodyText"/>
        <w:spacing w:line="276" w:lineRule="auto"/>
        <w:ind w:left="841" w:right="575"/>
        <w:jc w:val="both"/>
      </w:pPr>
      <w:r w:rsidRPr="00C55879">
        <w:rPr>
          <w:color w:val="000000"/>
        </w:rPr>
        <w:t>of the assessment shall be modified, in alignment with the outcome of the risk assessment</w:t>
      </w:r>
      <w:r w:rsidRPr="00C55879">
        <w:rPr>
          <w:color w:val="000000"/>
          <w:spacing w:val="-8"/>
        </w:rPr>
        <w:t xml:space="preserve"> </w:t>
      </w:r>
      <w:r w:rsidRPr="00C55879">
        <w:rPr>
          <w:color w:val="000000"/>
        </w:rPr>
        <w:t>exercise.</w:t>
      </w:r>
      <w:r w:rsidRPr="00C55879">
        <w:rPr>
          <w:color w:val="000000"/>
          <w:spacing w:val="-11"/>
        </w:rPr>
        <w:t xml:space="preserve"> </w:t>
      </w:r>
      <w:r w:rsidRPr="00C55879">
        <w:rPr>
          <w:color w:val="000000"/>
        </w:rPr>
        <w:t>An</w:t>
      </w:r>
      <w:r w:rsidRPr="00C55879">
        <w:rPr>
          <w:color w:val="000000"/>
          <w:spacing w:val="-12"/>
        </w:rPr>
        <w:t xml:space="preserve"> </w:t>
      </w:r>
      <w:r w:rsidRPr="00C55879">
        <w:rPr>
          <w:color w:val="000000"/>
        </w:rPr>
        <w:t>internal</w:t>
      </w:r>
      <w:r w:rsidRPr="00C55879">
        <w:rPr>
          <w:color w:val="000000"/>
          <w:spacing w:val="-11"/>
        </w:rPr>
        <w:t xml:space="preserve"> </w:t>
      </w:r>
      <w:r w:rsidRPr="00C55879">
        <w:rPr>
          <w:color w:val="000000"/>
        </w:rPr>
        <w:t>document</w:t>
      </w:r>
      <w:r w:rsidRPr="00C55879">
        <w:rPr>
          <w:color w:val="000000"/>
          <w:spacing w:val="-11"/>
        </w:rPr>
        <w:t xml:space="preserve"> </w:t>
      </w:r>
      <w:r w:rsidRPr="00C55879">
        <w:rPr>
          <w:color w:val="000000"/>
        </w:rPr>
        <w:t>detailing</w:t>
      </w:r>
      <w:r w:rsidRPr="00C55879">
        <w:rPr>
          <w:color w:val="000000"/>
          <w:spacing w:val="-10"/>
        </w:rPr>
        <w:t xml:space="preserve"> </w:t>
      </w:r>
      <w:r w:rsidRPr="00C55879">
        <w:rPr>
          <w:color w:val="000000"/>
        </w:rPr>
        <w:t>the</w:t>
      </w:r>
      <w:r w:rsidRPr="00C55879">
        <w:rPr>
          <w:color w:val="000000"/>
          <w:spacing w:val="-10"/>
        </w:rPr>
        <w:t xml:space="preserve"> </w:t>
      </w:r>
      <w:r w:rsidRPr="00C55879">
        <w:rPr>
          <w:color w:val="000000"/>
        </w:rPr>
        <w:t>assessment</w:t>
      </w:r>
      <w:r w:rsidRPr="00C55879">
        <w:rPr>
          <w:color w:val="000000"/>
          <w:spacing w:val="-11"/>
        </w:rPr>
        <w:t xml:space="preserve"> </w:t>
      </w:r>
      <w:r w:rsidRPr="00C55879">
        <w:rPr>
          <w:color w:val="000000"/>
        </w:rPr>
        <w:t>process</w:t>
      </w:r>
      <w:r w:rsidRPr="00C55879">
        <w:rPr>
          <w:color w:val="000000"/>
          <w:spacing w:val="-9"/>
        </w:rPr>
        <w:t xml:space="preserve"> </w:t>
      </w:r>
      <w:r w:rsidRPr="00C55879">
        <w:rPr>
          <w:color w:val="000000"/>
        </w:rPr>
        <w:t>may</w:t>
      </w:r>
      <w:r w:rsidRPr="00C55879">
        <w:rPr>
          <w:color w:val="000000"/>
          <w:spacing w:val="-12"/>
        </w:rPr>
        <w:t xml:space="preserve"> </w:t>
      </w:r>
      <w:r w:rsidRPr="00C55879">
        <w:rPr>
          <w:color w:val="000000"/>
        </w:rPr>
        <w:t>be kept separately for the same.</w:t>
      </w:r>
    </w:p>
    <w:p w:rsidR="00882037" w:rsidRPr="00C55879" w:rsidRDefault="00882037">
      <w:pPr>
        <w:pStyle w:val="BodyText"/>
        <w:spacing w:before="5"/>
      </w:pPr>
    </w:p>
    <w:p w:rsidR="00882037" w:rsidRPr="00C55879" w:rsidRDefault="00C55879">
      <w:pPr>
        <w:pStyle w:val="BodyText"/>
        <w:spacing w:line="276" w:lineRule="auto"/>
        <w:ind w:left="841" w:right="583"/>
        <w:jc w:val="both"/>
      </w:pPr>
      <w:r w:rsidRPr="00C55879">
        <w:t>The outcome of the exercise shall be put up to Risk Management Committee and should be available to competent authorities and self-regulating bodies.</w:t>
      </w:r>
    </w:p>
    <w:p w:rsidR="00882037" w:rsidRPr="00C55879" w:rsidRDefault="00C55879">
      <w:pPr>
        <w:pStyle w:val="BodyText"/>
        <w:spacing w:before="85" w:line="276" w:lineRule="auto"/>
        <w:ind w:left="820" w:right="572" w:firstLine="21"/>
        <w:jc w:val="both"/>
      </w:pPr>
      <w:r w:rsidRPr="00C55879">
        <w:t>MAFIL shall carry out sanctions screening based on the consolidated list of RBI. The department shall update</w:t>
      </w:r>
      <w:r w:rsidRPr="00C55879">
        <w:rPr>
          <w:spacing w:val="-1"/>
        </w:rPr>
        <w:t xml:space="preserve"> </w:t>
      </w:r>
      <w:r w:rsidRPr="00C55879">
        <w:t>the list at periodical intervals. Such screening will be carried out automatically/manually of all Customers at the time of on boarding</w:t>
      </w:r>
      <w:r w:rsidRPr="00C55879">
        <w:rPr>
          <w:color w:val="000000"/>
        </w:rPr>
        <w:t xml:space="preserve">. MAFIL shall apply a Risk Based Approach (RBA) for mitigation and management of the identified risk and shall monitor the implementation of the controls and enhance them, if </w:t>
      </w:r>
      <w:r w:rsidRPr="00C55879">
        <w:rPr>
          <w:color w:val="000000"/>
          <w:spacing w:val="-2"/>
        </w:rPr>
        <w:t>necessary.</w:t>
      </w:r>
    </w:p>
    <w:p w:rsidR="00882037" w:rsidRPr="00C55879" w:rsidRDefault="00882037">
      <w:pPr>
        <w:pStyle w:val="BodyText"/>
        <w:spacing w:before="37"/>
      </w:pPr>
    </w:p>
    <w:p w:rsidR="00882037" w:rsidRPr="00C55879" w:rsidRDefault="00C55879">
      <w:pPr>
        <w:pStyle w:val="Heading1"/>
        <w:numPr>
          <w:ilvl w:val="0"/>
          <w:numId w:val="51"/>
        </w:numPr>
        <w:tabs>
          <w:tab w:val="left" w:pos="818"/>
        </w:tabs>
        <w:ind w:left="818" w:hanging="428"/>
        <w:jc w:val="left"/>
      </w:pPr>
      <w:r w:rsidRPr="00C55879">
        <w:t>A.</w:t>
      </w:r>
      <w:r w:rsidRPr="00C55879">
        <w:rPr>
          <w:spacing w:val="-4"/>
        </w:rPr>
        <w:t xml:space="preserve"> </w:t>
      </w:r>
      <w:r w:rsidRPr="00C55879">
        <w:t>ENHANCED</w:t>
      </w:r>
      <w:r w:rsidRPr="00C55879">
        <w:rPr>
          <w:spacing w:val="-5"/>
        </w:rPr>
        <w:t xml:space="preserve"> </w:t>
      </w:r>
      <w:r w:rsidRPr="00C55879">
        <w:t>DUE</w:t>
      </w:r>
      <w:r w:rsidRPr="00C55879">
        <w:rPr>
          <w:spacing w:val="-5"/>
        </w:rPr>
        <w:t xml:space="preserve"> </w:t>
      </w:r>
      <w:r w:rsidRPr="00C55879">
        <w:rPr>
          <w:spacing w:val="-2"/>
        </w:rPr>
        <w:t>DILIGENCE</w:t>
      </w:r>
    </w:p>
    <w:p w:rsidR="00882037" w:rsidRPr="00C55879" w:rsidRDefault="00882037">
      <w:pPr>
        <w:pStyle w:val="BodyText"/>
        <w:spacing w:before="3"/>
        <w:rPr>
          <w:b/>
        </w:rPr>
      </w:pPr>
    </w:p>
    <w:p w:rsidR="00882037" w:rsidRPr="00C55879" w:rsidRDefault="00C55879">
      <w:pPr>
        <w:pStyle w:val="ListParagraph"/>
        <w:numPr>
          <w:ilvl w:val="0"/>
          <w:numId w:val="27"/>
        </w:numPr>
        <w:tabs>
          <w:tab w:val="left" w:pos="1538"/>
        </w:tabs>
        <w:ind w:left="1538" w:hanging="730"/>
      </w:pPr>
      <w:r w:rsidRPr="00C55879">
        <w:rPr>
          <w:color w:val="000000"/>
        </w:rPr>
        <w:t>Company</w:t>
      </w:r>
      <w:r w:rsidRPr="00C55879">
        <w:rPr>
          <w:color w:val="000000"/>
          <w:spacing w:val="-9"/>
        </w:rPr>
        <w:t xml:space="preserve"> </w:t>
      </w:r>
      <w:r w:rsidRPr="00C55879">
        <w:rPr>
          <w:color w:val="000000"/>
        </w:rPr>
        <w:t>shall,</w:t>
      </w:r>
      <w:r w:rsidRPr="00C55879">
        <w:rPr>
          <w:color w:val="000000"/>
          <w:spacing w:val="-2"/>
        </w:rPr>
        <w:t xml:space="preserve"> </w:t>
      </w:r>
      <w:r w:rsidRPr="00C55879">
        <w:rPr>
          <w:color w:val="000000"/>
        </w:rPr>
        <w:t>prior</w:t>
      </w:r>
      <w:r w:rsidRPr="00C55879">
        <w:rPr>
          <w:color w:val="000000"/>
          <w:spacing w:val="-6"/>
        </w:rPr>
        <w:t xml:space="preserve"> </w:t>
      </w:r>
      <w:r w:rsidRPr="00C55879">
        <w:rPr>
          <w:color w:val="000000"/>
        </w:rPr>
        <w:t>to</w:t>
      </w:r>
      <w:r w:rsidRPr="00C55879">
        <w:rPr>
          <w:color w:val="000000"/>
          <w:spacing w:val="-6"/>
        </w:rPr>
        <w:t xml:space="preserve"> </w:t>
      </w:r>
      <w:r w:rsidRPr="00C55879">
        <w:rPr>
          <w:color w:val="000000"/>
        </w:rPr>
        <w:t>the</w:t>
      </w:r>
      <w:r w:rsidRPr="00C55879">
        <w:rPr>
          <w:color w:val="000000"/>
          <w:spacing w:val="-4"/>
        </w:rPr>
        <w:t xml:space="preserve"> </w:t>
      </w:r>
      <w:r w:rsidRPr="00C55879">
        <w:rPr>
          <w:color w:val="000000"/>
        </w:rPr>
        <w:t>commencement</w:t>
      </w:r>
      <w:r w:rsidRPr="00C55879">
        <w:rPr>
          <w:color w:val="000000"/>
          <w:spacing w:val="-5"/>
        </w:rPr>
        <w:t xml:space="preserve"> </w:t>
      </w:r>
      <w:r w:rsidRPr="00C55879">
        <w:rPr>
          <w:color w:val="000000"/>
        </w:rPr>
        <w:t>of</w:t>
      </w:r>
      <w:r w:rsidRPr="00C55879">
        <w:rPr>
          <w:color w:val="000000"/>
          <w:spacing w:val="-3"/>
        </w:rPr>
        <w:t xml:space="preserve"> </w:t>
      </w:r>
      <w:r w:rsidRPr="00C55879">
        <w:rPr>
          <w:color w:val="000000"/>
        </w:rPr>
        <w:t>each</w:t>
      </w:r>
      <w:r w:rsidRPr="00C55879">
        <w:rPr>
          <w:color w:val="000000"/>
          <w:spacing w:val="-4"/>
        </w:rPr>
        <w:t xml:space="preserve"> </w:t>
      </w:r>
      <w:r w:rsidRPr="00C55879">
        <w:rPr>
          <w:color w:val="000000"/>
        </w:rPr>
        <w:t>specified</w:t>
      </w:r>
      <w:r w:rsidRPr="00C55879">
        <w:rPr>
          <w:color w:val="000000"/>
          <w:spacing w:val="-6"/>
        </w:rPr>
        <w:t xml:space="preserve"> </w:t>
      </w:r>
      <w:r w:rsidRPr="00C55879">
        <w:rPr>
          <w:color w:val="000000"/>
          <w:spacing w:val="-2"/>
        </w:rPr>
        <w:t>transaction,—</w:t>
      </w:r>
    </w:p>
    <w:p w:rsidR="00882037" w:rsidRPr="00C55879" w:rsidRDefault="00C55879">
      <w:pPr>
        <w:pStyle w:val="ListParagraph"/>
        <w:numPr>
          <w:ilvl w:val="1"/>
          <w:numId w:val="27"/>
        </w:numPr>
        <w:tabs>
          <w:tab w:val="left" w:pos="1538"/>
        </w:tabs>
        <w:spacing w:before="21" w:line="259" w:lineRule="auto"/>
        <w:ind w:right="576" w:firstLine="0"/>
      </w:pPr>
      <w:r w:rsidRPr="00C55879">
        <w:rPr>
          <w:color w:val="000000"/>
        </w:rPr>
        <w:t>verify the identity of the clients undertaking such specified transaction by authentication</w:t>
      </w:r>
      <w:r w:rsidRPr="00C55879">
        <w:rPr>
          <w:color w:val="000000"/>
          <w:spacing w:val="-16"/>
        </w:rPr>
        <w:t xml:space="preserve"> </w:t>
      </w:r>
      <w:r w:rsidRPr="00C55879">
        <w:rPr>
          <w:color w:val="000000"/>
        </w:rPr>
        <w:t>under</w:t>
      </w:r>
      <w:r w:rsidRPr="00C55879">
        <w:rPr>
          <w:color w:val="000000"/>
          <w:spacing w:val="-14"/>
        </w:rPr>
        <w:t xml:space="preserve"> </w:t>
      </w:r>
      <w:r w:rsidRPr="00C55879">
        <w:rPr>
          <w:color w:val="000000"/>
        </w:rPr>
        <w:t>the</w:t>
      </w:r>
      <w:r w:rsidRPr="00C55879">
        <w:rPr>
          <w:color w:val="000000"/>
          <w:spacing w:val="-16"/>
        </w:rPr>
        <w:t xml:space="preserve"> </w:t>
      </w:r>
      <w:r w:rsidRPr="00C55879">
        <w:rPr>
          <w:color w:val="000000"/>
        </w:rPr>
        <w:t>Aadhaar</w:t>
      </w:r>
      <w:r w:rsidRPr="00C55879">
        <w:rPr>
          <w:color w:val="000000"/>
          <w:spacing w:val="-12"/>
        </w:rPr>
        <w:t xml:space="preserve"> </w:t>
      </w:r>
      <w:r w:rsidRPr="00C55879">
        <w:rPr>
          <w:color w:val="000000"/>
        </w:rPr>
        <w:t>(Targeted</w:t>
      </w:r>
      <w:r w:rsidRPr="00C55879">
        <w:rPr>
          <w:color w:val="000000"/>
          <w:spacing w:val="-15"/>
        </w:rPr>
        <w:t xml:space="preserve"> </w:t>
      </w:r>
      <w:r w:rsidRPr="00C55879">
        <w:rPr>
          <w:color w:val="000000"/>
        </w:rPr>
        <w:t>Delivery</w:t>
      </w:r>
      <w:r w:rsidRPr="00C55879">
        <w:rPr>
          <w:color w:val="000000"/>
          <w:spacing w:val="-16"/>
        </w:rPr>
        <w:t xml:space="preserve"> </w:t>
      </w:r>
      <w:r w:rsidRPr="00C55879">
        <w:rPr>
          <w:color w:val="000000"/>
        </w:rPr>
        <w:t>of</w:t>
      </w:r>
      <w:r w:rsidRPr="00C55879">
        <w:rPr>
          <w:color w:val="000000"/>
          <w:spacing w:val="-10"/>
        </w:rPr>
        <w:t xml:space="preserve"> </w:t>
      </w:r>
      <w:r w:rsidRPr="00C55879">
        <w:rPr>
          <w:color w:val="000000"/>
        </w:rPr>
        <w:t>Financial</w:t>
      </w:r>
      <w:r w:rsidRPr="00C55879">
        <w:rPr>
          <w:color w:val="000000"/>
          <w:spacing w:val="-16"/>
        </w:rPr>
        <w:t xml:space="preserve"> </w:t>
      </w:r>
      <w:r w:rsidRPr="00C55879">
        <w:rPr>
          <w:color w:val="000000"/>
        </w:rPr>
        <w:t>and</w:t>
      </w:r>
      <w:r w:rsidRPr="00C55879">
        <w:rPr>
          <w:color w:val="000000"/>
          <w:spacing w:val="-14"/>
        </w:rPr>
        <w:t xml:space="preserve"> </w:t>
      </w:r>
      <w:r w:rsidRPr="00C55879">
        <w:rPr>
          <w:color w:val="000000"/>
        </w:rPr>
        <w:t>Other</w:t>
      </w:r>
      <w:r w:rsidRPr="00C55879">
        <w:rPr>
          <w:color w:val="000000"/>
          <w:spacing w:val="-14"/>
        </w:rPr>
        <w:t xml:space="preserve"> </w:t>
      </w:r>
      <w:r w:rsidRPr="00C55879">
        <w:rPr>
          <w:color w:val="000000"/>
        </w:rPr>
        <w:t>Subsidies, Benefits, and Services) Act, 2016 (18 of 2016) in such manner and subject to such conditions, as may be prescribed:</w:t>
      </w:r>
    </w:p>
    <w:p w:rsidR="00882037" w:rsidRPr="00C55879" w:rsidRDefault="00882037">
      <w:pPr>
        <w:pStyle w:val="BodyText"/>
        <w:spacing w:before="159"/>
      </w:pPr>
    </w:p>
    <w:p w:rsidR="00882037" w:rsidRPr="00C55879" w:rsidRDefault="00C55879">
      <w:pPr>
        <w:pStyle w:val="BodyText"/>
        <w:ind w:left="808" w:right="573" w:firstLine="12"/>
        <w:jc w:val="both"/>
      </w:pPr>
      <w:r w:rsidRPr="00C55879">
        <w:rPr>
          <w:color w:val="000000"/>
        </w:rPr>
        <w:t>Provided</w:t>
      </w:r>
      <w:r w:rsidRPr="00C55879">
        <w:rPr>
          <w:color w:val="000000"/>
          <w:spacing w:val="-6"/>
        </w:rPr>
        <w:t xml:space="preserve"> </w:t>
      </w:r>
      <w:r w:rsidRPr="00C55879">
        <w:rPr>
          <w:color w:val="000000"/>
        </w:rPr>
        <w:t>that</w:t>
      </w:r>
      <w:r w:rsidRPr="00C55879">
        <w:rPr>
          <w:color w:val="000000"/>
          <w:spacing w:val="-7"/>
        </w:rPr>
        <w:t xml:space="preserve"> </w:t>
      </w:r>
      <w:r w:rsidRPr="00C55879">
        <w:rPr>
          <w:color w:val="000000"/>
        </w:rPr>
        <w:t>where</w:t>
      </w:r>
      <w:r w:rsidRPr="00C55879">
        <w:rPr>
          <w:color w:val="000000"/>
          <w:spacing w:val="-6"/>
        </w:rPr>
        <w:t xml:space="preserve"> </w:t>
      </w:r>
      <w:r w:rsidRPr="00C55879">
        <w:rPr>
          <w:color w:val="000000"/>
        </w:rPr>
        <w:t>verification</w:t>
      </w:r>
      <w:r w:rsidRPr="00C55879">
        <w:rPr>
          <w:color w:val="000000"/>
          <w:spacing w:val="-6"/>
        </w:rPr>
        <w:t xml:space="preserve"> </w:t>
      </w:r>
      <w:r w:rsidRPr="00C55879">
        <w:rPr>
          <w:color w:val="000000"/>
        </w:rPr>
        <w:t>requires</w:t>
      </w:r>
      <w:r w:rsidRPr="00C55879">
        <w:rPr>
          <w:color w:val="000000"/>
          <w:spacing w:val="-6"/>
        </w:rPr>
        <w:t xml:space="preserve"> </w:t>
      </w:r>
      <w:r w:rsidRPr="00C55879">
        <w:rPr>
          <w:color w:val="000000"/>
        </w:rPr>
        <w:t>authentication</w:t>
      </w:r>
      <w:r w:rsidRPr="00C55879">
        <w:rPr>
          <w:color w:val="000000"/>
          <w:spacing w:val="-6"/>
        </w:rPr>
        <w:t xml:space="preserve"> </w:t>
      </w:r>
      <w:r w:rsidRPr="00C55879">
        <w:rPr>
          <w:color w:val="000000"/>
        </w:rPr>
        <w:t>of</w:t>
      </w:r>
      <w:r w:rsidRPr="00C55879">
        <w:rPr>
          <w:color w:val="000000"/>
          <w:spacing w:val="-5"/>
        </w:rPr>
        <w:t xml:space="preserve"> </w:t>
      </w:r>
      <w:r w:rsidRPr="00C55879">
        <w:rPr>
          <w:color w:val="000000"/>
        </w:rPr>
        <w:t>a</w:t>
      </w:r>
      <w:r w:rsidRPr="00C55879">
        <w:rPr>
          <w:color w:val="000000"/>
          <w:spacing w:val="-7"/>
        </w:rPr>
        <w:t xml:space="preserve"> </w:t>
      </w:r>
      <w:r w:rsidRPr="00C55879">
        <w:rPr>
          <w:color w:val="000000"/>
        </w:rPr>
        <w:t>person</w:t>
      </w:r>
      <w:r w:rsidRPr="00C55879">
        <w:rPr>
          <w:color w:val="000000"/>
          <w:spacing w:val="-6"/>
        </w:rPr>
        <w:t xml:space="preserve"> </w:t>
      </w:r>
      <w:r w:rsidRPr="00C55879">
        <w:rPr>
          <w:color w:val="000000"/>
        </w:rPr>
        <w:t>who</w:t>
      </w:r>
      <w:r w:rsidRPr="00C55879">
        <w:rPr>
          <w:color w:val="000000"/>
          <w:spacing w:val="-6"/>
        </w:rPr>
        <w:t xml:space="preserve"> </w:t>
      </w:r>
      <w:r w:rsidRPr="00C55879">
        <w:rPr>
          <w:color w:val="000000"/>
        </w:rPr>
        <w:t>is</w:t>
      </w:r>
      <w:r w:rsidRPr="00C55879">
        <w:rPr>
          <w:color w:val="000000"/>
          <w:spacing w:val="-7"/>
        </w:rPr>
        <w:t xml:space="preserve"> </w:t>
      </w:r>
      <w:r w:rsidRPr="00C55879">
        <w:rPr>
          <w:color w:val="000000"/>
        </w:rPr>
        <w:t>not</w:t>
      </w:r>
      <w:r w:rsidRPr="00C55879">
        <w:rPr>
          <w:color w:val="000000"/>
          <w:spacing w:val="-5"/>
        </w:rPr>
        <w:t xml:space="preserve"> </w:t>
      </w:r>
      <w:r w:rsidRPr="00C55879">
        <w:rPr>
          <w:color w:val="000000"/>
        </w:rPr>
        <w:t>entitled to obtain an Aadhar number under the provisions of the said Act, verification to authenticate the identity of the client undertaking such specified transaction shall be carried out by such other process or mode, as may be prescribed;</w:t>
      </w:r>
    </w:p>
    <w:p w:rsidR="00882037" w:rsidRPr="00C55879" w:rsidRDefault="00882037">
      <w:pPr>
        <w:pStyle w:val="BodyText"/>
      </w:pPr>
    </w:p>
    <w:p w:rsidR="00882037" w:rsidRPr="00C55879" w:rsidRDefault="00C55879">
      <w:pPr>
        <w:pStyle w:val="ListParagraph"/>
        <w:numPr>
          <w:ilvl w:val="1"/>
          <w:numId w:val="27"/>
        </w:numPr>
        <w:tabs>
          <w:tab w:val="left" w:pos="1538"/>
        </w:tabs>
        <w:spacing w:line="259" w:lineRule="auto"/>
        <w:ind w:right="580" w:firstLine="0"/>
      </w:pPr>
      <w:r w:rsidRPr="00C55879">
        <w:rPr>
          <w:color w:val="000000"/>
        </w:rPr>
        <w:t>take</w:t>
      </w:r>
      <w:r w:rsidRPr="00C55879">
        <w:rPr>
          <w:color w:val="000000"/>
          <w:spacing w:val="-12"/>
        </w:rPr>
        <w:t xml:space="preserve"> </w:t>
      </w:r>
      <w:r w:rsidRPr="00C55879">
        <w:rPr>
          <w:color w:val="000000"/>
        </w:rPr>
        <w:t>additional</w:t>
      </w:r>
      <w:r w:rsidRPr="00C55879">
        <w:rPr>
          <w:color w:val="000000"/>
          <w:spacing w:val="-12"/>
        </w:rPr>
        <w:t xml:space="preserve"> </w:t>
      </w:r>
      <w:r w:rsidRPr="00C55879">
        <w:rPr>
          <w:color w:val="000000"/>
        </w:rPr>
        <w:t>steps</w:t>
      </w:r>
      <w:r w:rsidRPr="00C55879">
        <w:rPr>
          <w:color w:val="000000"/>
          <w:spacing w:val="-14"/>
        </w:rPr>
        <w:t xml:space="preserve"> </w:t>
      </w:r>
      <w:r w:rsidRPr="00C55879">
        <w:rPr>
          <w:color w:val="000000"/>
        </w:rPr>
        <w:t>to</w:t>
      </w:r>
      <w:r w:rsidRPr="00C55879">
        <w:rPr>
          <w:color w:val="000000"/>
          <w:spacing w:val="-15"/>
        </w:rPr>
        <w:t xml:space="preserve"> </w:t>
      </w:r>
      <w:r w:rsidRPr="00C55879">
        <w:rPr>
          <w:color w:val="000000"/>
        </w:rPr>
        <w:t>examine</w:t>
      </w:r>
      <w:r w:rsidRPr="00C55879">
        <w:rPr>
          <w:color w:val="000000"/>
          <w:spacing w:val="-12"/>
        </w:rPr>
        <w:t xml:space="preserve"> </w:t>
      </w:r>
      <w:r w:rsidRPr="00C55879">
        <w:rPr>
          <w:color w:val="000000"/>
        </w:rPr>
        <w:t>the</w:t>
      </w:r>
      <w:r w:rsidRPr="00C55879">
        <w:rPr>
          <w:color w:val="000000"/>
          <w:spacing w:val="-13"/>
        </w:rPr>
        <w:t xml:space="preserve"> </w:t>
      </w:r>
      <w:r w:rsidRPr="00C55879">
        <w:rPr>
          <w:color w:val="000000"/>
        </w:rPr>
        <w:t>ownership</w:t>
      </w:r>
      <w:r w:rsidRPr="00C55879">
        <w:rPr>
          <w:color w:val="000000"/>
          <w:spacing w:val="-12"/>
        </w:rPr>
        <w:t xml:space="preserve"> </w:t>
      </w:r>
      <w:r w:rsidRPr="00C55879">
        <w:rPr>
          <w:color w:val="000000"/>
        </w:rPr>
        <w:t>and</w:t>
      </w:r>
      <w:r w:rsidRPr="00C55879">
        <w:rPr>
          <w:color w:val="000000"/>
          <w:spacing w:val="-15"/>
        </w:rPr>
        <w:t xml:space="preserve"> </w:t>
      </w:r>
      <w:r w:rsidRPr="00C55879">
        <w:rPr>
          <w:color w:val="000000"/>
        </w:rPr>
        <w:t>financial</w:t>
      </w:r>
      <w:r w:rsidRPr="00C55879">
        <w:rPr>
          <w:color w:val="000000"/>
          <w:spacing w:val="-13"/>
        </w:rPr>
        <w:t xml:space="preserve"> </w:t>
      </w:r>
      <w:r w:rsidRPr="00C55879">
        <w:rPr>
          <w:color w:val="000000"/>
        </w:rPr>
        <w:t>position,</w:t>
      </w:r>
      <w:r w:rsidRPr="00C55879">
        <w:rPr>
          <w:color w:val="000000"/>
          <w:spacing w:val="-13"/>
        </w:rPr>
        <w:t xml:space="preserve"> </w:t>
      </w:r>
      <w:r w:rsidRPr="00C55879">
        <w:rPr>
          <w:color w:val="000000"/>
        </w:rPr>
        <w:t>including sources of funds of the client, in such manner as may be prescribed;</w:t>
      </w:r>
    </w:p>
    <w:p w:rsidR="00882037" w:rsidRPr="00C55879" w:rsidRDefault="00C55879">
      <w:pPr>
        <w:pStyle w:val="ListParagraph"/>
        <w:numPr>
          <w:ilvl w:val="1"/>
          <w:numId w:val="27"/>
        </w:numPr>
        <w:tabs>
          <w:tab w:val="left" w:pos="1538"/>
        </w:tabs>
        <w:spacing w:before="1" w:line="259" w:lineRule="auto"/>
        <w:ind w:right="578" w:firstLine="0"/>
      </w:pPr>
      <w:r w:rsidRPr="00C55879">
        <w:rPr>
          <w:color w:val="000000"/>
        </w:rPr>
        <w:t>take additional steps as may be prescribed to record the purpose behind conducting the specified transaction and the intended nature of the relationship between the transaction parties.</w:t>
      </w:r>
    </w:p>
    <w:p w:rsidR="00882037" w:rsidRPr="00C55879" w:rsidRDefault="00C55879">
      <w:pPr>
        <w:pStyle w:val="ListParagraph"/>
        <w:numPr>
          <w:ilvl w:val="0"/>
          <w:numId w:val="27"/>
        </w:numPr>
        <w:tabs>
          <w:tab w:val="left" w:pos="1538"/>
        </w:tabs>
        <w:spacing w:line="259" w:lineRule="auto"/>
        <w:ind w:left="808" w:right="575" w:firstLine="0"/>
      </w:pPr>
      <w:r w:rsidRPr="00C55879">
        <w:rPr>
          <w:color w:val="000000"/>
        </w:rPr>
        <w:t>Where the client fails to fulfill the conditions laid down under sub-section (1), the reporting entity shall not allow the specified transaction to be carried out.</w:t>
      </w:r>
    </w:p>
    <w:p w:rsidR="00882037" w:rsidRPr="00C55879" w:rsidRDefault="00C55879">
      <w:pPr>
        <w:pStyle w:val="ListParagraph"/>
        <w:numPr>
          <w:ilvl w:val="0"/>
          <w:numId w:val="27"/>
        </w:numPr>
        <w:tabs>
          <w:tab w:val="left" w:pos="1538"/>
        </w:tabs>
        <w:spacing w:line="259" w:lineRule="auto"/>
        <w:ind w:left="808" w:right="574" w:firstLine="0"/>
        <w:rPr>
          <w:rFonts w:ascii="Times New Roman" w:hAnsi="Times New Roman"/>
          <w:i/>
          <w:sz w:val="23"/>
        </w:rPr>
      </w:pPr>
      <w:r w:rsidRPr="00C55879">
        <w:rPr>
          <w:color w:val="000000"/>
        </w:rPr>
        <w:t>Where</w:t>
      </w:r>
      <w:r w:rsidRPr="00C55879">
        <w:rPr>
          <w:color w:val="000000"/>
          <w:spacing w:val="-7"/>
        </w:rPr>
        <w:t xml:space="preserve"> </w:t>
      </w:r>
      <w:r w:rsidRPr="00C55879">
        <w:rPr>
          <w:color w:val="000000"/>
        </w:rPr>
        <w:t>any</w:t>
      </w:r>
      <w:r w:rsidRPr="00C55879">
        <w:rPr>
          <w:color w:val="000000"/>
          <w:spacing w:val="-9"/>
        </w:rPr>
        <w:t xml:space="preserve"> </w:t>
      </w:r>
      <w:r w:rsidRPr="00C55879">
        <w:rPr>
          <w:color w:val="000000"/>
        </w:rPr>
        <w:t>specified</w:t>
      </w:r>
      <w:r w:rsidRPr="00C55879">
        <w:rPr>
          <w:color w:val="000000"/>
          <w:spacing w:val="-8"/>
        </w:rPr>
        <w:t xml:space="preserve"> </w:t>
      </w:r>
      <w:r w:rsidRPr="00C55879">
        <w:rPr>
          <w:color w:val="000000"/>
        </w:rPr>
        <w:t>transaction</w:t>
      </w:r>
      <w:r w:rsidRPr="00C55879">
        <w:rPr>
          <w:color w:val="000000"/>
          <w:spacing w:val="-7"/>
        </w:rPr>
        <w:t xml:space="preserve"> </w:t>
      </w:r>
      <w:r w:rsidRPr="00C55879">
        <w:rPr>
          <w:color w:val="000000"/>
        </w:rPr>
        <w:t>or</w:t>
      </w:r>
      <w:r w:rsidRPr="00C55879">
        <w:rPr>
          <w:color w:val="000000"/>
          <w:spacing w:val="-7"/>
        </w:rPr>
        <w:t xml:space="preserve"> </w:t>
      </w:r>
      <w:r w:rsidRPr="00C55879">
        <w:rPr>
          <w:color w:val="000000"/>
        </w:rPr>
        <w:t>series</w:t>
      </w:r>
      <w:r w:rsidRPr="00C55879">
        <w:rPr>
          <w:color w:val="000000"/>
          <w:spacing w:val="-7"/>
        </w:rPr>
        <w:t xml:space="preserve"> </w:t>
      </w:r>
      <w:r w:rsidRPr="00C55879">
        <w:rPr>
          <w:color w:val="000000"/>
        </w:rPr>
        <w:t>of</w:t>
      </w:r>
      <w:r w:rsidRPr="00C55879">
        <w:rPr>
          <w:color w:val="000000"/>
          <w:spacing w:val="-4"/>
        </w:rPr>
        <w:t xml:space="preserve"> </w:t>
      </w:r>
      <w:r w:rsidRPr="00C55879">
        <w:rPr>
          <w:color w:val="000000"/>
        </w:rPr>
        <w:t>specified</w:t>
      </w:r>
      <w:r w:rsidRPr="00C55879">
        <w:rPr>
          <w:color w:val="000000"/>
          <w:spacing w:val="-10"/>
        </w:rPr>
        <w:t xml:space="preserve"> </w:t>
      </w:r>
      <w:r w:rsidRPr="00C55879">
        <w:rPr>
          <w:color w:val="000000"/>
        </w:rPr>
        <w:t>transactions</w:t>
      </w:r>
      <w:r w:rsidRPr="00C55879">
        <w:rPr>
          <w:color w:val="000000"/>
          <w:spacing w:val="-7"/>
        </w:rPr>
        <w:t xml:space="preserve"> </w:t>
      </w:r>
      <w:r w:rsidRPr="00C55879">
        <w:rPr>
          <w:color w:val="000000"/>
        </w:rPr>
        <w:t>undertaken by</w:t>
      </w:r>
      <w:r w:rsidRPr="00C55879">
        <w:rPr>
          <w:color w:val="000000"/>
          <w:spacing w:val="-10"/>
        </w:rPr>
        <w:t xml:space="preserve"> </w:t>
      </w:r>
      <w:r w:rsidRPr="00C55879">
        <w:rPr>
          <w:color w:val="000000"/>
        </w:rPr>
        <w:t>a</w:t>
      </w:r>
      <w:r w:rsidRPr="00C55879">
        <w:rPr>
          <w:color w:val="000000"/>
          <w:spacing w:val="-7"/>
        </w:rPr>
        <w:t xml:space="preserve"> </w:t>
      </w:r>
      <w:r w:rsidRPr="00C55879">
        <w:rPr>
          <w:color w:val="000000"/>
        </w:rPr>
        <w:t>client</w:t>
      </w:r>
      <w:r w:rsidRPr="00C55879">
        <w:rPr>
          <w:color w:val="000000"/>
          <w:spacing w:val="-8"/>
        </w:rPr>
        <w:t xml:space="preserve"> </w:t>
      </w:r>
      <w:r w:rsidRPr="00C55879">
        <w:rPr>
          <w:color w:val="000000"/>
        </w:rPr>
        <w:t>is</w:t>
      </w:r>
      <w:r w:rsidRPr="00C55879">
        <w:rPr>
          <w:color w:val="000000"/>
          <w:spacing w:val="-9"/>
        </w:rPr>
        <w:t xml:space="preserve"> </w:t>
      </w:r>
      <w:r w:rsidRPr="00C55879">
        <w:rPr>
          <w:color w:val="000000"/>
        </w:rPr>
        <w:t>considered</w:t>
      </w:r>
      <w:r w:rsidRPr="00C55879">
        <w:rPr>
          <w:color w:val="000000"/>
          <w:spacing w:val="-13"/>
        </w:rPr>
        <w:t xml:space="preserve"> </w:t>
      </w:r>
      <w:r w:rsidRPr="00C55879">
        <w:rPr>
          <w:color w:val="000000"/>
        </w:rPr>
        <w:t>suspicious</w:t>
      </w:r>
      <w:r w:rsidRPr="00C55879">
        <w:rPr>
          <w:color w:val="000000"/>
          <w:spacing w:val="-7"/>
        </w:rPr>
        <w:t xml:space="preserve"> </w:t>
      </w:r>
      <w:r w:rsidRPr="00C55879">
        <w:rPr>
          <w:color w:val="000000"/>
        </w:rPr>
        <w:t>or</w:t>
      </w:r>
      <w:r w:rsidRPr="00C55879">
        <w:rPr>
          <w:color w:val="000000"/>
          <w:spacing w:val="-9"/>
        </w:rPr>
        <w:t xml:space="preserve"> </w:t>
      </w:r>
      <w:r w:rsidRPr="00C55879">
        <w:rPr>
          <w:color w:val="000000"/>
        </w:rPr>
        <w:t>likely</w:t>
      </w:r>
      <w:r w:rsidRPr="00C55879">
        <w:rPr>
          <w:color w:val="000000"/>
          <w:spacing w:val="-9"/>
        </w:rPr>
        <w:t xml:space="preserve"> </w:t>
      </w:r>
      <w:r w:rsidRPr="00C55879">
        <w:rPr>
          <w:color w:val="000000"/>
        </w:rPr>
        <w:t>to</w:t>
      </w:r>
      <w:r w:rsidRPr="00C55879">
        <w:rPr>
          <w:color w:val="000000"/>
          <w:spacing w:val="-10"/>
        </w:rPr>
        <w:t xml:space="preserve"> </w:t>
      </w:r>
      <w:r w:rsidRPr="00C55879">
        <w:rPr>
          <w:color w:val="000000"/>
        </w:rPr>
        <w:t>involve</w:t>
      </w:r>
      <w:r w:rsidRPr="00C55879">
        <w:rPr>
          <w:color w:val="000000"/>
          <w:spacing w:val="-7"/>
        </w:rPr>
        <w:t xml:space="preserve"> </w:t>
      </w:r>
      <w:r w:rsidRPr="00C55879">
        <w:rPr>
          <w:color w:val="000000"/>
        </w:rPr>
        <w:t>proceeds</w:t>
      </w:r>
      <w:r w:rsidRPr="00C55879">
        <w:rPr>
          <w:color w:val="000000"/>
          <w:spacing w:val="-9"/>
        </w:rPr>
        <w:t xml:space="preserve"> </w:t>
      </w:r>
      <w:r w:rsidRPr="00C55879">
        <w:rPr>
          <w:color w:val="000000"/>
        </w:rPr>
        <w:t>of</w:t>
      </w:r>
      <w:r w:rsidRPr="00C55879">
        <w:rPr>
          <w:color w:val="000000"/>
          <w:spacing w:val="-6"/>
        </w:rPr>
        <w:t xml:space="preserve"> </w:t>
      </w:r>
      <w:r w:rsidRPr="00C55879">
        <w:rPr>
          <w:color w:val="000000"/>
        </w:rPr>
        <w:t>crime,</w:t>
      </w:r>
      <w:r w:rsidRPr="00C55879">
        <w:rPr>
          <w:color w:val="000000"/>
          <w:spacing w:val="-8"/>
        </w:rPr>
        <w:t xml:space="preserve"> </w:t>
      </w:r>
      <w:r w:rsidRPr="00C55879">
        <w:rPr>
          <w:color w:val="000000"/>
        </w:rPr>
        <w:t>the</w:t>
      </w:r>
      <w:r w:rsidRPr="00C55879">
        <w:rPr>
          <w:color w:val="000000"/>
          <w:spacing w:val="-10"/>
        </w:rPr>
        <w:t xml:space="preserve"> </w:t>
      </w:r>
      <w:r w:rsidRPr="00C55879">
        <w:rPr>
          <w:color w:val="000000"/>
        </w:rPr>
        <w:t>reporting entity shall increase the future monitoring of the business relationship with the client, including greater scrutiny or transactions in such manner as may be prescribed.</w:t>
      </w:r>
      <w:r w:rsidRPr="00C55879">
        <w:rPr>
          <w:color w:val="000000"/>
          <w:spacing w:val="40"/>
        </w:rPr>
        <w:t xml:space="preserve"> </w:t>
      </w:r>
      <w:r w:rsidRPr="00C55879">
        <w:rPr>
          <w:color w:val="000000"/>
        </w:rPr>
        <w:t>The opening</w:t>
      </w:r>
      <w:r w:rsidRPr="00C55879">
        <w:rPr>
          <w:color w:val="000000"/>
          <w:spacing w:val="-14"/>
        </w:rPr>
        <w:t xml:space="preserve"> </w:t>
      </w:r>
      <w:r w:rsidRPr="00C55879">
        <w:rPr>
          <w:color w:val="000000"/>
        </w:rPr>
        <w:t>of</w:t>
      </w:r>
      <w:r w:rsidRPr="00C55879">
        <w:rPr>
          <w:color w:val="000000"/>
          <w:spacing w:val="-12"/>
        </w:rPr>
        <w:t xml:space="preserve"> </w:t>
      </w:r>
      <w:r w:rsidRPr="00C55879">
        <w:rPr>
          <w:color w:val="000000"/>
        </w:rPr>
        <w:t>accounts</w:t>
      </w:r>
      <w:r w:rsidRPr="00C55879">
        <w:rPr>
          <w:color w:val="000000"/>
          <w:spacing w:val="-14"/>
        </w:rPr>
        <w:t xml:space="preserve"> </w:t>
      </w:r>
      <w:r w:rsidRPr="00C55879">
        <w:rPr>
          <w:color w:val="000000"/>
        </w:rPr>
        <w:t>and</w:t>
      </w:r>
      <w:r w:rsidRPr="00C55879">
        <w:rPr>
          <w:color w:val="000000"/>
          <w:spacing w:val="-16"/>
        </w:rPr>
        <w:t xml:space="preserve"> </w:t>
      </w:r>
      <w:r w:rsidRPr="00C55879">
        <w:rPr>
          <w:color w:val="000000"/>
        </w:rPr>
        <w:t>monitoring</w:t>
      </w:r>
      <w:r w:rsidRPr="00C55879">
        <w:rPr>
          <w:color w:val="000000"/>
          <w:spacing w:val="-12"/>
        </w:rPr>
        <w:t xml:space="preserve"> </w:t>
      </w:r>
      <w:r w:rsidRPr="00C55879">
        <w:rPr>
          <w:color w:val="000000"/>
        </w:rPr>
        <w:t>of</w:t>
      </w:r>
      <w:r w:rsidRPr="00C55879">
        <w:rPr>
          <w:color w:val="000000"/>
          <w:spacing w:val="-13"/>
        </w:rPr>
        <w:t xml:space="preserve"> </w:t>
      </w:r>
      <w:r w:rsidRPr="00C55879">
        <w:rPr>
          <w:color w:val="000000"/>
        </w:rPr>
        <w:t>transactions</w:t>
      </w:r>
      <w:r w:rsidRPr="00C55879">
        <w:rPr>
          <w:color w:val="000000"/>
          <w:spacing w:val="-14"/>
        </w:rPr>
        <w:t xml:space="preserve"> </w:t>
      </w:r>
      <w:r w:rsidRPr="00C55879">
        <w:rPr>
          <w:color w:val="000000"/>
        </w:rPr>
        <w:t>shall</w:t>
      </w:r>
      <w:r w:rsidRPr="00C55879">
        <w:rPr>
          <w:color w:val="000000"/>
          <w:spacing w:val="-14"/>
        </w:rPr>
        <w:t xml:space="preserve"> </w:t>
      </w:r>
      <w:r w:rsidRPr="00C55879">
        <w:rPr>
          <w:color w:val="000000"/>
        </w:rPr>
        <w:t>be</w:t>
      </w:r>
      <w:r w:rsidRPr="00C55879">
        <w:rPr>
          <w:color w:val="000000"/>
          <w:spacing w:val="-14"/>
        </w:rPr>
        <w:t xml:space="preserve"> </w:t>
      </w:r>
      <w:r w:rsidRPr="00C55879">
        <w:rPr>
          <w:color w:val="000000"/>
        </w:rPr>
        <w:t>strictly</w:t>
      </w:r>
      <w:r w:rsidRPr="00C55879">
        <w:rPr>
          <w:color w:val="000000"/>
          <w:spacing w:val="-16"/>
        </w:rPr>
        <w:t xml:space="preserve"> </w:t>
      </w:r>
      <w:r w:rsidRPr="00C55879">
        <w:rPr>
          <w:color w:val="000000"/>
        </w:rPr>
        <w:t>adhered</w:t>
      </w:r>
      <w:r w:rsidRPr="00C55879">
        <w:rPr>
          <w:color w:val="000000"/>
          <w:spacing w:val="-14"/>
        </w:rPr>
        <w:t xml:space="preserve"> </w:t>
      </w:r>
      <w:r w:rsidRPr="00C55879">
        <w:rPr>
          <w:color w:val="000000"/>
        </w:rPr>
        <w:t>to,</w:t>
      </w:r>
      <w:r w:rsidRPr="00C55879">
        <w:rPr>
          <w:color w:val="000000"/>
          <w:spacing w:val="-14"/>
        </w:rPr>
        <w:t xml:space="preserve"> </w:t>
      </w:r>
      <w:r w:rsidRPr="00C55879">
        <w:rPr>
          <w:color w:val="000000"/>
        </w:rPr>
        <w:t>in</w:t>
      </w:r>
      <w:r w:rsidRPr="00C55879">
        <w:rPr>
          <w:color w:val="000000"/>
          <w:spacing w:val="-14"/>
        </w:rPr>
        <w:t xml:space="preserve"> </w:t>
      </w:r>
      <w:r w:rsidRPr="00C55879">
        <w:rPr>
          <w:color w:val="000000"/>
        </w:rPr>
        <w:t>order to minimise the operations of “Money Mules” which are used to launder the proceeds of</w:t>
      </w:r>
      <w:r w:rsidRPr="00C55879">
        <w:rPr>
          <w:color w:val="000000"/>
          <w:spacing w:val="-9"/>
        </w:rPr>
        <w:t xml:space="preserve"> </w:t>
      </w:r>
      <w:r w:rsidRPr="00C55879">
        <w:rPr>
          <w:color w:val="000000"/>
        </w:rPr>
        <w:t>fraud</w:t>
      </w:r>
      <w:r w:rsidRPr="00C55879">
        <w:rPr>
          <w:color w:val="000000"/>
          <w:spacing w:val="-11"/>
        </w:rPr>
        <w:t xml:space="preserve"> </w:t>
      </w:r>
      <w:r w:rsidRPr="00C55879">
        <w:rPr>
          <w:color w:val="000000"/>
        </w:rPr>
        <w:t>schemes</w:t>
      </w:r>
      <w:r w:rsidRPr="00C55879">
        <w:rPr>
          <w:color w:val="000000"/>
          <w:spacing w:val="-11"/>
        </w:rPr>
        <w:t xml:space="preserve"> </w:t>
      </w:r>
      <w:r w:rsidRPr="00C55879">
        <w:rPr>
          <w:color w:val="000000"/>
        </w:rPr>
        <w:t>(e.g.,</w:t>
      </w:r>
      <w:r w:rsidRPr="00C55879">
        <w:rPr>
          <w:color w:val="000000"/>
          <w:spacing w:val="-9"/>
        </w:rPr>
        <w:t xml:space="preserve"> </w:t>
      </w:r>
      <w:r w:rsidRPr="00C55879">
        <w:rPr>
          <w:color w:val="000000"/>
        </w:rPr>
        <w:t>phishing</w:t>
      </w:r>
      <w:r w:rsidRPr="00C55879">
        <w:rPr>
          <w:color w:val="000000"/>
          <w:spacing w:val="-8"/>
        </w:rPr>
        <w:t xml:space="preserve"> </w:t>
      </w:r>
      <w:r w:rsidRPr="00C55879">
        <w:rPr>
          <w:color w:val="000000"/>
        </w:rPr>
        <w:t>and</w:t>
      </w:r>
      <w:r w:rsidRPr="00C55879">
        <w:rPr>
          <w:color w:val="000000"/>
          <w:spacing w:val="-11"/>
        </w:rPr>
        <w:t xml:space="preserve"> </w:t>
      </w:r>
      <w:r w:rsidRPr="00C55879">
        <w:rPr>
          <w:color w:val="000000"/>
        </w:rPr>
        <w:t>identity</w:t>
      </w:r>
      <w:r w:rsidRPr="00C55879">
        <w:rPr>
          <w:color w:val="000000"/>
          <w:spacing w:val="-10"/>
        </w:rPr>
        <w:t xml:space="preserve"> </w:t>
      </w:r>
      <w:r w:rsidRPr="00C55879">
        <w:rPr>
          <w:color w:val="000000"/>
        </w:rPr>
        <w:t>theft)</w:t>
      </w:r>
      <w:r w:rsidRPr="00C55879">
        <w:rPr>
          <w:color w:val="000000"/>
          <w:spacing w:val="-10"/>
        </w:rPr>
        <w:t xml:space="preserve"> </w:t>
      </w:r>
      <w:r w:rsidRPr="00C55879">
        <w:rPr>
          <w:color w:val="000000"/>
        </w:rPr>
        <w:t>by</w:t>
      </w:r>
      <w:r w:rsidRPr="00C55879">
        <w:rPr>
          <w:color w:val="000000"/>
          <w:spacing w:val="-11"/>
        </w:rPr>
        <w:t xml:space="preserve"> </w:t>
      </w:r>
      <w:r w:rsidRPr="00C55879">
        <w:rPr>
          <w:color w:val="000000"/>
        </w:rPr>
        <w:t>criminals</w:t>
      </w:r>
      <w:r w:rsidRPr="00C55879">
        <w:rPr>
          <w:color w:val="000000"/>
          <w:spacing w:val="-9"/>
        </w:rPr>
        <w:t xml:space="preserve"> </w:t>
      </w:r>
      <w:r w:rsidRPr="00C55879">
        <w:rPr>
          <w:color w:val="000000"/>
        </w:rPr>
        <w:t>who</w:t>
      </w:r>
      <w:r w:rsidRPr="00C55879">
        <w:rPr>
          <w:color w:val="000000"/>
          <w:spacing w:val="-12"/>
        </w:rPr>
        <w:t xml:space="preserve"> </w:t>
      </w:r>
      <w:r w:rsidRPr="00C55879">
        <w:rPr>
          <w:color w:val="000000"/>
        </w:rPr>
        <w:t>gain</w:t>
      </w:r>
      <w:r w:rsidRPr="00C55879">
        <w:rPr>
          <w:color w:val="000000"/>
          <w:spacing w:val="-9"/>
        </w:rPr>
        <w:t xml:space="preserve"> </w:t>
      </w:r>
      <w:r w:rsidRPr="00C55879">
        <w:rPr>
          <w:color w:val="000000"/>
        </w:rPr>
        <w:t>illegal</w:t>
      </w:r>
      <w:r w:rsidRPr="00C55879">
        <w:rPr>
          <w:color w:val="000000"/>
          <w:spacing w:val="-10"/>
        </w:rPr>
        <w:t xml:space="preserve"> </w:t>
      </w:r>
      <w:r w:rsidRPr="00C55879">
        <w:rPr>
          <w:color w:val="000000"/>
        </w:rPr>
        <w:t>access to</w:t>
      </w:r>
      <w:r w:rsidRPr="00C55879">
        <w:rPr>
          <w:color w:val="000000"/>
          <w:spacing w:val="-11"/>
        </w:rPr>
        <w:t xml:space="preserve"> </w:t>
      </w:r>
      <w:r w:rsidRPr="00C55879">
        <w:rPr>
          <w:color w:val="000000"/>
        </w:rPr>
        <w:t>deposit</w:t>
      </w:r>
      <w:r w:rsidRPr="00C55879">
        <w:rPr>
          <w:color w:val="000000"/>
          <w:spacing w:val="-12"/>
        </w:rPr>
        <w:t xml:space="preserve"> </w:t>
      </w:r>
      <w:r w:rsidRPr="00C55879">
        <w:rPr>
          <w:color w:val="000000"/>
        </w:rPr>
        <w:t>accounts</w:t>
      </w:r>
      <w:r w:rsidRPr="00C55879">
        <w:rPr>
          <w:color w:val="000000"/>
          <w:spacing w:val="-11"/>
        </w:rPr>
        <w:t xml:space="preserve"> </w:t>
      </w:r>
      <w:r w:rsidRPr="00C55879">
        <w:rPr>
          <w:color w:val="000000"/>
        </w:rPr>
        <w:t>by</w:t>
      </w:r>
      <w:r w:rsidRPr="00C55879">
        <w:rPr>
          <w:color w:val="000000"/>
          <w:spacing w:val="-14"/>
        </w:rPr>
        <w:t xml:space="preserve"> </w:t>
      </w:r>
      <w:r w:rsidRPr="00C55879">
        <w:rPr>
          <w:color w:val="000000"/>
        </w:rPr>
        <w:t>recruiting</w:t>
      </w:r>
      <w:r w:rsidRPr="00C55879">
        <w:rPr>
          <w:color w:val="000000"/>
          <w:spacing w:val="-12"/>
        </w:rPr>
        <w:t xml:space="preserve"> </w:t>
      </w:r>
      <w:r w:rsidRPr="00C55879">
        <w:rPr>
          <w:color w:val="000000"/>
        </w:rPr>
        <w:t>third</w:t>
      </w:r>
      <w:r w:rsidRPr="00C55879">
        <w:rPr>
          <w:color w:val="000000"/>
          <w:spacing w:val="-11"/>
        </w:rPr>
        <w:t xml:space="preserve"> </w:t>
      </w:r>
      <w:r w:rsidRPr="00C55879">
        <w:rPr>
          <w:color w:val="000000"/>
        </w:rPr>
        <w:t>parties</w:t>
      </w:r>
      <w:r w:rsidRPr="00C55879">
        <w:rPr>
          <w:color w:val="000000"/>
          <w:spacing w:val="-11"/>
        </w:rPr>
        <w:t xml:space="preserve"> </w:t>
      </w:r>
      <w:r w:rsidRPr="00C55879">
        <w:rPr>
          <w:color w:val="000000"/>
        </w:rPr>
        <w:t>which</w:t>
      </w:r>
      <w:r w:rsidRPr="00C55879">
        <w:rPr>
          <w:color w:val="000000"/>
          <w:spacing w:val="-11"/>
        </w:rPr>
        <w:t xml:space="preserve"> </w:t>
      </w:r>
      <w:r w:rsidRPr="00C55879">
        <w:rPr>
          <w:color w:val="000000"/>
        </w:rPr>
        <w:t>act</w:t>
      </w:r>
      <w:r w:rsidRPr="00C55879">
        <w:rPr>
          <w:color w:val="000000"/>
          <w:spacing w:val="-10"/>
        </w:rPr>
        <w:t xml:space="preserve"> </w:t>
      </w:r>
      <w:r w:rsidRPr="00C55879">
        <w:rPr>
          <w:color w:val="000000"/>
        </w:rPr>
        <w:t>as</w:t>
      </w:r>
      <w:r w:rsidRPr="00C55879">
        <w:rPr>
          <w:color w:val="000000"/>
          <w:spacing w:val="-11"/>
        </w:rPr>
        <w:t xml:space="preserve"> </w:t>
      </w:r>
      <w:r w:rsidRPr="00C55879">
        <w:rPr>
          <w:color w:val="000000"/>
        </w:rPr>
        <w:t>“money</w:t>
      </w:r>
      <w:r w:rsidRPr="00C55879">
        <w:rPr>
          <w:color w:val="000000"/>
          <w:spacing w:val="-14"/>
        </w:rPr>
        <w:t xml:space="preserve"> </w:t>
      </w:r>
      <w:r w:rsidRPr="00C55879">
        <w:rPr>
          <w:color w:val="000000"/>
        </w:rPr>
        <w:t>mules.”</w:t>
      </w:r>
      <w:r w:rsidRPr="00C55879">
        <w:rPr>
          <w:color w:val="000000"/>
          <w:spacing w:val="-11"/>
        </w:rPr>
        <w:t xml:space="preserve"> </w:t>
      </w:r>
      <w:r w:rsidRPr="00C55879">
        <w:rPr>
          <w:color w:val="000000"/>
        </w:rPr>
        <w:t>MAFIL</w:t>
      </w:r>
      <w:r w:rsidRPr="00C55879">
        <w:rPr>
          <w:color w:val="000000"/>
          <w:spacing w:val="-11"/>
        </w:rPr>
        <w:t xml:space="preserve"> </w:t>
      </w:r>
      <w:r w:rsidRPr="00C55879">
        <w:rPr>
          <w:color w:val="000000"/>
        </w:rPr>
        <w:t>shall undertake diligence measures and meticulous monitoring to identify accounts which are operated as Money Mules and take appropriate action, including reporting of suspicious transactions to FIU-IND</w:t>
      </w:r>
      <w:r w:rsidRPr="00C55879">
        <w:rPr>
          <w:rFonts w:ascii="Times New Roman" w:hAnsi="Times New Roman"/>
          <w:i/>
          <w:color w:val="000000"/>
          <w:sz w:val="23"/>
        </w:rPr>
        <w:t>.</w:t>
      </w:r>
    </w:p>
    <w:p w:rsidR="00882037" w:rsidRPr="00C55879" w:rsidRDefault="00C55879">
      <w:pPr>
        <w:pStyle w:val="ListParagraph"/>
        <w:numPr>
          <w:ilvl w:val="0"/>
          <w:numId w:val="27"/>
        </w:numPr>
        <w:tabs>
          <w:tab w:val="left" w:pos="1538"/>
        </w:tabs>
        <w:spacing w:before="14" w:line="259" w:lineRule="auto"/>
        <w:ind w:left="808" w:right="577" w:firstLine="0"/>
      </w:pPr>
      <w:r w:rsidRPr="00C55879">
        <w:rPr>
          <w:color w:val="000000"/>
        </w:rPr>
        <w:t>The</w:t>
      </w:r>
      <w:r w:rsidRPr="00C55879">
        <w:rPr>
          <w:color w:val="000000"/>
          <w:spacing w:val="-14"/>
        </w:rPr>
        <w:t xml:space="preserve"> </w:t>
      </w:r>
      <w:r w:rsidRPr="00C55879">
        <w:rPr>
          <w:color w:val="000000"/>
        </w:rPr>
        <w:t>information</w:t>
      </w:r>
      <w:r w:rsidRPr="00C55879">
        <w:rPr>
          <w:color w:val="000000"/>
          <w:spacing w:val="-11"/>
        </w:rPr>
        <w:t xml:space="preserve"> </w:t>
      </w:r>
      <w:r w:rsidRPr="00C55879">
        <w:rPr>
          <w:color w:val="000000"/>
        </w:rPr>
        <w:t>obtained</w:t>
      </w:r>
      <w:r w:rsidRPr="00C55879">
        <w:rPr>
          <w:color w:val="000000"/>
          <w:spacing w:val="-11"/>
        </w:rPr>
        <w:t xml:space="preserve"> </w:t>
      </w:r>
      <w:r w:rsidRPr="00C55879">
        <w:rPr>
          <w:color w:val="000000"/>
        </w:rPr>
        <w:t>while</w:t>
      </w:r>
      <w:r w:rsidRPr="00C55879">
        <w:rPr>
          <w:color w:val="000000"/>
          <w:spacing w:val="-11"/>
        </w:rPr>
        <w:t xml:space="preserve"> </w:t>
      </w:r>
      <w:r w:rsidRPr="00C55879">
        <w:rPr>
          <w:color w:val="000000"/>
        </w:rPr>
        <w:t>applying</w:t>
      </w:r>
      <w:r w:rsidRPr="00C55879">
        <w:rPr>
          <w:color w:val="000000"/>
          <w:spacing w:val="-9"/>
        </w:rPr>
        <w:t xml:space="preserve"> </w:t>
      </w:r>
      <w:r w:rsidRPr="00C55879">
        <w:rPr>
          <w:color w:val="000000"/>
        </w:rPr>
        <w:t>the</w:t>
      </w:r>
      <w:r w:rsidRPr="00C55879">
        <w:rPr>
          <w:color w:val="000000"/>
          <w:spacing w:val="-14"/>
        </w:rPr>
        <w:t xml:space="preserve"> </w:t>
      </w:r>
      <w:r w:rsidRPr="00C55879">
        <w:rPr>
          <w:color w:val="000000"/>
        </w:rPr>
        <w:t>enhanced</w:t>
      </w:r>
      <w:r w:rsidRPr="00C55879">
        <w:rPr>
          <w:color w:val="000000"/>
          <w:spacing w:val="-11"/>
        </w:rPr>
        <w:t xml:space="preserve"> </w:t>
      </w:r>
      <w:r w:rsidRPr="00C55879">
        <w:rPr>
          <w:color w:val="000000"/>
        </w:rPr>
        <w:t>due</w:t>
      </w:r>
      <w:r w:rsidRPr="00C55879">
        <w:rPr>
          <w:color w:val="000000"/>
          <w:spacing w:val="-13"/>
        </w:rPr>
        <w:t xml:space="preserve"> </w:t>
      </w:r>
      <w:r w:rsidRPr="00C55879">
        <w:rPr>
          <w:color w:val="000000"/>
        </w:rPr>
        <w:t>diligence</w:t>
      </w:r>
      <w:r w:rsidRPr="00C55879">
        <w:rPr>
          <w:color w:val="000000"/>
          <w:spacing w:val="-13"/>
        </w:rPr>
        <w:t xml:space="preserve"> </w:t>
      </w:r>
      <w:r w:rsidRPr="00C55879">
        <w:rPr>
          <w:color w:val="000000"/>
        </w:rPr>
        <w:t>measures under sub-section (1) shall be maintained for a period of five years from the date of transaction between a client and the reporting entity.</w:t>
      </w:r>
    </w:p>
    <w:p w:rsidR="00882037" w:rsidRPr="00C55879" w:rsidRDefault="00882037">
      <w:pPr>
        <w:spacing w:line="259" w:lineRule="auto"/>
        <w:jc w:val="both"/>
        <w:sectPr w:rsidR="00882037" w:rsidRPr="00C55879">
          <w:pgSz w:w="11910" w:h="16840"/>
          <w:pgMar w:top="1800" w:right="860" w:bottom="1360" w:left="1340" w:header="789" w:footer="1169" w:gutter="0"/>
          <w:cols w:space="720"/>
        </w:sectPr>
      </w:pPr>
    </w:p>
    <w:p w:rsidR="00882037" w:rsidRPr="00C55879" w:rsidRDefault="00882037">
      <w:pPr>
        <w:pStyle w:val="BodyText"/>
        <w:spacing w:before="161"/>
      </w:pPr>
    </w:p>
    <w:p w:rsidR="00882037" w:rsidRPr="00C55879" w:rsidRDefault="00C55879">
      <w:pPr>
        <w:pStyle w:val="BodyText"/>
        <w:ind w:left="808"/>
      </w:pPr>
      <w:r w:rsidRPr="00C55879">
        <w:rPr>
          <w:color w:val="000000"/>
        </w:rPr>
        <w:t>Explanation.—For</w:t>
      </w:r>
      <w:r w:rsidRPr="00C55879">
        <w:rPr>
          <w:color w:val="000000"/>
          <w:spacing w:val="-9"/>
        </w:rPr>
        <w:t xml:space="preserve"> </w:t>
      </w:r>
      <w:r w:rsidRPr="00C55879">
        <w:rPr>
          <w:color w:val="000000"/>
        </w:rPr>
        <w:t>the</w:t>
      </w:r>
      <w:r w:rsidRPr="00C55879">
        <w:rPr>
          <w:color w:val="000000"/>
          <w:spacing w:val="-10"/>
        </w:rPr>
        <w:t xml:space="preserve"> </w:t>
      </w:r>
      <w:r w:rsidRPr="00C55879">
        <w:rPr>
          <w:color w:val="000000"/>
        </w:rPr>
        <w:t>purposes</w:t>
      </w:r>
      <w:r w:rsidRPr="00C55879">
        <w:rPr>
          <w:color w:val="000000"/>
          <w:spacing w:val="-7"/>
        </w:rPr>
        <w:t xml:space="preserve"> </w:t>
      </w:r>
      <w:r w:rsidRPr="00C55879">
        <w:rPr>
          <w:color w:val="000000"/>
        </w:rPr>
        <w:t>of</w:t>
      </w:r>
      <w:r w:rsidRPr="00C55879">
        <w:rPr>
          <w:color w:val="000000"/>
          <w:spacing w:val="-9"/>
        </w:rPr>
        <w:t xml:space="preserve"> </w:t>
      </w:r>
      <w:r w:rsidRPr="00C55879">
        <w:rPr>
          <w:color w:val="000000"/>
        </w:rPr>
        <w:t>this</w:t>
      </w:r>
      <w:r w:rsidRPr="00C55879">
        <w:rPr>
          <w:color w:val="000000"/>
          <w:spacing w:val="-6"/>
        </w:rPr>
        <w:t xml:space="preserve"> </w:t>
      </w:r>
      <w:r w:rsidRPr="00C55879">
        <w:rPr>
          <w:color w:val="000000"/>
        </w:rPr>
        <w:t>section,</w:t>
      </w:r>
      <w:r w:rsidRPr="00C55879">
        <w:rPr>
          <w:color w:val="000000"/>
          <w:spacing w:val="-9"/>
        </w:rPr>
        <w:t xml:space="preserve"> </w:t>
      </w:r>
      <w:r w:rsidRPr="00C55879">
        <w:rPr>
          <w:color w:val="000000"/>
        </w:rPr>
        <w:t>"specified</w:t>
      </w:r>
      <w:r w:rsidRPr="00C55879">
        <w:rPr>
          <w:color w:val="000000"/>
          <w:spacing w:val="-9"/>
        </w:rPr>
        <w:t xml:space="preserve"> </w:t>
      </w:r>
      <w:r w:rsidRPr="00C55879">
        <w:rPr>
          <w:color w:val="000000"/>
        </w:rPr>
        <w:t>transaction"</w:t>
      </w:r>
      <w:r w:rsidRPr="00C55879">
        <w:rPr>
          <w:color w:val="000000"/>
          <w:spacing w:val="-8"/>
        </w:rPr>
        <w:t xml:space="preserve"> </w:t>
      </w:r>
      <w:r w:rsidRPr="00C55879">
        <w:rPr>
          <w:color w:val="000000"/>
          <w:spacing w:val="-2"/>
        </w:rPr>
        <w:t>means—</w:t>
      </w:r>
    </w:p>
    <w:p w:rsidR="00882037" w:rsidRPr="00C55879" w:rsidRDefault="00C55879">
      <w:pPr>
        <w:pStyle w:val="ListParagraph"/>
        <w:numPr>
          <w:ilvl w:val="1"/>
          <w:numId w:val="27"/>
        </w:numPr>
        <w:tabs>
          <w:tab w:val="left" w:pos="1540"/>
        </w:tabs>
        <w:spacing w:before="2"/>
        <w:ind w:left="1540"/>
      </w:pPr>
      <w:r w:rsidRPr="00C55879">
        <w:rPr>
          <w:color w:val="000000"/>
        </w:rPr>
        <w:t>any</w:t>
      </w:r>
      <w:r w:rsidRPr="00C55879">
        <w:rPr>
          <w:color w:val="000000"/>
          <w:spacing w:val="-10"/>
        </w:rPr>
        <w:t xml:space="preserve"> </w:t>
      </w:r>
      <w:r w:rsidRPr="00C55879">
        <w:rPr>
          <w:color w:val="000000"/>
        </w:rPr>
        <w:t>withdrawal</w:t>
      </w:r>
      <w:r w:rsidRPr="00C55879">
        <w:rPr>
          <w:color w:val="000000"/>
          <w:spacing w:val="-6"/>
        </w:rPr>
        <w:t xml:space="preserve"> </w:t>
      </w:r>
      <w:r w:rsidRPr="00C55879">
        <w:rPr>
          <w:color w:val="000000"/>
        </w:rPr>
        <w:t>or</w:t>
      </w:r>
      <w:r w:rsidRPr="00C55879">
        <w:rPr>
          <w:color w:val="000000"/>
          <w:spacing w:val="-5"/>
        </w:rPr>
        <w:t xml:space="preserve"> </w:t>
      </w:r>
      <w:r w:rsidRPr="00C55879">
        <w:rPr>
          <w:color w:val="000000"/>
        </w:rPr>
        <w:t>deposit</w:t>
      </w:r>
      <w:r w:rsidRPr="00C55879">
        <w:rPr>
          <w:color w:val="000000"/>
          <w:spacing w:val="-3"/>
        </w:rPr>
        <w:t xml:space="preserve"> </w:t>
      </w:r>
      <w:r w:rsidRPr="00C55879">
        <w:rPr>
          <w:color w:val="000000"/>
        </w:rPr>
        <w:t>in</w:t>
      </w:r>
      <w:r w:rsidRPr="00C55879">
        <w:rPr>
          <w:color w:val="000000"/>
          <w:spacing w:val="-6"/>
        </w:rPr>
        <w:t xml:space="preserve"> </w:t>
      </w:r>
      <w:r w:rsidRPr="00C55879">
        <w:rPr>
          <w:color w:val="000000"/>
        </w:rPr>
        <w:t>cash,</w:t>
      </w:r>
      <w:r w:rsidRPr="00C55879">
        <w:rPr>
          <w:color w:val="000000"/>
          <w:spacing w:val="-6"/>
        </w:rPr>
        <w:t xml:space="preserve"> </w:t>
      </w:r>
      <w:r w:rsidRPr="00C55879">
        <w:rPr>
          <w:color w:val="000000"/>
        </w:rPr>
        <w:t>exceeding</w:t>
      </w:r>
      <w:r w:rsidRPr="00C55879">
        <w:rPr>
          <w:color w:val="000000"/>
          <w:spacing w:val="-4"/>
        </w:rPr>
        <w:t xml:space="preserve"> </w:t>
      </w:r>
      <w:r w:rsidRPr="00C55879">
        <w:rPr>
          <w:color w:val="000000"/>
        </w:rPr>
        <w:t>such</w:t>
      </w:r>
      <w:r w:rsidRPr="00C55879">
        <w:rPr>
          <w:color w:val="000000"/>
          <w:spacing w:val="-5"/>
        </w:rPr>
        <w:t xml:space="preserve"> </w:t>
      </w:r>
      <w:r w:rsidRPr="00C55879">
        <w:rPr>
          <w:color w:val="000000"/>
          <w:spacing w:val="-2"/>
        </w:rPr>
        <w:t>amount;</w:t>
      </w:r>
    </w:p>
    <w:p w:rsidR="00882037" w:rsidRPr="00C55879" w:rsidRDefault="00C55879">
      <w:pPr>
        <w:pStyle w:val="ListParagraph"/>
        <w:numPr>
          <w:ilvl w:val="1"/>
          <w:numId w:val="27"/>
        </w:numPr>
        <w:tabs>
          <w:tab w:val="left" w:pos="1540"/>
        </w:tabs>
        <w:spacing w:before="20"/>
        <w:ind w:left="1540"/>
      </w:pPr>
      <w:r w:rsidRPr="00C55879">
        <w:rPr>
          <w:color w:val="000000"/>
        </w:rPr>
        <w:t>any</w:t>
      </w:r>
      <w:r w:rsidRPr="00C55879">
        <w:rPr>
          <w:color w:val="000000"/>
          <w:spacing w:val="-10"/>
        </w:rPr>
        <w:t xml:space="preserve"> </w:t>
      </w:r>
      <w:r w:rsidRPr="00C55879">
        <w:rPr>
          <w:color w:val="000000"/>
        </w:rPr>
        <w:t>transaction</w:t>
      </w:r>
      <w:r w:rsidRPr="00C55879">
        <w:rPr>
          <w:color w:val="000000"/>
          <w:spacing w:val="-5"/>
        </w:rPr>
        <w:t xml:space="preserve"> </w:t>
      </w:r>
      <w:r w:rsidRPr="00C55879">
        <w:rPr>
          <w:color w:val="000000"/>
        </w:rPr>
        <w:t>in</w:t>
      </w:r>
      <w:r w:rsidRPr="00C55879">
        <w:rPr>
          <w:color w:val="000000"/>
          <w:spacing w:val="-8"/>
        </w:rPr>
        <w:t xml:space="preserve"> </w:t>
      </w:r>
      <w:r w:rsidRPr="00C55879">
        <w:rPr>
          <w:color w:val="000000"/>
        </w:rPr>
        <w:t>foreign</w:t>
      </w:r>
      <w:r w:rsidRPr="00C55879">
        <w:rPr>
          <w:color w:val="000000"/>
          <w:spacing w:val="-5"/>
        </w:rPr>
        <w:t xml:space="preserve"> </w:t>
      </w:r>
      <w:r w:rsidRPr="00C55879">
        <w:rPr>
          <w:color w:val="000000"/>
        </w:rPr>
        <w:t>exchange,</w:t>
      </w:r>
      <w:r w:rsidRPr="00C55879">
        <w:rPr>
          <w:color w:val="000000"/>
          <w:spacing w:val="-7"/>
        </w:rPr>
        <w:t xml:space="preserve"> </w:t>
      </w:r>
      <w:r w:rsidRPr="00C55879">
        <w:rPr>
          <w:color w:val="000000"/>
        </w:rPr>
        <w:t>exceeding</w:t>
      </w:r>
      <w:r w:rsidRPr="00C55879">
        <w:rPr>
          <w:color w:val="000000"/>
          <w:spacing w:val="-5"/>
        </w:rPr>
        <w:t xml:space="preserve"> </w:t>
      </w:r>
      <w:r w:rsidRPr="00C55879">
        <w:rPr>
          <w:color w:val="000000"/>
        </w:rPr>
        <w:t>such</w:t>
      </w:r>
      <w:r w:rsidRPr="00C55879">
        <w:rPr>
          <w:color w:val="000000"/>
          <w:spacing w:val="-5"/>
        </w:rPr>
        <w:t xml:space="preserve"> </w:t>
      </w:r>
      <w:r w:rsidRPr="00C55879">
        <w:rPr>
          <w:color w:val="000000"/>
          <w:spacing w:val="-2"/>
        </w:rPr>
        <w:t>amount;</w:t>
      </w:r>
    </w:p>
    <w:p w:rsidR="00882037" w:rsidRPr="00C55879" w:rsidRDefault="00C55879">
      <w:pPr>
        <w:pStyle w:val="ListParagraph"/>
        <w:numPr>
          <w:ilvl w:val="1"/>
          <w:numId w:val="27"/>
        </w:numPr>
        <w:tabs>
          <w:tab w:val="left" w:pos="1540"/>
        </w:tabs>
        <w:spacing w:before="18"/>
        <w:ind w:left="1540"/>
      </w:pPr>
      <w:r w:rsidRPr="00C55879">
        <w:rPr>
          <w:color w:val="000000"/>
        </w:rPr>
        <w:t>any</w:t>
      </w:r>
      <w:r w:rsidRPr="00C55879">
        <w:rPr>
          <w:color w:val="000000"/>
          <w:spacing w:val="-6"/>
        </w:rPr>
        <w:t xml:space="preserve"> </w:t>
      </w:r>
      <w:r w:rsidRPr="00C55879">
        <w:rPr>
          <w:color w:val="000000"/>
        </w:rPr>
        <w:t>transaction</w:t>
      </w:r>
      <w:r w:rsidRPr="00C55879">
        <w:rPr>
          <w:color w:val="000000"/>
          <w:spacing w:val="-3"/>
        </w:rPr>
        <w:t xml:space="preserve"> </w:t>
      </w:r>
      <w:r w:rsidRPr="00C55879">
        <w:rPr>
          <w:color w:val="000000"/>
        </w:rPr>
        <w:t>in</w:t>
      </w:r>
      <w:r w:rsidRPr="00C55879">
        <w:rPr>
          <w:color w:val="000000"/>
          <w:spacing w:val="-3"/>
        </w:rPr>
        <w:t xml:space="preserve"> </w:t>
      </w:r>
      <w:r w:rsidRPr="00C55879">
        <w:rPr>
          <w:color w:val="000000"/>
        </w:rPr>
        <w:t>any</w:t>
      </w:r>
      <w:r w:rsidRPr="00C55879">
        <w:rPr>
          <w:color w:val="000000"/>
          <w:spacing w:val="-5"/>
        </w:rPr>
        <w:t xml:space="preserve"> </w:t>
      </w:r>
      <w:r w:rsidRPr="00C55879">
        <w:rPr>
          <w:color w:val="000000"/>
        </w:rPr>
        <w:t>high</w:t>
      </w:r>
      <w:r w:rsidRPr="00C55879">
        <w:rPr>
          <w:color w:val="000000"/>
          <w:spacing w:val="-5"/>
        </w:rPr>
        <w:t xml:space="preserve"> </w:t>
      </w:r>
      <w:r w:rsidRPr="00C55879">
        <w:rPr>
          <w:color w:val="000000"/>
        </w:rPr>
        <w:t>value</w:t>
      </w:r>
      <w:r w:rsidRPr="00C55879">
        <w:rPr>
          <w:color w:val="000000"/>
          <w:spacing w:val="-3"/>
        </w:rPr>
        <w:t xml:space="preserve"> </w:t>
      </w:r>
      <w:r w:rsidRPr="00C55879">
        <w:rPr>
          <w:color w:val="000000"/>
        </w:rPr>
        <w:t>imports</w:t>
      </w:r>
      <w:r w:rsidRPr="00C55879">
        <w:rPr>
          <w:color w:val="000000"/>
          <w:spacing w:val="-5"/>
        </w:rPr>
        <w:t xml:space="preserve"> </w:t>
      </w:r>
      <w:r w:rsidRPr="00C55879">
        <w:rPr>
          <w:color w:val="000000"/>
        </w:rPr>
        <w:t>or</w:t>
      </w:r>
      <w:r w:rsidRPr="00C55879">
        <w:rPr>
          <w:color w:val="000000"/>
          <w:spacing w:val="-4"/>
        </w:rPr>
        <w:t xml:space="preserve"> </w:t>
      </w:r>
      <w:r w:rsidRPr="00C55879">
        <w:rPr>
          <w:color w:val="000000"/>
          <w:spacing w:val="-2"/>
        </w:rPr>
        <w:t>remittances;</w:t>
      </w:r>
    </w:p>
    <w:p w:rsidR="00882037" w:rsidRPr="00C55879" w:rsidRDefault="00C55879">
      <w:pPr>
        <w:pStyle w:val="ListParagraph"/>
        <w:numPr>
          <w:ilvl w:val="1"/>
          <w:numId w:val="27"/>
        </w:numPr>
        <w:tabs>
          <w:tab w:val="left" w:pos="1538"/>
        </w:tabs>
        <w:spacing w:before="21" w:line="259" w:lineRule="auto"/>
        <w:ind w:right="575" w:firstLine="0"/>
      </w:pPr>
      <w:r w:rsidRPr="00C55879">
        <w:rPr>
          <w:color w:val="000000"/>
        </w:rPr>
        <w:t xml:space="preserve">such other transaction or class of transactions, in the interest of revenue or where there is a high risk or money-laundering or terrorist financing, as may be </w:t>
      </w:r>
      <w:r w:rsidRPr="00C55879">
        <w:rPr>
          <w:color w:val="000000"/>
          <w:spacing w:val="-2"/>
        </w:rPr>
        <w:t>prescribed.</w:t>
      </w:r>
    </w:p>
    <w:p w:rsidR="00882037" w:rsidRPr="00C55879" w:rsidRDefault="00882037">
      <w:pPr>
        <w:pStyle w:val="BodyText"/>
        <w:spacing w:before="178"/>
      </w:pPr>
    </w:p>
    <w:p w:rsidR="00882037" w:rsidRPr="00C55879" w:rsidRDefault="00C55879">
      <w:pPr>
        <w:pStyle w:val="Heading2"/>
        <w:numPr>
          <w:ilvl w:val="1"/>
          <w:numId w:val="51"/>
        </w:numPr>
        <w:tabs>
          <w:tab w:val="left" w:pos="1350"/>
        </w:tabs>
        <w:ind w:left="1350" w:hanging="509"/>
        <w:jc w:val="both"/>
      </w:pPr>
      <w:r w:rsidRPr="00C55879">
        <w:t>ACCOUNTS</w:t>
      </w:r>
      <w:r w:rsidRPr="00C55879">
        <w:rPr>
          <w:spacing w:val="78"/>
          <w:w w:val="150"/>
        </w:rPr>
        <w:t xml:space="preserve"> </w:t>
      </w:r>
      <w:r w:rsidRPr="00C55879">
        <w:t>OF</w:t>
      </w:r>
      <w:r w:rsidRPr="00C55879">
        <w:rPr>
          <w:spacing w:val="78"/>
          <w:w w:val="150"/>
        </w:rPr>
        <w:t xml:space="preserve"> </w:t>
      </w:r>
      <w:r w:rsidRPr="00C55879">
        <w:t>POLITICALLY</w:t>
      </w:r>
      <w:r w:rsidRPr="00C55879">
        <w:rPr>
          <w:spacing w:val="78"/>
          <w:w w:val="150"/>
        </w:rPr>
        <w:t xml:space="preserve"> </w:t>
      </w:r>
      <w:r w:rsidRPr="00C55879">
        <w:t>EXPOSED</w:t>
      </w:r>
      <w:r w:rsidRPr="00C55879">
        <w:rPr>
          <w:spacing w:val="25"/>
        </w:rPr>
        <w:t xml:space="preserve">  </w:t>
      </w:r>
      <w:r w:rsidRPr="00C55879">
        <w:t>PERSONS</w:t>
      </w:r>
      <w:r w:rsidRPr="00C55879">
        <w:rPr>
          <w:spacing w:val="79"/>
          <w:w w:val="150"/>
        </w:rPr>
        <w:t xml:space="preserve"> </w:t>
      </w:r>
      <w:r w:rsidRPr="00C55879">
        <w:t>(PEP):</w:t>
      </w:r>
      <w:r w:rsidRPr="00C55879">
        <w:rPr>
          <w:spacing w:val="27"/>
        </w:rPr>
        <w:t xml:space="preserve">  </w:t>
      </w:r>
      <w:r w:rsidRPr="00C55879">
        <w:rPr>
          <w:b w:val="0"/>
          <w:spacing w:val="-2"/>
        </w:rPr>
        <w:t>Politically</w:t>
      </w:r>
    </w:p>
    <w:p w:rsidR="00882037" w:rsidRPr="00C55879" w:rsidRDefault="00C55879">
      <w:pPr>
        <w:pStyle w:val="BodyText"/>
        <w:spacing w:before="12" w:line="249" w:lineRule="auto"/>
        <w:ind w:left="1382" w:right="576"/>
        <w:jc w:val="both"/>
      </w:pPr>
      <w:r w:rsidRPr="00C55879">
        <w:t>Exposed Persons are those individuals who are or have been entrusted with prominent public functions by a foreign country including the</w:t>
      </w:r>
      <w:r w:rsidRPr="00C55879">
        <w:rPr>
          <w:spacing w:val="40"/>
        </w:rPr>
        <w:t xml:space="preserve"> </w:t>
      </w:r>
      <w:r w:rsidRPr="00C55879">
        <w:t>Heads of States/Governments, senior politicians, senior government/judicial/military officers, senior executives of state-owned corporations, important political</w:t>
      </w:r>
      <w:r w:rsidRPr="00C55879">
        <w:rPr>
          <w:spacing w:val="-1"/>
        </w:rPr>
        <w:t xml:space="preserve"> </w:t>
      </w:r>
      <w:r w:rsidRPr="00C55879">
        <w:t>party officials, etc.</w:t>
      </w:r>
    </w:p>
    <w:p w:rsidR="00882037" w:rsidRPr="00C55879" w:rsidRDefault="00882037">
      <w:pPr>
        <w:pStyle w:val="BodyText"/>
        <w:spacing w:before="5"/>
      </w:pPr>
    </w:p>
    <w:p w:rsidR="00882037" w:rsidRPr="00C55879" w:rsidRDefault="00C55879">
      <w:pPr>
        <w:pStyle w:val="BodyText"/>
        <w:spacing w:line="247" w:lineRule="auto"/>
        <w:ind w:left="1377" w:right="573" w:firstLine="4"/>
        <w:jc w:val="both"/>
      </w:pPr>
      <w:r w:rsidRPr="00C55879">
        <w:rPr>
          <w:color w:val="000000"/>
        </w:rPr>
        <w:t>Special care and diligence shall be taken in respect of Politically Exposed Persons.</w:t>
      </w:r>
      <w:r w:rsidRPr="00C55879">
        <w:rPr>
          <w:color w:val="000000"/>
          <w:spacing w:val="-6"/>
        </w:rPr>
        <w:t xml:space="preserve"> </w:t>
      </w:r>
      <w:r w:rsidRPr="00C55879">
        <w:rPr>
          <w:color w:val="000000"/>
        </w:rPr>
        <w:t>Generally,</w:t>
      </w:r>
      <w:r w:rsidRPr="00C55879">
        <w:rPr>
          <w:color w:val="000000"/>
          <w:spacing w:val="-4"/>
        </w:rPr>
        <w:t xml:space="preserve"> </w:t>
      </w:r>
      <w:r w:rsidRPr="00C55879">
        <w:rPr>
          <w:color w:val="000000"/>
        </w:rPr>
        <w:t>the</w:t>
      </w:r>
      <w:r w:rsidRPr="00C55879">
        <w:rPr>
          <w:color w:val="000000"/>
          <w:spacing w:val="-8"/>
        </w:rPr>
        <w:t xml:space="preserve"> </w:t>
      </w:r>
      <w:r w:rsidRPr="00C55879">
        <w:rPr>
          <w:color w:val="000000"/>
        </w:rPr>
        <w:t>MAFIL</w:t>
      </w:r>
      <w:r w:rsidRPr="00C55879">
        <w:rPr>
          <w:color w:val="000000"/>
          <w:spacing w:val="-5"/>
        </w:rPr>
        <w:t xml:space="preserve"> </w:t>
      </w:r>
      <w:r w:rsidRPr="00C55879">
        <w:rPr>
          <w:color w:val="000000"/>
        </w:rPr>
        <w:t>may</w:t>
      </w:r>
      <w:r w:rsidRPr="00C55879">
        <w:rPr>
          <w:color w:val="000000"/>
          <w:spacing w:val="-7"/>
        </w:rPr>
        <w:t xml:space="preserve"> </w:t>
      </w:r>
      <w:r w:rsidRPr="00C55879">
        <w:rPr>
          <w:color w:val="000000"/>
        </w:rPr>
        <w:t>not</w:t>
      </w:r>
      <w:r w:rsidRPr="00C55879">
        <w:rPr>
          <w:color w:val="000000"/>
          <w:spacing w:val="-6"/>
        </w:rPr>
        <w:t xml:space="preserve"> </w:t>
      </w:r>
      <w:r w:rsidRPr="00C55879">
        <w:rPr>
          <w:color w:val="000000"/>
        </w:rPr>
        <w:t>(would</w:t>
      </w:r>
      <w:r w:rsidRPr="00C55879">
        <w:rPr>
          <w:color w:val="000000"/>
          <w:spacing w:val="-5"/>
        </w:rPr>
        <w:t xml:space="preserve"> </w:t>
      </w:r>
      <w:r w:rsidRPr="00C55879">
        <w:rPr>
          <w:color w:val="000000"/>
        </w:rPr>
        <w:t>not)</w:t>
      </w:r>
      <w:r w:rsidRPr="00C55879">
        <w:rPr>
          <w:color w:val="000000"/>
          <w:spacing w:val="-6"/>
        </w:rPr>
        <w:t xml:space="preserve"> </w:t>
      </w:r>
      <w:r w:rsidRPr="00C55879">
        <w:rPr>
          <w:color w:val="000000"/>
        </w:rPr>
        <w:t>open</w:t>
      </w:r>
      <w:r w:rsidRPr="00C55879">
        <w:rPr>
          <w:color w:val="000000"/>
          <w:spacing w:val="-5"/>
        </w:rPr>
        <w:t xml:space="preserve"> </w:t>
      </w:r>
      <w:r w:rsidRPr="00C55879">
        <w:rPr>
          <w:color w:val="000000"/>
        </w:rPr>
        <w:t>loan</w:t>
      </w:r>
      <w:r w:rsidRPr="00C55879">
        <w:rPr>
          <w:color w:val="000000"/>
          <w:spacing w:val="-5"/>
        </w:rPr>
        <w:t xml:space="preserve"> </w:t>
      </w:r>
      <w:r w:rsidRPr="00C55879">
        <w:rPr>
          <w:color w:val="000000"/>
        </w:rPr>
        <w:t>accounts</w:t>
      </w:r>
      <w:r w:rsidRPr="00C55879">
        <w:rPr>
          <w:color w:val="000000"/>
          <w:spacing w:val="-6"/>
        </w:rPr>
        <w:t xml:space="preserve"> </w:t>
      </w:r>
      <w:r w:rsidRPr="00C55879">
        <w:rPr>
          <w:color w:val="000000"/>
        </w:rPr>
        <w:t>of</w:t>
      </w:r>
      <w:r w:rsidRPr="00C55879">
        <w:rPr>
          <w:color w:val="000000"/>
          <w:spacing w:val="-4"/>
        </w:rPr>
        <w:t xml:space="preserve"> </w:t>
      </w:r>
      <w:r w:rsidRPr="00C55879">
        <w:rPr>
          <w:color w:val="000000"/>
        </w:rPr>
        <w:t>PEP. However,</w:t>
      </w:r>
      <w:r w:rsidRPr="00C55879">
        <w:rPr>
          <w:color w:val="000000"/>
          <w:spacing w:val="-6"/>
        </w:rPr>
        <w:t xml:space="preserve"> </w:t>
      </w:r>
      <w:r w:rsidRPr="00C55879">
        <w:rPr>
          <w:color w:val="000000"/>
        </w:rPr>
        <w:t>any</w:t>
      </w:r>
      <w:r w:rsidRPr="00C55879">
        <w:rPr>
          <w:color w:val="000000"/>
          <w:spacing w:val="-9"/>
        </w:rPr>
        <w:t xml:space="preserve"> </w:t>
      </w:r>
      <w:r w:rsidRPr="00C55879">
        <w:rPr>
          <w:color w:val="000000"/>
        </w:rPr>
        <w:t>request</w:t>
      </w:r>
      <w:r w:rsidRPr="00C55879">
        <w:rPr>
          <w:color w:val="000000"/>
          <w:spacing w:val="-8"/>
        </w:rPr>
        <w:t xml:space="preserve"> </w:t>
      </w:r>
      <w:r w:rsidRPr="00C55879">
        <w:rPr>
          <w:color w:val="000000"/>
        </w:rPr>
        <w:t>from</w:t>
      </w:r>
      <w:r w:rsidRPr="00C55879">
        <w:rPr>
          <w:color w:val="000000"/>
          <w:spacing w:val="-6"/>
        </w:rPr>
        <w:t xml:space="preserve"> </w:t>
      </w:r>
      <w:r w:rsidRPr="00C55879">
        <w:rPr>
          <w:color w:val="000000"/>
        </w:rPr>
        <w:t>PEPs</w:t>
      </w:r>
      <w:r w:rsidRPr="00C55879">
        <w:rPr>
          <w:color w:val="000000"/>
          <w:spacing w:val="-7"/>
        </w:rPr>
        <w:t xml:space="preserve"> </w:t>
      </w:r>
      <w:r w:rsidRPr="00C55879">
        <w:rPr>
          <w:color w:val="000000"/>
        </w:rPr>
        <w:t>shall</w:t>
      </w:r>
      <w:r w:rsidRPr="00C55879">
        <w:rPr>
          <w:color w:val="000000"/>
          <w:spacing w:val="-8"/>
        </w:rPr>
        <w:t xml:space="preserve"> </w:t>
      </w:r>
      <w:r w:rsidRPr="00C55879">
        <w:rPr>
          <w:color w:val="000000"/>
        </w:rPr>
        <w:t>be</w:t>
      </w:r>
      <w:r w:rsidRPr="00C55879">
        <w:rPr>
          <w:color w:val="000000"/>
          <w:spacing w:val="-8"/>
        </w:rPr>
        <w:t xml:space="preserve"> </w:t>
      </w:r>
      <w:r w:rsidRPr="00C55879">
        <w:rPr>
          <w:color w:val="000000"/>
        </w:rPr>
        <w:t>escalated</w:t>
      </w:r>
      <w:r w:rsidRPr="00C55879">
        <w:rPr>
          <w:color w:val="000000"/>
          <w:spacing w:val="-8"/>
        </w:rPr>
        <w:t xml:space="preserve"> </w:t>
      </w:r>
      <w:r w:rsidRPr="00C55879">
        <w:rPr>
          <w:color w:val="000000"/>
        </w:rPr>
        <w:t>to</w:t>
      </w:r>
      <w:r w:rsidRPr="00C55879">
        <w:rPr>
          <w:color w:val="000000"/>
          <w:spacing w:val="-5"/>
        </w:rPr>
        <w:t xml:space="preserve"> </w:t>
      </w:r>
      <w:r w:rsidRPr="00C55879">
        <w:rPr>
          <w:color w:val="000000"/>
        </w:rPr>
        <w:t>Senior</w:t>
      </w:r>
      <w:r w:rsidRPr="00C55879">
        <w:rPr>
          <w:color w:val="000000"/>
          <w:spacing w:val="-7"/>
        </w:rPr>
        <w:t xml:space="preserve"> </w:t>
      </w:r>
      <w:r w:rsidRPr="00C55879">
        <w:rPr>
          <w:color w:val="000000"/>
        </w:rPr>
        <w:t>Management</w:t>
      </w:r>
      <w:r w:rsidRPr="00C55879">
        <w:rPr>
          <w:color w:val="000000"/>
          <w:spacing w:val="-6"/>
        </w:rPr>
        <w:t xml:space="preserve"> </w:t>
      </w:r>
      <w:r w:rsidRPr="00C55879">
        <w:rPr>
          <w:color w:val="000000"/>
        </w:rPr>
        <w:t>and will be dealt with based on their approval and will be subject to enhanced due diligence (comprising of additional documents) and monitoring.</w:t>
      </w:r>
    </w:p>
    <w:p w:rsidR="00882037" w:rsidRPr="00C55879" w:rsidRDefault="00C55879">
      <w:pPr>
        <w:pStyle w:val="BodyText"/>
        <w:spacing w:before="1" w:line="247" w:lineRule="auto"/>
        <w:ind w:left="1377" w:right="580"/>
        <w:jc w:val="both"/>
      </w:pPr>
      <w:r w:rsidRPr="00C55879">
        <w:rPr>
          <w:color w:val="000000"/>
          <w:spacing w:val="-1"/>
        </w:rPr>
        <w:t xml:space="preserve"> </w:t>
      </w:r>
      <w:r w:rsidRPr="00C55879">
        <w:rPr>
          <w:color w:val="000000"/>
        </w:rPr>
        <w:t>(a) sufficient information including information about the sources of funds, accounts of family members and close relatives is gathered on the PEP;</w:t>
      </w:r>
    </w:p>
    <w:p w:rsidR="00882037" w:rsidRPr="00C55879" w:rsidRDefault="00C55879">
      <w:pPr>
        <w:pStyle w:val="ListParagraph"/>
        <w:numPr>
          <w:ilvl w:val="0"/>
          <w:numId w:val="26"/>
        </w:numPr>
        <w:tabs>
          <w:tab w:val="left" w:pos="1713"/>
        </w:tabs>
        <w:spacing w:before="2" w:line="244" w:lineRule="auto"/>
        <w:ind w:right="579" w:firstLine="0"/>
      </w:pPr>
      <w:r w:rsidRPr="00C55879">
        <w:rPr>
          <w:color w:val="000000"/>
        </w:rPr>
        <w:t>the identity of the person shall have been verified before accepting the PEP as a customer.</w:t>
      </w:r>
    </w:p>
    <w:p w:rsidR="00882037" w:rsidRPr="00C55879" w:rsidRDefault="00C55879">
      <w:pPr>
        <w:pStyle w:val="ListParagraph"/>
        <w:numPr>
          <w:ilvl w:val="0"/>
          <w:numId w:val="26"/>
        </w:numPr>
        <w:tabs>
          <w:tab w:val="left" w:pos="1735"/>
        </w:tabs>
        <w:spacing w:before="5" w:after="7" w:line="244" w:lineRule="auto"/>
        <w:ind w:right="579" w:firstLine="0"/>
      </w:pPr>
      <w:r w:rsidRPr="00C55879">
        <w:rPr>
          <w:color w:val="000000"/>
        </w:rPr>
        <w:t>the decision to open an account for a PEP is taken at a senior level in accordance with the MAFIL Customer Acceptance Policy.</w:t>
      </w:r>
    </w:p>
    <w:p w:rsidR="00882037" w:rsidRPr="00C55879" w:rsidRDefault="00C55879">
      <w:pPr>
        <w:pStyle w:val="BodyText"/>
        <w:ind w:left="1377"/>
        <w:rPr>
          <w:sz w:val="20"/>
        </w:rPr>
      </w:pPr>
      <w:r w:rsidRPr="00C55879">
        <w:rPr>
          <w:noProof/>
          <w:sz w:val="20"/>
          <w:lang w:val="en-IN" w:eastAsia="en-IN"/>
        </w:rPr>
        <mc:AlternateContent>
          <mc:Choice Requires="wps">
            <w:drawing>
              <wp:inline distT="0" distB="0" distL="0" distR="0">
                <wp:extent cx="4921885" cy="490855"/>
                <wp:effectExtent l="0" t="0" r="0" b="4445"/>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1885" cy="490855"/>
                        </a:xfrm>
                        <a:prstGeom prst="rect">
                          <a:avLst/>
                        </a:prstGeom>
                        <a:solidFill>
                          <a:schemeClr val="bg1"/>
                        </a:solidFill>
                      </wps:spPr>
                      <wps:txbx>
                        <w:txbxContent>
                          <w:p w:rsidR="00C55879" w:rsidRDefault="00C55879">
                            <w:pPr>
                              <w:pStyle w:val="BodyText"/>
                              <w:numPr>
                                <w:ilvl w:val="0"/>
                                <w:numId w:val="25"/>
                              </w:numPr>
                              <w:tabs>
                                <w:tab w:val="left" w:pos="314"/>
                              </w:tabs>
                              <w:spacing w:line="251" w:lineRule="exact"/>
                              <w:ind w:left="314" w:right="-15" w:hanging="314"/>
                              <w:rPr>
                                <w:color w:val="000000"/>
                              </w:rPr>
                            </w:pPr>
                            <w:r>
                              <w:rPr>
                                <w:color w:val="000000"/>
                                <w:spacing w:val="-2"/>
                              </w:rPr>
                              <w:t>all</w:t>
                            </w:r>
                            <w:r>
                              <w:rPr>
                                <w:color w:val="000000"/>
                                <w:spacing w:val="-9"/>
                              </w:rPr>
                              <w:t xml:space="preserve"> </w:t>
                            </w:r>
                            <w:r>
                              <w:rPr>
                                <w:color w:val="000000"/>
                                <w:spacing w:val="-2"/>
                              </w:rPr>
                              <w:t>such</w:t>
                            </w:r>
                            <w:r>
                              <w:rPr>
                                <w:color w:val="000000"/>
                                <w:spacing w:val="-8"/>
                              </w:rPr>
                              <w:t xml:space="preserve"> </w:t>
                            </w:r>
                            <w:r>
                              <w:rPr>
                                <w:color w:val="000000"/>
                                <w:spacing w:val="-2"/>
                              </w:rPr>
                              <w:t>accounts</w:t>
                            </w:r>
                            <w:r>
                              <w:rPr>
                                <w:color w:val="000000"/>
                                <w:spacing w:val="-9"/>
                              </w:rPr>
                              <w:t xml:space="preserve"> </w:t>
                            </w:r>
                            <w:r>
                              <w:rPr>
                                <w:color w:val="000000"/>
                                <w:spacing w:val="-2"/>
                              </w:rPr>
                              <w:t>are</w:t>
                            </w:r>
                            <w:r>
                              <w:rPr>
                                <w:color w:val="000000"/>
                                <w:spacing w:val="-10"/>
                              </w:rPr>
                              <w:t xml:space="preserve"> </w:t>
                            </w:r>
                            <w:r>
                              <w:rPr>
                                <w:color w:val="000000"/>
                                <w:spacing w:val="-2"/>
                              </w:rPr>
                              <w:t>subjected</w:t>
                            </w:r>
                            <w:r>
                              <w:rPr>
                                <w:color w:val="000000"/>
                                <w:spacing w:val="-11"/>
                              </w:rPr>
                              <w:t xml:space="preserve"> </w:t>
                            </w:r>
                            <w:r>
                              <w:rPr>
                                <w:color w:val="000000"/>
                                <w:spacing w:val="-2"/>
                              </w:rPr>
                              <w:t>to</w:t>
                            </w:r>
                            <w:r>
                              <w:rPr>
                                <w:color w:val="000000"/>
                                <w:spacing w:val="-7"/>
                              </w:rPr>
                              <w:t xml:space="preserve"> </w:t>
                            </w:r>
                            <w:r>
                              <w:rPr>
                                <w:color w:val="000000"/>
                                <w:spacing w:val="-2"/>
                              </w:rPr>
                              <w:t>enhanced</w:t>
                            </w:r>
                            <w:r>
                              <w:rPr>
                                <w:color w:val="000000"/>
                                <w:spacing w:val="-11"/>
                              </w:rPr>
                              <w:t xml:space="preserve"> </w:t>
                            </w:r>
                            <w:r>
                              <w:rPr>
                                <w:color w:val="000000"/>
                                <w:spacing w:val="-2"/>
                              </w:rPr>
                              <w:t>monitoring</w:t>
                            </w:r>
                            <w:r>
                              <w:rPr>
                                <w:color w:val="000000"/>
                                <w:spacing w:val="-8"/>
                              </w:rPr>
                              <w:t xml:space="preserve"> </w:t>
                            </w:r>
                            <w:r>
                              <w:rPr>
                                <w:color w:val="000000"/>
                                <w:spacing w:val="-2"/>
                              </w:rPr>
                              <w:t>on</w:t>
                            </w:r>
                            <w:r>
                              <w:rPr>
                                <w:color w:val="000000"/>
                                <w:spacing w:val="-11"/>
                              </w:rPr>
                              <w:t xml:space="preserve"> </w:t>
                            </w:r>
                            <w:r>
                              <w:rPr>
                                <w:color w:val="000000"/>
                                <w:spacing w:val="-2"/>
                              </w:rPr>
                              <w:t>an</w:t>
                            </w:r>
                            <w:r>
                              <w:rPr>
                                <w:color w:val="000000"/>
                                <w:spacing w:val="-7"/>
                              </w:rPr>
                              <w:t xml:space="preserve"> </w:t>
                            </w:r>
                            <w:r>
                              <w:rPr>
                                <w:color w:val="000000"/>
                                <w:spacing w:val="-2"/>
                              </w:rPr>
                              <w:t>on-going</w:t>
                            </w:r>
                            <w:r>
                              <w:rPr>
                                <w:color w:val="000000"/>
                                <w:spacing w:val="-11"/>
                              </w:rPr>
                              <w:t xml:space="preserve"> </w:t>
                            </w:r>
                            <w:r>
                              <w:rPr>
                                <w:color w:val="000000"/>
                                <w:spacing w:val="-2"/>
                              </w:rPr>
                              <w:t>basis;</w:t>
                            </w:r>
                          </w:p>
                          <w:p w:rsidR="00C55879" w:rsidRDefault="00C55879">
                            <w:pPr>
                              <w:pStyle w:val="BodyText"/>
                              <w:numPr>
                                <w:ilvl w:val="0"/>
                                <w:numId w:val="25"/>
                              </w:numPr>
                              <w:tabs>
                                <w:tab w:val="left" w:pos="353"/>
                              </w:tabs>
                              <w:spacing w:before="1" w:line="247" w:lineRule="auto"/>
                              <w:ind w:left="0" w:firstLine="0"/>
                              <w:rPr>
                                <w:color w:val="000000"/>
                              </w:rPr>
                            </w:pPr>
                            <w:r>
                              <w:rPr>
                                <w:color w:val="000000"/>
                              </w:rPr>
                              <w:t>in the event of an existing customer or the beneficial owner of an existing account</w:t>
                            </w:r>
                            <w:r>
                              <w:rPr>
                                <w:color w:val="000000"/>
                                <w:spacing w:val="66"/>
                              </w:rPr>
                              <w:t xml:space="preserve"> </w:t>
                            </w:r>
                            <w:r>
                              <w:rPr>
                                <w:color w:val="000000"/>
                              </w:rPr>
                              <w:t>subsequently</w:t>
                            </w:r>
                            <w:r>
                              <w:rPr>
                                <w:color w:val="000000"/>
                                <w:spacing w:val="65"/>
                              </w:rPr>
                              <w:t xml:space="preserve"> </w:t>
                            </w:r>
                            <w:r>
                              <w:rPr>
                                <w:color w:val="000000"/>
                              </w:rPr>
                              <w:t>becoming</w:t>
                            </w:r>
                            <w:r>
                              <w:rPr>
                                <w:color w:val="000000"/>
                                <w:spacing w:val="67"/>
                              </w:rPr>
                              <w:t xml:space="preserve"> </w:t>
                            </w:r>
                            <w:r>
                              <w:rPr>
                                <w:color w:val="000000"/>
                              </w:rPr>
                              <w:t>a</w:t>
                            </w:r>
                            <w:r>
                              <w:rPr>
                                <w:color w:val="000000"/>
                                <w:spacing w:val="65"/>
                              </w:rPr>
                              <w:t xml:space="preserve"> </w:t>
                            </w:r>
                            <w:r>
                              <w:rPr>
                                <w:color w:val="000000"/>
                              </w:rPr>
                              <w:t>PEP,</w:t>
                            </w:r>
                            <w:r>
                              <w:rPr>
                                <w:color w:val="000000"/>
                                <w:spacing w:val="66"/>
                              </w:rPr>
                              <w:t xml:space="preserve"> </w:t>
                            </w:r>
                            <w:r>
                              <w:rPr>
                                <w:color w:val="000000"/>
                              </w:rPr>
                              <w:t>senior</w:t>
                            </w:r>
                            <w:r>
                              <w:rPr>
                                <w:color w:val="000000"/>
                                <w:spacing w:val="66"/>
                              </w:rPr>
                              <w:t xml:space="preserve"> </w:t>
                            </w:r>
                            <w:r>
                              <w:rPr>
                                <w:color w:val="000000"/>
                              </w:rPr>
                              <w:t>management’s</w:t>
                            </w:r>
                            <w:r>
                              <w:rPr>
                                <w:color w:val="000000"/>
                                <w:spacing w:val="68"/>
                              </w:rPr>
                              <w:t xml:space="preserve"> </w:t>
                            </w:r>
                            <w:r>
                              <w:rPr>
                                <w:color w:val="000000"/>
                              </w:rPr>
                              <w:t>approval</w:t>
                            </w:r>
                            <w:r>
                              <w:rPr>
                                <w:color w:val="000000"/>
                                <w:spacing w:val="66"/>
                              </w:rPr>
                              <w:t xml:space="preserve"> </w:t>
                            </w:r>
                            <w:r>
                              <w:rPr>
                                <w:color w:val="000000"/>
                              </w:rPr>
                              <w:t>is</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4" o:spid="_x0000_s1026" type="#_x0000_t202" style="width:387.55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" fillcolor="white [3212]" stroked="f">
                <v:path arrowok="t"/>
                <v:textbox inset="0,0,0,0">
                  <w:txbxContent>
                    <w:p w:rsidR="00C55879" w:rsidRDefault="00C55879">
                      <w:pPr>
                        <w:pStyle w:val="BodyText"/>
                        <w:numPr>
                          <w:ilvl w:val="0"/>
                          <w:numId w:val="25"/>
                        </w:numPr>
                        <w:tabs>
                          <w:tab w:val="left" w:pos="314"/>
                        </w:tabs>
                        <w:spacing w:line="251" w:lineRule="exact"/>
                        <w:ind w:left="314" w:right="-15" w:hanging="314"/>
                        <w:rPr>
                          <w:color w:val="000000"/>
                        </w:rPr>
                      </w:pPr>
                      <w:r>
                        <w:rPr>
                          <w:color w:val="000000"/>
                          <w:spacing w:val="-2"/>
                        </w:rPr>
                        <w:t>all</w:t>
                      </w:r>
                      <w:r>
                        <w:rPr>
                          <w:color w:val="000000"/>
                          <w:spacing w:val="-9"/>
                        </w:rPr>
                        <w:t xml:space="preserve"> </w:t>
                      </w:r>
                      <w:r>
                        <w:rPr>
                          <w:color w:val="000000"/>
                          <w:spacing w:val="-2"/>
                        </w:rPr>
                        <w:t>such</w:t>
                      </w:r>
                      <w:r>
                        <w:rPr>
                          <w:color w:val="000000"/>
                          <w:spacing w:val="-8"/>
                        </w:rPr>
                        <w:t xml:space="preserve"> </w:t>
                      </w:r>
                      <w:r>
                        <w:rPr>
                          <w:color w:val="000000"/>
                          <w:spacing w:val="-2"/>
                        </w:rPr>
                        <w:t>accounts</w:t>
                      </w:r>
                      <w:r>
                        <w:rPr>
                          <w:color w:val="000000"/>
                          <w:spacing w:val="-9"/>
                        </w:rPr>
                        <w:t xml:space="preserve"> </w:t>
                      </w:r>
                      <w:r>
                        <w:rPr>
                          <w:color w:val="000000"/>
                          <w:spacing w:val="-2"/>
                        </w:rPr>
                        <w:t>are</w:t>
                      </w:r>
                      <w:r>
                        <w:rPr>
                          <w:color w:val="000000"/>
                          <w:spacing w:val="-10"/>
                        </w:rPr>
                        <w:t xml:space="preserve"> </w:t>
                      </w:r>
                      <w:r>
                        <w:rPr>
                          <w:color w:val="000000"/>
                          <w:spacing w:val="-2"/>
                        </w:rPr>
                        <w:t>subjected</w:t>
                      </w:r>
                      <w:r>
                        <w:rPr>
                          <w:color w:val="000000"/>
                          <w:spacing w:val="-11"/>
                        </w:rPr>
                        <w:t xml:space="preserve"> </w:t>
                      </w:r>
                      <w:r>
                        <w:rPr>
                          <w:color w:val="000000"/>
                          <w:spacing w:val="-2"/>
                        </w:rPr>
                        <w:t>to</w:t>
                      </w:r>
                      <w:r>
                        <w:rPr>
                          <w:color w:val="000000"/>
                          <w:spacing w:val="-7"/>
                        </w:rPr>
                        <w:t xml:space="preserve"> </w:t>
                      </w:r>
                      <w:r>
                        <w:rPr>
                          <w:color w:val="000000"/>
                          <w:spacing w:val="-2"/>
                        </w:rPr>
                        <w:t>enhanced</w:t>
                      </w:r>
                      <w:r>
                        <w:rPr>
                          <w:color w:val="000000"/>
                          <w:spacing w:val="-11"/>
                        </w:rPr>
                        <w:t xml:space="preserve"> </w:t>
                      </w:r>
                      <w:r>
                        <w:rPr>
                          <w:color w:val="000000"/>
                          <w:spacing w:val="-2"/>
                        </w:rPr>
                        <w:t>monitoring</w:t>
                      </w:r>
                      <w:r>
                        <w:rPr>
                          <w:color w:val="000000"/>
                          <w:spacing w:val="-8"/>
                        </w:rPr>
                        <w:t xml:space="preserve"> </w:t>
                      </w:r>
                      <w:r>
                        <w:rPr>
                          <w:color w:val="000000"/>
                          <w:spacing w:val="-2"/>
                        </w:rPr>
                        <w:t>on</w:t>
                      </w:r>
                      <w:r>
                        <w:rPr>
                          <w:color w:val="000000"/>
                          <w:spacing w:val="-11"/>
                        </w:rPr>
                        <w:t xml:space="preserve"> </w:t>
                      </w:r>
                      <w:r>
                        <w:rPr>
                          <w:color w:val="000000"/>
                          <w:spacing w:val="-2"/>
                        </w:rPr>
                        <w:t>an</w:t>
                      </w:r>
                      <w:r>
                        <w:rPr>
                          <w:color w:val="000000"/>
                          <w:spacing w:val="-7"/>
                        </w:rPr>
                        <w:t xml:space="preserve"> </w:t>
                      </w:r>
                      <w:r>
                        <w:rPr>
                          <w:color w:val="000000"/>
                          <w:spacing w:val="-2"/>
                        </w:rPr>
                        <w:t>on-going</w:t>
                      </w:r>
                      <w:r>
                        <w:rPr>
                          <w:color w:val="000000"/>
                          <w:spacing w:val="-11"/>
                        </w:rPr>
                        <w:t xml:space="preserve"> </w:t>
                      </w:r>
                      <w:r>
                        <w:rPr>
                          <w:color w:val="000000"/>
                          <w:spacing w:val="-2"/>
                        </w:rPr>
                        <w:t>basis;</w:t>
                      </w:r>
                    </w:p>
                    <w:p w:rsidR="00C55879" w:rsidRDefault="00C55879">
                      <w:pPr>
                        <w:pStyle w:val="BodyText"/>
                        <w:numPr>
                          <w:ilvl w:val="0"/>
                          <w:numId w:val="25"/>
                        </w:numPr>
                        <w:tabs>
                          <w:tab w:val="left" w:pos="353"/>
                        </w:tabs>
                        <w:spacing w:before="1" w:line="247" w:lineRule="auto"/>
                        <w:ind w:left="0" w:firstLine="0"/>
                        <w:rPr>
                          <w:color w:val="000000"/>
                        </w:rPr>
                      </w:pPr>
                      <w:r>
                        <w:rPr>
                          <w:color w:val="000000"/>
                        </w:rPr>
                        <w:t>in the event of an existing customer or the beneficial owner of an existing account</w:t>
                      </w:r>
                      <w:r>
                        <w:rPr>
                          <w:color w:val="000000"/>
                          <w:spacing w:val="66"/>
                        </w:rPr>
                        <w:t xml:space="preserve"> </w:t>
                      </w:r>
                      <w:r>
                        <w:rPr>
                          <w:color w:val="000000"/>
                        </w:rPr>
                        <w:t>subsequently</w:t>
                      </w:r>
                      <w:r>
                        <w:rPr>
                          <w:color w:val="000000"/>
                          <w:spacing w:val="65"/>
                        </w:rPr>
                        <w:t xml:space="preserve"> </w:t>
                      </w:r>
                      <w:r>
                        <w:rPr>
                          <w:color w:val="000000"/>
                        </w:rPr>
                        <w:t>becoming</w:t>
                      </w:r>
                      <w:r>
                        <w:rPr>
                          <w:color w:val="000000"/>
                          <w:spacing w:val="67"/>
                        </w:rPr>
                        <w:t xml:space="preserve"> </w:t>
                      </w:r>
                      <w:r>
                        <w:rPr>
                          <w:color w:val="000000"/>
                        </w:rPr>
                        <w:t>a</w:t>
                      </w:r>
                      <w:r>
                        <w:rPr>
                          <w:color w:val="000000"/>
                          <w:spacing w:val="65"/>
                        </w:rPr>
                        <w:t xml:space="preserve"> </w:t>
                      </w:r>
                      <w:r>
                        <w:rPr>
                          <w:color w:val="000000"/>
                        </w:rPr>
                        <w:t>PEP,</w:t>
                      </w:r>
                      <w:r>
                        <w:rPr>
                          <w:color w:val="000000"/>
                          <w:spacing w:val="66"/>
                        </w:rPr>
                        <w:t xml:space="preserve"> </w:t>
                      </w:r>
                      <w:r>
                        <w:rPr>
                          <w:color w:val="000000"/>
                        </w:rPr>
                        <w:t>senior</w:t>
                      </w:r>
                      <w:r>
                        <w:rPr>
                          <w:color w:val="000000"/>
                          <w:spacing w:val="66"/>
                        </w:rPr>
                        <w:t xml:space="preserve"> </w:t>
                      </w:r>
                      <w:r>
                        <w:rPr>
                          <w:color w:val="000000"/>
                        </w:rPr>
                        <w:t>management’s</w:t>
                      </w:r>
                      <w:r>
                        <w:rPr>
                          <w:color w:val="000000"/>
                          <w:spacing w:val="68"/>
                        </w:rPr>
                        <w:t xml:space="preserve"> </w:t>
                      </w:r>
                      <w:r>
                        <w:rPr>
                          <w:color w:val="000000"/>
                        </w:rPr>
                        <w:t>approval</w:t>
                      </w:r>
                      <w:r>
                        <w:rPr>
                          <w:color w:val="000000"/>
                          <w:spacing w:val="66"/>
                        </w:rPr>
                        <w:t xml:space="preserve"> </w:t>
                      </w:r>
                      <w:r>
                        <w:rPr>
                          <w:color w:val="000000"/>
                        </w:rPr>
                        <w:t>is</w:t>
                      </w:r>
                    </w:p>
                  </w:txbxContent>
                </v:textbox>
                <w10:anchorlock/>
              </v:shape>
            </w:pict>
          </mc:Fallback>
        </mc:AlternateContent>
      </w:r>
    </w:p>
    <w:p w:rsidR="00882037" w:rsidRPr="00C55879" w:rsidRDefault="00C55879">
      <w:pPr>
        <w:pStyle w:val="BodyText"/>
        <w:ind w:left="1377"/>
      </w:pPr>
      <w:r w:rsidRPr="00C55879">
        <w:rPr>
          <w:color w:val="000000"/>
        </w:rPr>
        <w:t>obtained</w:t>
      </w:r>
      <w:r w:rsidRPr="00C55879">
        <w:rPr>
          <w:color w:val="000000"/>
          <w:spacing w:val="-5"/>
        </w:rPr>
        <w:t xml:space="preserve"> </w:t>
      </w:r>
      <w:r w:rsidRPr="00C55879">
        <w:rPr>
          <w:color w:val="000000"/>
        </w:rPr>
        <w:t>to</w:t>
      </w:r>
      <w:r w:rsidRPr="00C55879">
        <w:rPr>
          <w:color w:val="000000"/>
          <w:spacing w:val="-7"/>
        </w:rPr>
        <w:t xml:space="preserve"> </w:t>
      </w:r>
      <w:r w:rsidRPr="00C55879">
        <w:rPr>
          <w:color w:val="000000"/>
        </w:rPr>
        <w:t>continue</w:t>
      </w:r>
      <w:r w:rsidRPr="00C55879">
        <w:rPr>
          <w:color w:val="000000"/>
          <w:spacing w:val="-4"/>
        </w:rPr>
        <w:t xml:space="preserve"> </w:t>
      </w:r>
      <w:r w:rsidRPr="00C55879">
        <w:rPr>
          <w:color w:val="000000"/>
        </w:rPr>
        <w:t>the</w:t>
      </w:r>
      <w:r w:rsidRPr="00C55879">
        <w:rPr>
          <w:color w:val="000000"/>
          <w:spacing w:val="-10"/>
        </w:rPr>
        <w:t xml:space="preserve"> </w:t>
      </w:r>
      <w:r w:rsidRPr="00C55879">
        <w:rPr>
          <w:color w:val="000000"/>
        </w:rPr>
        <w:t>business</w:t>
      </w:r>
      <w:r w:rsidRPr="00C55879">
        <w:rPr>
          <w:color w:val="000000"/>
          <w:spacing w:val="-3"/>
        </w:rPr>
        <w:t xml:space="preserve"> </w:t>
      </w:r>
      <w:r w:rsidRPr="00C55879">
        <w:rPr>
          <w:color w:val="000000"/>
          <w:spacing w:val="-2"/>
        </w:rPr>
        <w:t>relationship.</w:t>
      </w:r>
    </w:p>
    <w:p w:rsidR="00882037" w:rsidRPr="00C55879" w:rsidRDefault="00C55879">
      <w:pPr>
        <w:pStyle w:val="BodyText"/>
        <w:spacing w:line="244" w:lineRule="auto"/>
        <w:ind w:left="1377" w:right="581"/>
      </w:pPr>
      <w:r w:rsidRPr="00C55879">
        <w:rPr>
          <w:color w:val="000000"/>
        </w:rPr>
        <w:t>(f) the CDD measures as applicable to PEPs including enhanced monitoring on an on-going basis are applicable.</w:t>
      </w:r>
    </w:p>
    <w:p w:rsidR="00882037" w:rsidRPr="00C55879" w:rsidRDefault="00C55879">
      <w:pPr>
        <w:pStyle w:val="BodyText"/>
        <w:spacing w:line="244" w:lineRule="auto"/>
        <w:ind w:left="1377" w:right="581"/>
      </w:pPr>
      <w:r w:rsidRPr="00C55879">
        <w:rPr>
          <w:noProof/>
          <w:lang w:val="en-IN" w:eastAsia="en-IN"/>
        </w:rPr>
        <mc:AlternateContent>
          <mc:Choice Requires="wps">
            <w:drawing>
              <wp:anchor distT="0" distB="0" distL="0" distR="0" simplePos="0" relativeHeight="251656704" behindDoc="1" locked="0" layoutInCell="1" allowOverlap="1">
                <wp:simplePos x="0" y="0"/>
                <wp:positionH relativeFrom="page">
                  <wp:posOffset>2813939</wp:posOffset>
                </wp:positionH>
                <wp:positionV relativeFrom="paragraph">
                  <wp:posOffset>163922</wp:posOffset>
                </wp:positionV>
                <wp:extent cx="2703195" cy="160020"/>
                <wp:effectExtent l="0" t="0" r="1905"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3195" cy="160020"/>
                        </a:xfrm>
                        <a:custGeom>
                          <a:avLst/>
                          <a:gdLst/>
                          <a:ahLst/>
                          <a:cxnLst/>
                          <a:rect l="l" t="t" r="r" b="b"/>
                          <a:pathLst>
                            <a:path w="2703195" h="160020">
                              <a:moveTo>
                                <a:pt x="2702687" y="0"/>
                              </a:moveTo>
                              <a:lnTo>
                                <a:pt x="0" y="0"/>
                              </a:lnTo>
                              <a:lnTo>
                                <a:pt x="0" y="160019"/>
                              </a:lnTo>
                              <a:lnTo>
                                <a:pt x="2702687" y="160019"/>
                              </a:lnTo>
                              <a:lnTo>
                                <a:pt x="2702687" y="0"/>
                              </a:lnTo>
                              <a:close/>
                            </a:path>
                          </a:pathLst>
                        </a:custGeom>
                        <a:solidFill>
                          <a:schemeClr val="bg1"/>
                        </a:solidFill>
                      </wps:spPr>
                      <wps:bodyPr wrap="square" lIns="0" tIns="0" rIns="0" bIns="0" rtlCol="0">
                        <a:prstTxWarp prst="textNoShape">
                          <a:avLst/>
                        </a:prstTxWarp>
                        <a:noAutofit/>
                      </wps:bodyPr>
                    </wps:wsp>
                  </a:graphicData>
                </a:graphic>
              </wp:anchor>
            </w:drawing>
          </mc:Choice>
          <mc:Fallback>
            <w:pict>
              <v:shape w14:anchorId="4615D834" id="Graphic 5" o:spid="_x0000_s1026" style="position:absolute;margin-left:221.55pt;margin-top:12.9pt;width:212.85pt;height:12.6pt;z-index:-251659776;visibility:visible;mso-wrap-style:square;mso-wrap-distance-left:0;mso-wrap-distance-top:0;mso-wrap-distance-right:0;mso-wrap-distance-bottom:0;mso-position-horizontal:absolute;mso-position-horizontal-relative:page;mso-position-vertical:absolute;mso-position-vertical-relative:text;v-text-anchor:top" coordsize="2703195,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" path="m2702687,l,,,160019r2702687,l2702687,xe" fillcolor="white [3212]" stroked="f">
                <v:path arrowok="t"/>
                <w10:wrap anchorx="page"/>
              </v:shape>
            </w:pict>
          </mc:Fallback>
        </mc:AlternateContent>
      </w:r>
      <w:r w:rsidRPr="00C55879">
        <w:rPr>
          <w:color w:val="000000"/>
        </w:rPr>
        <w:t>B. These instructions shall also be applicable to accounts where a PEP is the beneficial owner, to family members or close relatives of PEP.</w:t>
      </w:r>
    </w:p>
    <w:p w:rsidR="00882037" w:rsidRPr="00C55879" w:rsidRDefault="00882037">
      <w:pPr>
        <w:pStyle w:val="BodyText"/>
        <w:spacing w:before="158"/>
      </w:pPr>
    </w:p>
    <w:p w:rsidR="00882037" w:rsidRPr="00C55879" w:rsidRDefault="00C55879">
      <w:pPr>
        <w:pStyle w:val="ListParagraph"/>
        <w:numPr>
          <w:ilvl w:val="1"/>
          <w:numId w:val="51"/>
        </w:numPr>
        <w:tabs>
          <w:tab w:val="left" w:pos="1374"/>
        </w:tabs>
        <w:ind w:left="1374" w:hanging="528"/>
        <w:rPr>
          <w:b/>
        </w:rPr>
      </w:pPr>
      <w:r w:rsidRPr="00C55879">
        <w:rPr>
          <w:b/>
        </w:rPr>
        <w:t>ACCOUNTS</w:t>
      </w:r>
      <w:r w:rsidRPr="00C55879">
        <w:rPr>
          <w:b/>
          <w:spacing w:val="16"/>
        </w:rPr>
        <w:t xml:space="preserve"> </w:t>
      </w:r>
      <w:r w:rsidRPr="00C55879">
        <w:rPr>
          <w:b/>
        </w:rPr>
        <w:t>OF</w:t>
      </w:r>
      <w:r w:rsidRPr="00C55879">
        <w:rPr>
          <w:b/>
          <w:spacing w:val="16"/>
        </w:rPr>
        <w:t xml:space="preserve"> </w:t>
      </w:r>
      <w:r w:rsidRPr="00C55879">
        <w:rPr>
          <w:b/>
        </w:rPr>
        <w:t>NON-FACE-TO-FACE</w:t>
      </w:r>
      <w:r w:rsidRPr="00C55879">
        <w:rPr>
          <w:b/>
          <w:spacing w:val="16"/>
        </w:rPr>
        <w:t xml:space="preserve"> </w:t>
      </w:r>
      <w:r w:rsidRPr="00C55879">
        <w:rPr>
          <w:b/>
        </w:rPr>
        <w:t>CUSTOMERS:</w:t>
      </w:r>
      <w:r w:rsidRPr="00C55879">
        <w:rPr>
          <w:b/>
          <w:spacing w:val="18"/>
        </w:rPr>
        <w:t xml:space="preserve"> </w:t>
      </w:r>
      <w:r w:rsidRPr="00C55879">
        <w:t>These</w:t>
      </w:r>
      <w:r w:rsidRPr="00C55879">
        <w:rPr>
          <w:spacing w:val="14"/>
        </w:rPr>
        <w:t xml:space="preserve"> </w:t>
      </w:r>
      <w:r w:rsidRPr="00C55879">
        <w:t>Customers</w:t>
      </w:r>
      <w:r w:rsidRPr="00C55879">
        <w:rPr>
          <w:spacing w:val="17"/>
        </w:rPr>
        <w:t xml:space="preserve"> </w:t>
      </w:r>
      <w:r w:rsidRPr="00C55879">
        <w:rPr>
          <w:spacing w:val="-5"/>
        </w:rPr>
        <w:t>are</w:t>
      </w:r>
    </w:p>
    <w:p w:rsidR="00882037" w:rsidRPr="00C55879" w:rsidRDefault="00C55879">
      <w:pPr>
        <w:pStyle w:val="BodyText"/>
        <w:spacing w:before="14" w:line="249" w:lineRule="auto"/>
        <w:ind w:left="1382" w:right="576"/>
        <w:jc w:val="both"/>
      </w:pPr>
      <w:r w:rsidRPr="00C55879">
        <w:t>those who opened accounts without visiting the branches / offices of MAFIL or meeting its officials. MAFIL shall ensure that first payment from these accounts shall be affected through the Customers’ KYC-Complied account with another Regulated Entity.</w:t>
      </w:r>
    </w:p>
    <w:p w:rsidR="00882037" w:rsidRPr="00C55879" w:rsidRDefault="00882037">
      <w:pPr>
        <w:pStyle w:val="BodyText"/>
        <w:spacing w:before="5"/>
      </w:pPr>
    </w:p>
    <w:p w:rsidR="00882037" w:rsidRPr="00C55879" w:rsidRDefault="00C55879">
      <w:pPr>
        <w:pStyle w:val="Heading2"/>
        <w:numPr>
          <w:ilvl w:val="1"/>
          <w:numId w:val="51"/>
        </w:numPr>
        <w:tabs>
          <w:tab w:val="left" w:pos="1362"/>
          <w:tab w:val="left" w:pos="1382"/>
        </w:tabs>
        <w:spacing w:line="247" w:lineRule="auto"/>
        <w:ind w:left="1382" w:right="574" w:hanging="512"/>
        <w:jc w:val="both"/>
      </w:pPr>
      <w:r w:rsidRPr="00C55879">
        <w:t>Enhanced Due Diligence (EDD) for non-face-to-face customer onboarding (other than customer onboarding in terms of Section 17):</w:t>
      </w:r>
    </w:p>
    <w:p w:rsidR="00882037" w:rsidRPr="00C55879" w:rsidRDefault="00C55879">
      <w:pPr>
        <w:pStyle w:val="BodyText"/>
        <w:spacing w:before="2" w:line="247" w:lineRule="auto"/>
        <w:ind w:left="1382" w:right="574" w:firstLine="4"/>
        <w:jc w:val="both"/>
      </w:pPr>
      <w:r w:rsidRPr="00C55879">
        <w:rPr>
          <w:color w:val="000000"/>
          <w:spacing w:val="-16"/>
        </w:rPr>
        <w:t xml:space="preserve"> </w:t>
      </w:r>
      <w:r w:rsidRPr="00C55879">
        <w:rPr>
          <w:color w:val="000000"/>
        </w:rPr>
        <w:t>Non-face-to-face</w:t>
      </w:r>
      <w:r w:rsidRPr="00C55879">
        <w:rPr>
          <w:color w:val="000000"/>
          <w:spacing w:val="-15"/>
        </w:rPr>
        <w:t xml:space="preserve"> </w:t>
      </w:r>
      <w:r w:rsidRPr="00C55879">
        <w:rPr>
          <w:color w:val="000000"/>
        </w:rPr>
        <w:t>onboarding</w:t>
      </w:r>
      <w:r w:rsidRPr="00C55879">
        <w:rPr>
          <w:color w:val="000000"/>
          <w:spacing w:val="-15"/>
        </w:rPr>
        <w:t xml:space="preserve"> </w:t>
      </w:r>
      <w:r w:rsidRPr="00C55879">
        <w:rPr>
          <w:color w:val="000000"/>
        </w:rPr>
        <w:t>facilitates</w:t>
      </w:r>
      <w:r w:rsidRPr="00C55879">
        <w:rPr>
          <w:color w:val="000000"/>
          <w:spacing w:val="-16"/>
        </w:rPr>
        <w:t xml:space="preserve"> </w:t>
      </w:r>
      <w:r w:rsidRPr="00C55879">
        <w:rPr>
          <w:color w:val="000000"/>
        </w:rPr>
        <w:t>the</w:t>
      </w:r>
      <w:r w:rsidRPr="00C55879">
        <w:rPr>
          <w:color w:val="000000"/>
          <w:spacing w:val="-15"/>
        </w:rPr>
        <w:t xml:space="preserve"> </w:t>
      </w:r>
      <w:r w:rsidRPr="00C55879">
        <w:rPr>
          <w:color w:val="000000"/>
        </w:rPr>
        <w:t>REs</w:t>
      </w:r>
      <w:r w:rsidRPr="00C55879">
        <w:rPr>
          <w:color w:val="000000"/>
          <w:spacing w:val="-15"/>
        </w:rPr>
        <w:t xml:space="preserve"> </w:t>
      </w:r>
      <w:r w:rsidRPr="00C55879">
        <w:rPr>
          <w:color w:val="000000"/>
        </w:rPr>
        <w:t>to</w:t>
      </w:r>
      <w:r w:rsidRPr="00C55879">
        <w:rPr>
          <w:color w:val="000000"/>
          <w:spacing w:val="-15"/>
        </w:rPr>
        <w:t xml:space="preserve"> </w:t>
      </w:r>
      <w:r w:rsidRPr="00C55879">
        <w:rPr>
          <w:color w:val="000000"/>
        </w:rPr>
        <w:t>establish</w:t>
      </w:r>
      <w:r w:rsidRPr="00C55879">
        <w:rPr>
          <w:color w:val="000000"/>
          <w:spacing w:val="-16"/>
        </w:rPr>
        <w:t xml:space="preserve"> </w:t>
      </w:r>
      <w:r w:rsidRPr="00C55879">
        <w:rPr>
          <w:color w:val="000000"/>
        </w:rPr>
        <w:t>relationship</w:t>
      </w:r>
      <w:r w:rsidRPr="00C55879">
        <w:rPr>
          <w:color w:val="000000"/>
          <w:spacing w:val="-15"/>
        </w:rPr>
        <w:t xml:space="preserve"> </w:t>
      </w:r>
      <w:r w:rsidRPr="00C55879">
        <w:rPr>
          <w:color w:val="000000"/>
        </w:rPr>
        <w:t>with</w:t>
      </w:r>
      <w:r w:rsidRPr="00C55879">
        <w:rPr>
          <w:color w:val="000000"/>
          <w:spacing w:val="-15"/>
        </w:rPr>
        <w:t xml:space="preserve"> </w:t>
      </w:r>
      <w:r w:rsidRPr="00C55879">
        <w:rPr>
          <w:color w:val="000000"/>
        </w:rPr>
        <w:t>the customer without meeting the customer physically or through</w:t>
      </w:r>
      <w:r w:rsidRPr="00C55879">
        <w:rPr>
          <w:color w:val="000000"/>
          <w:spacing w:val="-1"/>
        </w:rPr>
        <w:t xml:space="preserve"> </w:t>
      </w:r>
      <w:r w:rsidRPr="00C55879">
        <w:rPr>
          <w:color w:val="000000"/>
        </w:rPr>
        <w:t>V-CIP. Such non- face-to-face modes for the purpose of this Section includes use of digital channels such as CKYCR, DigiLocker, equivalent e-document, etc., and non- digital</w:t>
      </w:r>
      <w:r w:rsidRPr="00C55879">
        <w:rPr>
          <w:color w:val="000000"/>
          <w:spacing w:val="24"/>
        </w:rPr>
        <w:t xml:space="preserve"> </w:t>
      </w:r>
      <w:r w:rsidRPr="00C55879">
        <w:rPr>
          <w:color w:val="000000"/>
        </w:rPr>
        <w:t>modes</w:t>
      </w:r>
      <w:r w:rsidRPr="00C55879">
        <w:rPr>
          <w:color w:val="000000"/>
          <w:spacing w:val="25"/>
        </w:rPr>
        <w:t xml:space="preserve"> </w:t>
      </w:r>
      <w:r w:rsidRPr="00C55879">
        <w:rPr>
          <w:color w:val="000000"/>
        </w:rPr>
        <w:t>such</w:t>
      </w:r>
      <w:r w:rsidRPr="00C55879">
        <w:rPr>
          <w:color w:val="000000"/>
          <w:spacing w:val="22"/>
        </w:rPr>
        <w:t xml:space="preserve"> </w:t>
      </w:r>
      <w:r w:rsidRPr="00C55879">
        <w:rPr>
          <w:color w:val="000000"/>
        </w:rPr>
        <w:t>as</w:t>
      </w:r>
      <w:r w:rsidRPr="00C55879">
        <w:rPr>
          <w:color w:val="000000"/>
          <w:spacing w:val="25"/>
        </w:rPr>
        <w:t xml:space="preserve"> </w:t>
      </w:r>
      <w:r w:rsidRPr="00C55879">
        <w:rPr>
          <w:color w:val="000000"/>
        </w:rPr>
        <w:t>obtaining</w:t>
      </w:r>
      <w:r w:rsidRPr="00C55879">
        <w:rPr>
          <w:color w:val="000000"/>
          <w:spacing w:val="26"/>
        </w:rPr>
        <w:t xml:space="preserve"> </w:t>
      </w:r>
      <w:r w:rsidRPr="00C55879">
        <w:rPr>
          <w:color w:val="000000"/>
        </w:rPr>
        <w:t>copy</w:t>
      </w:r>
      <w:r w:rsidRPr="00C55879">
        <w:rPr>
          <w:color w:val="000000"/>
          <w:spacing w:val="22"/>
        </w:rPr>
        <w:t xml:space="preserve"> </w:t>
      </w:r>
      <w:r w:rsidRPr="00C55879">
        <w:rPr>
          <w:color w:val="000000"/>
        </w:rPr>
        <w:t>of</w:t>
      </w:r>
      <w:r w:rsidRPr="00C55879">
        <w:rPr>
          <w:color w:val="000000"/>
          <w:spacing w:val="26"/>
        </w:rPr>
        <w:t xml:space="preserve"> </w:t>
      </w:r>
      <w:r w:rsidRPr="00C55879">
        <w:rPr>
          <w:color w:val="000000"/>
        </w:rPr>
        <w:t>OVD</w:t>
      </w:r>
      <w:r w:rsidRPr="00C55879">
        <w:rPr>
          <w:color w:val="000000"/>
          <w:spacing w:val="24"/>
        </w:rPr>
        <w:t xml:space="preserve"> </w:t>
      </w:r>
      <w:r w:rsidRPr="00C55879">
        <w:rPr>
          <w:color w:val="000000"/>
        </w:rPr>
        <w:t>certified</w:t>
      </w:r>
      <w:r w:rsidRPr="00C55879">
        <w:rPr>
          <w:color w:val="000000"/>
          <w:spacing w:val="24"/>
        </w:rPr>
        <w:t xml:space="preserve"> </w:t>
      </w:r>
      <w:r w:rsidRPr="00C55879">
        <w:rPr>
          <w:color w:val="000000"/>
        </w:rPr>
        <w:t>by</w:t>
      </w:r>
      <w:r w:rsidRPr="00C55879">
        <w:rPr>
          <w:color w:val="000000"/>
          <w:spacing w:val="22"/>
        </w:rPr>
        <w:t xml:space="preserve"> </w:t>
      </w:r>
      <w:r w:rsidRPr="00C55879">
        <w:rPr>
          <w:color w:val="000000"/>
        </w:rPr>
        <w:t>additional</w:t>
      </w:r>
      <w:r w:rsidRPr="00C55879">
        <w:rPr>
          <w:color w:val="000000"/>
          <w:spacing w:val="24"/>
        </w:rPr>
        <w:t xml:space="preserve"> </w:t>
      </w:r>
      <w:r w:rsidRPr="00C55879">
        <w:rPr>
          <w:color w:val="000000"/>
        </w:rPr>
        <w:t>certifying</w:t>
      </w:r>
    </w:p>
    <w:p w:rsidR="00882037" w:rsidRPr="00C55879" w:rsidRDefault="00882037">
      <w:pPr>
        <w:spacing w:line="247" w:lineRule="auto"/>
        <w:jc w:val="both"/>
        <w:sectPr w:rsidR="00882037" w:rsidRPr="00C55879">
          <w:pgSz w:w="11910" w:h="16840"/>
          <w:pgMar w:top="1800" w:right="860" w:bottom="1360" w:left="1340" w:header="789" w:footer="1169" w:gutter="0"/>
          <w:cols w:space="720"/>
        </w:sectPr>
      </w:pPr>
    </w:p>
    <w:p w:rsidR="00882037" w:rsidRPr="00C55879" w:rsidRDefault="00882037">
      <w:pPr>
        <w:pStyle w:val="BodyText"/>
        <w:spacing w:before="161"/>
      </w:pPr>
    </w:p>
    <w:p w:rsidR="00882037" w:rsidRPr="00C55879" w:rsidRDefault="00C55879">
      <w:pPr>
        <w:pStyle w:val="BodyText"/>
        <w:ind w:left="1382"/>
      </w:pPr>
      <w:r w:rsidRPr="00C55879">
        <w:rPr>
          <w:color w:val="000000"/>
        </w:rPr>
        <w:t>authorities</w:t>
      </w:r>
      <w:r w:rsidRPr="00C55879">
        <w:rPr>
          <w:color w:val="000000"/>
          <w:spacing w:val="-6"/>
        </w:rPr>
        <w:t xml:space="preserve"> </w:t>
      </w:r>
      <w:r w:rsidRPr="00C55879">
        <w:rPr>
          <w:color w:val="000000"/>
        </w:rPr>
        <w:t>as</w:t>
      </w:r>
      <w:r w:rsidRPr="00C55879">
        <w:rPr>
          <w:color w:val="000000"/>
          <w:spacing w:val="-4"/>
        </w:rPr>
        <w:t xml:space="preserve"> </w:t>
      </w:r>
      <w:r w:rsidRPr="00C55879">
        <w:rPr>
          <w:color w:val="000000"/>
        </w:rPr>
        <w:t>allowed</w:t>
      </w:r>
      <w:r w:rsidRPr="00C55879">
        <w:rPr>
          <w:color w:val="000000"/>
          <w:spacing w:val="-4"/>
        </w:rPr>
        <w:t xml:space="preserve"> </w:t>
      </w:r>
      <w:r w:rsidRPr="00C55879">
        <w:rPr>
          <w:color w:val="000000"/>
        </w:rPr>
        <w:t>for</w:t>
      </w:r>
      <w:r w:rsidRPr="00C55879">
        <w:rPr>
          <w:color w:val="000000"/>
          <w:spacing w:val="-5"/>
        </w:rPr>
        <w:t xml:space="preserve"> </w:t>
      </w:r>
      <w:r w:rsidRPr="00C55879">
        <w:rPr>
          <w:color w:val="000000"/>
        </w:rPr>
        <w:t>NRIs</w:t>
      </w:r>
      <w:r w:rsidRPr="00C55879">
        <w:rPr>
          <w:color w:val="000000"/>
          <w:spacing w:val="-4"/>
        </w:rPr>
        <w:t xml:space="preserve"> </w:t>
      </w:r>
      <w:r w:rsidRPr="00C55879">
        <w:rPr>
          <w:color w:val="000000"/>
        </w:rPr>
        <w:t>and</w:t>
      </w:r>
      <w:r w:rsidRPr="00C55879">
        <w:rPr>
          <w:color w:val="000000"/>
          <w:spacing w:val="-5"/>
        </w:rPr>
        <w:t xml:space="preserve"> </w:t>
      </w:r>
      <w:r w:rsidRPr="00C55879">
        <w:rPr>
          <w:color w:val="000000"/>
          <w:spacing w:val="-4"/>
        </w:rPr>
        <w:t>PIOs.</w:t>
      </w:r>
    </w:p>
    <w:p w:rsidR="00882037" w:rsidRPr="00C55879" w:rsidRDefault="00882037">
      <w:pPr>
        <w:pStyle w:val="BodyText"/>
        <w:spacing w:before="17"/>
      </w:pPr>
    </w:p>
    <w:p w:rsidR="00882037" w:rsidRPr="00C55879" w:rsidRDefault="00C55879">
      <w:pPr>
        <w:pStyle w:val="BodyText"/>
        <w:spacing w:line="247" w:lineRule="auto"/>
        <w:ind w:left="1382" w:right="581" w:firstLine="4"/>
      </w:pPr>
      <w:r w:rsidRPr="00C55879">
        <w:rPr>
          <w:color w:val="000000"/>
        </w:rPr>
        <w:t xml:space="preserve"> Following</w:t>
      </w:r>
      <w:r w:rsidRPr="00C55879">
        <w:rPr>
          <w:color w:val="000000"/>
          <w:spacing w:val="40"/>
        </w:rPr>
        <w:t xml:space="preserve"> </w:t>
      </w:r>
      <w:r w:rsidRPr="00C55879">
        <w:rPr>
          <w:color w:val="000000"/>
        </w:rPr>
        <w:t>EDD</w:t>
      </w:r>
      <w:r w:rsidRPr="00C55879">
        <w:rPr>
          <w:color w:val="000000"/>
          <w:spacing w:val="40"/>
        </w:rPr>
        <w:t xml:space="preserve"> </w:t>
      </w:r>
      <w:r w:rsidRPr="00C55879">
        <w:rPr>
          <w:color w:val="000000"/>
        </w:rPr>
        <w:t>measures</w:t>
      </w:r>
      <w:r w:rsidRPr="00C55879">
        <w:rPr>
          <w:color w:val="000000"/>
          <w:spacing w:val="40"/>
        </w:rPr>
        <w:t xml:space="preserve"> </w:t>
      </w:r>
      <w:r w:rsidRPr="00C55879">
        <w:rPr>
          <w:color w:val="000000"/>
        </w:rPr>
        <w:t>shall</w:t>
      </w:r>
      <w:r w:rsidRPr="00C55879">
        <w:rPr>
          <w:color w:val="000000"/>
          <w:spacing w:val="40"/>
        </w:rPr>
        <w:t xml:space="preserve"> </w:t>
      </w:r>
      <w:r w:rsidRPr="00C55879">
        <w:rPr>
          <w:color w:val="000000"/>
        </w:rPr>
        <w:t>be</w:t>
      </w:r>
      <w:r w:rsidRPr="00C55879">
        <w:rPr>
          <w:color w:val="000000"/>
          <w:spacing w:val="40"/>
        </w:rPr>
        <w:t xml:space="preserve"> </w:t>
      </w:r>
      <w:r w:rsidRPr="00C55879">
        <w:rPr>
          <w:color w:val="000000"/>
        </w:rPr>
        <w:t>undertaken</w:t>
      </w:r>
      <w:r w:rsidRPr="00C55879">
        <w:rPr>
          <w:color w:val="000000"/>
          <w:spacing w:val="40"/>
        </w:rPr>
        <w:t xml:space="preserve"> </w:t>
      </w:r>
      <w:r w:rsidRPr="00C55879">
        <w:rPr>
          <w:color w:val="000000"/>
        </w:rPr>
        <w:t>by</w:t>
      </w:r>
      <w:r w:rsidRPr="00C55879">
        <w:rPr>
          <w:color w:val="000000"/>
          <w:spacing w:val="40"/>
        </w:rPr>
        <w:t xml:space="preserve"> </w:t>
      </w:r>
      <w:r w:rsidRPr="00C55879">
        <w:rPr>
          <w:color w:val="000000"/>
        </w:rPr>
        <w:t>REs</w:t>
      </w:r>
      <w:r w:rsidRPr="00C55879">
        <w:rPr>
          <w:color w:val="000000"/>
          <w:spacing w:val="40"/>
        </w:rPr>
        <w:t xml:space="preserve"> </w:t>
      </w:r>
      <w:r w:rsidRPr="00C55879">
        <w:rPr>
          <w:color w:val="000000"/>
        </w:rPr>
        <w:t>for</w:t>
      </w:r>
      <w:r w:rsidRPr="00C55879">
        <w:rPr>
          <w:color w:val="000000"/>
          <w:spacing w:val="40"/>
        </w:rPr>
        <w:t xml:space="preserve"> </w:t>
      </w:r>
      <w:r w:rsidRPr="00C55879">
        <w:rPr>
          <w:color w:val="000000"/>
        </w:rPr>
        <w:t>non</w:t>
      </w:r>
      <w:r w:rsidRPr="00C55879">
        <w:rPr>
          <w:color w:val="000000"/>
          <w:spacing w:val="40"/>
        </w:rPr>
        <w:t xml:space="preserve"> </w:t>
      </w:r>
      <w:r w:rsidRPr="00C55879">
        <w:rPr>
          <w:color w:val="000000"/>
        </w:rPr>
        <w:t>face-to-face customer onboarding (other than customer onboarding in terms of Section 17):</w:t>
      </w:r>
    </w:p>
    <w:p w:rsidR="00882037" w:rsidRPr="00C55879" w:rsidRDefault="00882037">
      <w:pPr>
        <w:pStyle w:val="BodyText"/>
        <w:spacing w:before="9"/>
      </w:pPr>
    </w:p>
    <w:p w:rsidR="00882037" w:rsidRPr="00C55879" w:rsidRDefault="00C55879">
      <w:pPr>
        <w:pStyle w:val="ListParagraph"/>
        <w:numPr>
          <w:ilvl w:val="0"/>
          <w:numId w:val="24"/>
        </w:numPr>
        <w:tabs>
          <w:tab w:val="left" w:pos="1582"/>
        </w:tabs>
        <w:spacing w:line="247" w:lineRule="auto"/>
        <w:ind w:right="575" w:firstLine="0"/>
      </w:pPr>
      <w:r w:rsidRPr="00C55879">
        <w:rPr>
          <w:color w:val="000000"/>
        </w:rPr>
        <w:t>In case RE has introduced the process of V-CIP, the same shall be provided as</w:t>
      </w:r>
      <w:r w:rsidRPr="00C55879">
        <w:rPr>
          <w:color w:val="000000"/>
          <w:spacing w:val="80"/>
          <w:w w:val="150"/>
        </w:rPr>
        <w:t xml:space="preserve"> </w:t>
      </w:r>
      <w:r w:rsidRPr="00C55879">
        <w:rPr>
          <w:color w:val="000000"/>
        </w:rPr>
        <w:t>the first option to the customer for remote onboarding. It is reiterated that processes</w:t>
      </w:r>
      <w:r w:rsidRPr="00C55879">
        <w:rPr>
          <w:color w:val="000000"/>
          <w:spacing w:val="-1"/>
        </w:rPr>
        <w:t xml:space="preserve"> </w:t>
      </w:r>
      <w:r w:rsidRPr="00C55879">
        <w:rPr>
          <w:color w:val="000000"/>
        </w:rPr>
        <w:t>complying with prescribed standards and procedures for V-CIP</w:t>
      </w:r>
      <w:r w:rsidRPr="00C55879">
        <w:rPr>
          <w:color w:val="000000"/>
          <w:spacing w:val="-1"/>
        </w:rPr>
        <w:t xml:space="preserve"> </w:t>
      </w:r>
      <w:r w:rsidRPr="00C55879">
        <w:rPr>
          <w:color w:val="000000"/>
        </w:rPr>
        <w:t>shall be treated on par with face-to-face CIP</w:t>
      </w:r>
      <w:r w:rsidRPr="00C55879">
        <w:rPr>
          <w:color w:val="000000"/>
          <w:spacing w:val="-3"/>
        </w:rPr>
        <w:t xml:space="preserve"> </w:t>
      </w:r>
      <w:r w:rsidRPr="00C55879">
        <w:rPr>
          <w:color w:val="000000"/>
        </w:rPr>
        <w:t>for the purpose of this Master Direction.</w:t>
      </w:r>
    </w:p>
    <w:p w:rsidR="00882037" w:rsidRPr="00C55879" w:rsidRDefault="00C55879">
      <w:pPr>
        <w:pStyle w:val="BodyText"/>
        <w:spacing w:before="1"/>
        <w:rPr>
          <w:sz w:val="12"/>
        </w:rPr>
      </w:pPr>
      <w:r w:rsidRPr="00C55879">
        <w:rPr>
          <w:noProof/>
          <w:lang w:val="en-IN" w:eastAsia="en-IN"/>
        </w:rPr>
        <mc:AlternateContent>
          <mc:Choice Requires="wps">
            <w:drawing>
              <wp:anchor distT="0" distB="0" distL="0" distR="0" simplePos="0" relativeHeight="251658752" behindDoc="1" locked="0" layoutInCell="1" allowOverlap="1">
                <wp:simplePos x="0" y="0"/>
                <wp:positionH relativeFrom="page">
                  <wp:posOffset>1731517</wp:posOffset>
                </wp:positionH>
                <wp:positionV relativeFrom="paragraph">
                  <wp:posOffset>103598</wp:posOffset>
                </wp:positionV>
                <wp:extent cx="4916170" cy="492759"/>
                <wp:effectExtent l="0" t="0" r="0" b="3175"/>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6170" cy="492759"/>
                        </a:xfrm>
                        <a:prstGeom prst="rect">
                          <a:avLst/>
                        </a:prstGeom>
                        <a:solidFill>
                          <a:schemeClr val="bg1"/>
                        </a:solidFill>
                      </wps:spPr>
                      <wps:txbx>
                        <w:txbxContent>
                          <w:p w:rsidR="00C55879" w:rsidRDefault="00C55879">
                            <w:pPr>
                              <w:pStyle w:val="BodyText"/>
                              <w:spacing w:line="247" w:lineRule="auto"/>
                              <w:jc w:val="both"/>
                              <w:rPr>
                                <w:color w:val="000000"/>
                              </w:rPr>
                            </w:pPr>
                            <w:r>
                              <w:rPr>
                                <w:color w:val="000000"/>
                              </w:rPr>
                              <w:t>b) In order to prevent frauds, alternate mobile numbers shall not be linked post CDD with such accounts for transaction OTP, transaction updates, etc. Transactions shall be permitted only from the mobile number used for account</w:t>
                            </w:r>
                          </w:p>
                        </w:txbxContent>
                      </wps:txbx>
                      <wps:bodyPr wrap="square" lIns="0" tIns="0" rIns="0" bIns="0" rtlCol="0">
                        <a:noAutofit/>
                      </wps:bodyPr>
                    </wps:wsp>
                  </a:graphicData>
                </a:graphic>
              </wp:anchor>
            </w:drawing>
          </mc:Choice>
          <mc:Fallback>
            <w:pict>
              <v:shape id="Textbox 6" o:spid="_x0000_s1027" type="#_x0000_t202" style="position:absolute;margin-left:136.35pt;margin-top:8.15pt;width:387.1pt;height:38.8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" fillcolor="white [3212]" stroked="f">
                <v:path arrowok="t"/>
                <v:textbox inset="0,0,0,0">
                  <w:txbxContent>
                    <w:p w:rsidR="00C55879" w:rsidRDefault="00C55879">
                      <w:pPr>
                        <w:pStyle w:val="BodyText"/>
                        <w:spacing w:line="247" w:lineRule="auto"/>
                        <w:jc w:val="both"/>
                        <w:rPr>
                          <w:color w:val="000000"/>
                        </w:rPr>
                      </w:pPr>
                      <w:r>
                        <w:rPr>
                          <w:color w:val="000000"/>
                        </w:rPr>
                        <w:t>b) In order to prevent frauds, alternate mobile numbers shall not be linked post CDD with such accounts for transaction OTP, transaction updates, etc. Transactions shall be permitted only from the mobile number used for account</w:t>
                      </w:r>
                    </w:p>
                  </w:txbxContent>
                </v:textbox>
                <w10:wrap type="topAndBottom" anchorx="page"/>
              </v:shape>
            </w:pict>
          </mc:Fallback>
        </mc:AlternateContent>
      </w:r>
    </w:p>
    <w:p w:rsidR="00882037" w:rsidRPr="00C55879" w:rsidRDefault="00C55879">
      <w:pPr>
        <w:pStyle w:val="BodyText"/>
        <w:spacing w:before="5" w:after="8"/>
        <w:ind w:left="1386"/>
      </w:pPr>
      <w:r w:rsidRPr="00C55879">
        <w:rPr>
          <w:color w:val="000000"/>
          <w:spacing w:val="-2"/>
        </w:rPr>
        <w:t>opening.</w:t>
      </w:r>
    </w:p>
    <w:p w:rsidR="00882037" w:rsidRPr="00C55879" w:rsidRDefault="00C55879">
      <w:pPr>
        <w:pStyle w:val="BodyText"/>
        <w:ind w:left="1386"/>
        <w:rPr>
          <w:sz w:val="20"/>
        </w:rPr>
      </w:pPr>
      <w:r w:rsidRPr="00C55879">
        <w:rPr>
          <w:noProof/>
          <w:sz w:val="20"/>
          <w:lang w:val="en-IN" w:eastAsia="en-IN"/>
        </w:rPr>
        <mc:AlternateContent>
          <mc:Choice Requires="wps">
            <w:drawing>
              <wp:inline distT="0" distB="0" distL="0" distR="0">
                <wp:extent cx="4916170" cy="492759"/>
                <wp:effectExtent l="0" t="0" r="0" b="3175"/>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6170" cy="492759"/>
                        </a:xfrm>
                        <a:prstGeom prst="rect">
                          <a:avLst/>
                        </a:prstGeom>
                        <a:solidFill>
                          <a:schemeClr val="bg1"/>
                        </a:solidFill>
                      </wps:spPr>
                      <wps:txbx>
                        <w:txbxContent>
                          <w:p w:rsidR="00C55879" w:rsidRDefault="00C55879">
                            <w:pPr>
                              <w:pStyle w:val="BodyText"/>
                              <w:spacing w:line="247" w:lineRule="auto"/>
                              <w:ind w:right="-15"/>
                              <w:jc w:val="both"/>
                              <w:rPr>
                                <w:color w:val="000000"/>
                              </w:rPr>
                            </w:pPr>
                            <w:r>
                              <w:rPr>
                                <w:color w:val="000000"/>
                              </w:rPr>
                              <w:t>c) Apart from obtaining the current address proof, RE shall verify the current address</w:t>
                            </w:r>
                            <w:r>
                              <w:rPr>
                                <w:color w:val="000000"/>
                                <w:spacing w:val="-8"/>
                              </w:rPr>
                              <w:t xml:space="preserve"> </w:t>
                            </w:r>
                            <w:r>
                              <w:rPr>
                                <w:color w:val="000000"/>
                              </w:rPr>
                              <w:t>through</w:t>
                            </w:r>
                            <w:r>
                              <w:rPr>
                                <w:color w:val="000000"/>
                                <w:spacing w:val="-9"/>
                              </w:rPr>
                              <w:t xml:space="preserve"> </w:t>
                            </w:r>
                            <w:r>
                              <w:rPr>
                                <w:color w:val="000000"/>
                              </w:rPr>
                              <w:t>positive</w:t>
                            </w:r>
                            <w:r>
                              <w:rPr>
                                <w:color w:val="000000"/>
                                <w:spacing w:val="-6"/>
                              </w:rPr>
                              <w:t xml:space="preserve"> </w:t>
                            </w:r>
                            <w:r>
                              <w:rPr>
                                <w:color w:val="000000"/>
                              </w:rPr>
                              <w:t>confirmation</w:t>
                            </w:r>
                            <w:r>
                              <w:rPr>
                                <w:color w:val="000000"/>
                                <w:spacing w:val="-7"/>
                              </w:rPr>
                              <w:t xml:space="preserve"> </w:t>
                            </w:r>
                            <w:r>
                              <w:rPr>
                                <w:color w:val="000000"/>
                              </w:rPr>
                              <w:t>before</w:t>
                            </w:r>
                            <w:r>
                              <w:rPr>
                                <w:color w:val="000000"/>
                                <w:spacing w:val="-6"/>
                              </w:rPr>
                              <w:t xml:space="preserve"> </w:t>
                            </w:r>
                            <w:r>
                              <w:rPr>
                                <w:color w:val="000000"/>
                              </w:rPr>
                              <w:t>allowing</w:t>
                            </w:r>
                            <w:r>
                              <w:rPr>
                                <w:color w:val="000000"/>
                                <w:spacing w:val="-4"/>
                              </w:rPr>
                              <w:t xml:space="preserve"> </w:t>
                            </w:r>
                            <w:r>
                              <w:rPr>
                                <w:color w:val="000000"/>
                              </w:rPr>
                              <w:t>operations</w:t>
                            </w:r>
                            <w:r>
                              <w:rPr>
                                <w:color w:val="000000"/>
                                <w:spacing w:val="-6"/>
                              </w:rPr>
                              <w:t xml:space="preserve"> </w:t>
                            </w:r>
                            <w:r>
                              <w:rPr>
                                <w:color w:val="000000"/>
                              </w:rPr>
                              <w:t>in</w:t>
                            </w:r>
                            <w:r>
                              <w:rPr>
                                <w:color w:val="000000"/>
                                <w:spacing w:val="-9"/>
                              </w:rPr>
                              <w:t xml:space="preserve"> </w:t>
                            </w:r>
                            <w:r>
                              <w:rPr>
                                <w:color w:val="000000"/>
                              </w:rPr>
                              <w:t>the</w:t>
                            </w:r>
                            <w:r>
                              <w:rPr>
                                <w:color w:val="000000"/>
                                <w:spacing w:val="-7"/>
                              </w:rPr>
                              <w:t xml:space="preserve"> </w:t>
                            </w:r>
                            <w:r>
                              <w:rPr>
                                <w:color w:val="000000"/>
                              </w:rPr>
                              <w:t>account. Positive confirmation may be carried out by means such as address verification</w:t>
                            </w:r>
                          </w:p>
                        </w:txbxContent>
                      </wps:txbx>
                      <wps:bodyPr wrap="square" lIns="0" tIns="0" rIns="0" bIns="0" rtlCol="0">
                        <a:noAutofit/>
                      </wps:bodyPr>
                    </wps:wsp>
                  </a:graphicData>
                </a:graphic>
              </wp:inline>
            </w:drawing>
          </mc:Choice>
          <mc:Fallback>
            <w:pict>
              <v:shape id="Textbox 7" o:spid="_x0000_s1028" type="#_x0000_t202" style="width:387.1pt;height:3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" fillcolor="white [3212]" stroked="f">
                <v:path arrowok="t"/>
                <v:textbox inset="0,0,0,0">
                  <w:txbxContent>
                    <w:p w:rsidR="00C55879" w:rsidRDefault="00C55879">
                      <w:pPr>
                        <w:pStyle w:val="BodyText"/>
                        <w:spacing w:line="247" w:lineRule="auto"/>
                        <w:ind w:right="-15"/>
                        <w:jc w:val="both"/>
                        <w:rPr>
                          <w:color w:val="000000"/>
                        </w:rPr>
                      </w:pPr>
                      <w:r>
                        <w:rPr>
                          <w:color w:val="000000"/>
                        </w:rPr>
                        <w:t>c) Apart from obtaining the current address proof, RE shall verify the current address</w:t>
                      </w:r>
                      <w:r>
                        <w:rPr>
                          <w:color w:val="000000"/>
                          <w:spacing w:val="-8"/>
                        </w:rPr>
                        <w:t xml:space="preserve"> </w:t>
                      </w:r>
                      <w:r>
                        <w:rPr>
                          <w:color w:val="000000"/>
                        </w:rPr>
                        <w:t>through</w:t>
                      </w:r>
                      <w:r>
                        <w:rPr>
                          <w:color w:val="000000"/>
                          <w:spacing w:val="-9"/>
                        </w:rPr>
                        <w:t xml:space="preserve"> </w:t>
                      </w:r>
                      <w:r>
                        <w:rPr>
                          <w:color w:val="000000"/>
                        </w:rPr>
                        <w:t>positive</w:t>
                      </w:r>
                      <w:r>
                        <w:rPr>
                          <w:color w:val="000000"/>
                          <w:spacing w:val="-6"/>
                        </w:rPr>
                        <w:t xml:space="preserve"> </w:t>
                      </w:r>
                      <w:r>
                        <w:rPr>
                          <w:color w:val="000000"/>
                        </w:rPr>
                        <w:t>confirmation</w:t>
                      </w:r>
                      <w:r>
                        <w:rPr>
                          <w:color w:val="000000"/>
                          <w:spacing w:val="-7"/>
                        </w:rPr>
                        <w:t xml:space="preserve"> </w:t>
                      </w:r>
                      <w:r>
                        <w:rPr>
                          <w:color w:val="000000"/>
                        </w:rPr>
                        <w:t>before</w:t>
                      </w:r>
                      <w:r>
                        <w:rPr>
                          <w:color w:val="000000"/>
                          <w:spacing w:val="-6"/>
                        </w:rPr>
                        <w:t xml:space="preserve"> </w:t>
                      </w:r>
                      <w:r>
                        <w:rPr>
                          <w:color w:val="000000"/>
                        </w:rPr>
                        <w:t>allowing</w:t>
                      </w:r>
                      <w:r>
                        <w:rPr>
                          <w:color w:val="000000"/>
                          <w:spacing w:val="-4"/>
                        </w:rPr>
                        <w:t xml:space="preserve"> </w:t>
                      </w:r>
                      <w:r>
                        <w:rPr>
                          <w:color w:val="000000"/>
                        </w:rPr>
                        <w:t>operations</w:t>
                      </w:r>
                      <w:r>
                        <w:rPr>
                          <w:color w:val="000000"/>
                          <w:spacing w:val="-6"/>
                        </w:rPr>
                        <w:t xml:space="preserve"> </w:t>
                      </w:r>
                      <w:r>
                        <w:rPr>
                          <w:color w:val="000000"/>
                        </w:rPr>
                        <w:t>in</w:t>
                      </w:r>
                      <w:r>
                        <w:rPr>
                          <w:color w:val="000000"/>
                          <w:spacing w:val="-9"/>
                        </w:rPr>
                        <w:t xml:space="preserve"> </w:t>
                      </w:r>
                      <w:r>
                        <w:rPr>
                          <w:color w:val="000000"/>
                        </w:rPr>
                        <w:t>the</w:t>
                      </w:r>
                      <w:r>
                        <w:rPr>
                          <w:color w:val="000000"/>
                          <w:spacing w:val="-7"/>
                        </w:rPr>
                        <w:t xml:space="preserve"> </w:t>
                      </w:r>
                      <w:r>
                        <w:rPr>
                          <w:color w:val="000000"/>
                        </w:rPr>
                        <w:t>account. Positive confirmation may be carried out by means such as address verification</w:t>
                      </w:r>
                    </w:p>
                  </w:txbxContent>
                </v:textbox>
                <w10:anchorlock/>
              </v:shape>
            </w:pict>
          </mc:Fallback>
        </mc:AlternateContent>
      </w:r>
    </w:p>
    <w:p w:rsidR="00882037" w:rsidRPr="00C55879" w:rsidRDefault="00C55879">
      <w:pPr>
        <w:pStyle w:val="BodyText"/>
        <w:ind w:left="1386"/>
      </w:pPr>
      <w:r w:rsidRPr="00C55879">
        <w:rPr>
          <w:color w:val="000000"/>
        </w:rPr>
        <w:t>letter,</w:t>
      </w:r>
      <w:r w:rsidRPr="00C55879">
        <w:rPr>
          <w:color w:val="000000"/>
          <w:spacing w:val="-7"/>
        </w:rPr>
        <w:t xml:space="preserve"> </w:t>
      </w:r>
      <w:r w:rsidRPr="00C55879">
        <w:rPr>
          <w:color w:val="000000"/>
        </w:rPr>
        <w:t>contact</w:t>
      </w:r>
      <w:r w:rsidRPr="00C55879">
        <w:rPr>
          <w:color w:val="000000"/>
          <w:spacing w:val="-7"/>
        </w:rPr>
        <w:t xml:space="preserve"> </w:t>
      </w:r>
      <w:r w:rsidRPr="00C55879">
        <w:rPr>
          <w:color w:val="000000"/>
        </w:rPr>
        <w:t>point</w:t>
      </w:r>
      <w:r w:rsidRPr="00C55879">
        <w:rPr>
          <w:color w:val="000000"/>
          <w:spacing w:val="-9"/>
        </w:rPr>
        <w:t xml:space="preserve"> </w:t>
      </w:r>
      <w:r w:rsidRPr="00C55879">
        <w:rPr>
          <w:color w:val="000000"/>
        </w:rPr>
        <w:t>verification,</w:t>
      </w:r>
      <w:r w:rsidRPr="00C55879">
        <w:rPr>
          <w:color w:val="000000"/>
          <w:spacing w:val="-8"/>
        </w:rPr>
        <w:t xml:space="preserve"> </w:t>
      </w:r>
      <w:r w:rsidRPr="00C55879">
        <w:rPr>
          <w:color w:val="000000"/>
        </w:rPr>
        <w:t>deliverables,</w:t>
      </w:r>
      <w:r w:rsidRPr="00C55879">
        <w:rPr>
          <w:color w:val="000000"/>
          <w:spacing w:val="-7"/>
        </w:rPr>
        <w:t xml:space="preserve"> </w:t>
      </w:r>
      <w:r w:rsidRPr="00C55879">
        <w:rPr>
          <w:color w:val="000000"/>
          <w:spacing w:val="-4"/>
        </w:rPr>
        <w:t>etc.</w:t>
      </w:r>
    </w:p>
    <w:p w:rsidR="00882037" w:rsidRPr="00C55879" w:rsidRDefault="00C55879">
      <w:pPr>
        <w:pStyle w:val="BodyText"/>
        <w:spacing w:line="247" w:lineRule="auto"/>
        <w:ind w:left="1386" w:right="581"/>
      </w:pPr>
      <w:r w:rsidRPr="00C55879">
        <w:rPr>
          <w:color w:val="000000"/>
        </w:rPr>
        <w:t>d)</w:t>
      </w:r>
      <w:r w:rsidRPr="00C55879">
        <w:rPr>
          <w:color w:val="000000"/>
          <w:spacing w:val="-8"/>
        </w:rPr>
        <w:t xml:space="preserve"> </w:t>
      </w:r>
      <w:r w:rsidRPr="00C55879">
        <w:rPr>
          <w:color w:val="000000"/>
        </w:rPr>
        <w:t>RE</w:t>
      </w:r>
      <w:r w:rsidRPr="00C55879">
        <w:rPr>
          <w:color w:val="000000"/>
          <w:spacing w:val="-9"/>
        </w:rPr>
        <w:t xml:space="preserve"> </w:t>
      </w:r>
      <w:r w:rsidRPr="00C55879">
        <w:rPr>
          <w:color w:val="000000"/>
        </w:rPr>
        <w:t>shall</w:t>
      </w:r>
      <w:r w:rsidRPr="00C55879">
        <w:rPr>
          <w:color w:val="000000"/>
          <w:spacing w:val="-10"/>
        </w:rPr>
        <w:t xml:space="preserve"> </w:t>
      </w:r>
      <w:r w:rsidRPr="00C55879">
        <w:rPr>
          <w:color w:val="000000"/>
        </w:rPr>
        <w:t>obtain</w:t>
      </w:r>
      <w:r w:rsidRPr="00C55879">
        <w:rPr>
          <w:color w:val="000000"/>
          <w:spacing w:val="-9"/>
        </w:rPr>
        <w:t xml:space="preserve"> </w:t>
      </w:r>
      <w:r w:rsidRPr="00C55879">
        <w:rPr>
          <w:color w:val="000000"/>
        </w:rPr>
        <w:t>PAN</w:t>
      </w:r>
      <w:r w:rsidRPr="00C55879">
        <w:rPr>
          <w:color w:val="000000"/>
          <w:spacing w:val="-12"/>
        </w:rPr>
        <w:t xml:space="preserve"> </w:t>
      </w:r>
      <w:r w:rsidRPr="00C55879">
        <w:rPr>
          <w:color w:val="000000"/>
        </w:rPr>
        <w:t>from</w:t>
      </w:r>
      <w:r w:rsidRPr="00C55879">
        <w:rPr>
          <w:color w:val="000000"/>
          <w:spacing w:val="-10"/>
        </w:rPr>
        <w:t xml:space="preserve"> </w:t>
      </w:r>
      <w:r w:rsidRPr="00C55879">
        <w:rPr>
          <w:color w:val="000000"/>
        </w:rPr>
        <w:t>the</w:t>
      </w:r>
      <w:r w:rsidRPr="00C55879">
        <w:rPr>
          <w:color w:val="000000"/>
          <w:spacing w:val="-12"/>
        </w:rPr>
        <w:t xml:space="preserve"> </w:t>
      </w:r>
      <w:r w:rsidRPr="00C55879">
        <w:rPr>
          <w:color w:val="000000"/>
        </w:rPr>
        <w:t>customer</w:t>
      </w:r>
      <w:r w:rsidRPr="00C55879">
        <w:rPr>
          <w:color w:val="000000"/>
          <w:spacing w:val="-10"/>
        </w:rPr>
        <w:t xml:space="preserve"> </w:t>
      </w:r>
      <w:r w:rsidRPr="00C55879">
        <w:rPr>
          <w:color w:val="000000"/>
        </w:rPr>
        <w:t>and</w:t>
      </w:r>
      <w:r w:rsidRPr="00C55879">
        <w:rPr>
          <w:color w:val="000000"/>
          <w:spacing w:val="-11"/>
        </w:rPr>
        <w:t xml:space="preserve"> </w:t>
      </w:r>
      <w:r w:rsidRPr="00C55879">
        <w:rPr>
          <w:color w:val="000000"/>
        </w:rPr>
        <w:t>the</w:t>
      </w:r>
      <w:r w:rsidRPr="00C55879">
        <w:rPr>
          <w:color w:val="000000"/>
          <w:spacing w:val="-12"/>
        </w:rPr>
        <w:t xml:space="preserve"> </w:t>
      </w:r>
      <w:r w:rsidRPr="00C55879">
        <w:rPr>
          <w:color w:val="000000"/>
        </w:rPr>
        <w:t>PAN</w:t>
      </w:r>
      <w:r w:rsidRPr="00C55879">
        <w:rPr>
          <w:color w:val="000000"/>
          <w:spacing w:val="-10"/>
        </w:rPr>
        <w:t xml:space="preserve"> </w:t>
      </w:r>
      <w:r w:rsidRPr="00C55879">
        <w:rPr>
          <w:color w:val="000000"/>
        </w:rPr>
        <w:t>shall</w:t>
      </w:r>
      <w:r w:rsidRPr="00C55879">
        <w:rPr>
          <w:color w:val="000000"/>
          <w:spacing w:val="-10"/>
        </w:rPr>
        <w:t xml:space="preserve"> </w:t>
      </w:r>
      <w:r w:rsidRPr="00C55879">
        <w:rPr>
          <w:color w:val="000000"/>
        </w:rPr>
        <w:t>be</w:t>
      </w:r>
      <w:r w:rsidRPr="00C55879">
        <w:rPr>
          <w:color w:val="000000"/>
          <w:spacing w:val="-9"/>
        </w:rPr>
        <w:t xml:space="preserve"> </w:t>
      </w:r>
      <w:r w:rsidRPr="00C55879">
        <w:rPr>
          <w:color w:val="000000"/>
        </w:rPr>
        <w:t>verified</w:t>
      </w:r>
      <w:r w:rsidRPr="00C55879">
        <w:rPr>
          <w:color w:val="000000"/>
          <w:spacing w:val="-12"/>
        </w:rPr>
        <w:t xml:space="preserve"> </w:t>
      </w:r>
      <w:r w:rsidRPr="00C55879">
        <w:rPr>
          <w:color w:val="000000"/>
        </w:rPr>
        <w:t>from</w:t>
      </w:r>
      <w:r w:rsidRPr="00C55879">
        <w:rPr>
          <w:color w:val="000000"/>
          <w:spacing w:val="-10"/>
        </w:rPr>
        <w:t xml:space="preserve"> </w:t>
      </w:r>
      <w:r w:rsidRPr="00C55879">
        <w:rPr>
          <w:color w:val="000000"/>
        </w:rPr>
        <w:t>the verification facility of the issuing authority.</w:t>
      </w:r>
    </w:p>
    <w:p w:rsidR="00882037" w:rsidRPr="00C55879" w:rsidRDefault="00C55879">
      <w:pPr>
        <w:pStyle w:val="BodyText"/>
        <w:spacing w:line="249" w:lineRule="auto"/>
        <w:ind w:left="1302" w:right="581"/>
      </w:pPr>
      <w:r w:rsidRPr="00C55879">
        <w:rPr>
          <w:color w:val="000000"/>
          <w:spacing w:val="-2"/>
        </w:rPr>
        <w:t xml:space="preserve"> </w:t>
      </w:r>
      <w:r w:rsidRPr="00C55879">
        <w:rPr>
          <w:color w:val="000000"/>
        </w:rPr>
        <w:t>e)</w:t>
      </w:r>
      <w:r w:rsidRPr="00C55879">
        <w:rPr>
          <w:color w:val="000000"/>
          <w:spacing w:val="-14"/>
        </w:rPr>
        <w:t xml:space="preserve"> </w:t>
      </w:r>
      <w:r w:rsidRPr="00C55879">
        <w:rPr>
          <w:color w:val="000000"/>
        </w:rPr>
        <w:t>First</w:t>
      </w:r>
      <w:r w:rsidRPr="00C55879">
        <w:rPr>
          <w:color w:val="000000"/>
          <w:spacing w:val="-15"/>
        </w:rPr>
        <w:t xml:space="preserve"> </w:t>
      </w:r>
      <w:r w:rsidRPr="00C55879">
        <w:rPr>
          <w:color w:val="000000"/>
        </w:rPr>
        <w:t>transaction</w:t>
      </w:r>
      <w:r w:rsidRPr="00C55879">
        <w:rPr>
          <w:color w:val="000000"/>
          <w:spacing w:val="-15"/>
        </w:rPr>
        <w:t xml:space="preserve"> </w:t>
      </w:r>
      <w:r w:rsidRPr="00C55879">
        <w:rPr>
          <w:color w:val="000000"/>
        </w:rPr>
        <w:t>in</w:t>
      </w:r>
      <w:r w:rsidRPr="00C55879">
        <w:rPr>
          <w:color w:val="000000"/>
          <w:spacing w:val="-15"/>
        </w:rPr>
        <w:t xml:space="preserve"> </w:t>
      </w:r>
      <w:r w:rsidRPr="00C55879">
        <w:rPr>
          <w:color w:val="000000"/>
        </w:rPr>
        <w:t>such</w:t>
      </w:r>
      <w:r w:rsidRPr="00C55879">
        <w:rPr>
          <w:color w:val="000000"/>
          <w:spacing w:val="-15"/>
        </w:rPr>
        <w:t xml:space="preserve"> </w:t>
      </w:r>
      <w:r w:rsidRPr="00C55879">
        <w:rPr>
          <w:color w:val="000000"/>
        </w:rPr>
        <w:t>accounts</w:t>
      </w:r>
      <w:r w:rsidRPr="00C55879">
        <w:rPr>
          <w:color w:val="000000"/>
          <w:spacing w:val="-14"/>
        </w:rPr>
        <w:t xml:space="preserve"> </w:t>
      </w:r>
      <w:r w:rsidRPr="00C55879">
        <w:rPr>
          <w:color w:val="000000"/>
        </w:rPr>
        <w:t>shall</w:t>
      </w:r>
      <w:r w:rsidRPr="00C55879">
        <w:rPr>
          <w:color w:val="000000"/>
          <w:spacing w:val="-15"/>
        </w:rPr>
        <w:t xml:space="preserve"> </w:t>
      </w:r>
      <w:r w:rsidRPr="00C55879">
        <w:rPr>
          <w:color w:val="000000"/>
        </w:rPr>
        <w:t>be</w:t>
      </w:r>
      <w:r w:rsidRPr="00C55879">
        <w:rPr>
          <w:color w:val="000000"/>
          <w:spacing w:val="-15"/>
        </w:rPr>
        <w:t xml:space="preserve"> </w:t>
      </w:r>
      <w:r w:rsidRPr="00C55879">
        <w:rPr>
          <w:color w:val="000000"/>
        </w:rPr>
        <w:t>a</w:t>
      </w:r>
      <w:r w:rsidRPr="00C55879">
        <w:rPr>
          <w:color w:val="000000"/>
          <w:spacing w:val="-15"/>
        </w:rPr>
        <w:t xml:space="preserve"> </w:t>
      </w:r>
      <w:r w:rsidRPr="00C55879">
        <w:rPr>
          <w:color w:val="000000"/>
        </w:rPr>
        <w:t>credit</w:t>
      </w:r>
      <w:r w:rsidRPr="00C55879">
        <w:rPr>
          <w:color w:val="000000"/>
          <w:spacing w:val="-15"/>
        </w:rPr>
        <w:t xml:space="preserve"> </w:t>
      </w:r>
      <w:r w:rsidRPr="00C55879">
        <w:rPr>
          <w:color w:val="000000"/>
        </w:rPr>
        <w:t>from</w:t>
      </w:r>
      <w:r w:rsidRPr="00C55879">
        <w:rPr>
          <w:color w:val="000000"/>
          <w:spacing w:val="-14"/>
        </w:rPr>
        <w:t xml:space="preserve"> </w:t>
      </w:r>
      <w:r w:rsidRPr="00C55879">
        <w:rPr>
          <w:color w:val="000000"/>
        </w:rPr>
        <w:t>existing</w:t>
      </w:r>
      <w:r w:rsidRPr="00C55879">
        <w:rPr>
          <w:color w:val="000000"/>
          <w:spacing w:val="-13"/>
        </w:rPr>
        <w:t xml:space="preserve"> </w:t>
      </w:r>
      <w:r w:rsidRPr="00C55879">
        <w:rPr>
          <w:color w:val="000000"/>
        </w:rPr>
        <w:t>KYC-complied bank account</w:t>
      </w:r>
      <w:r w:rsidRPr="00C55879">
        <w:rPr>
          <w:color w:val="000000"/>
          <w:spacing w:val="40"/>
        </w:rPr>
        <w:t xml:space="preserve"> </w:t>
      </w:r>
      <w:r w:rsidRPr="00C55879">
        <w:rPr>
          <w:color w:val="000000"/>
        </w:rPr>
        <w:t>of the customer.</w:t>
      </w:r>
    </w:p>
    <w:p w:rsidR="00882037" w:rsidRPr="00C55879" w:rsidRDefault="00C55879">
      <w:pPr>
        <w:pStyle w:val="BodyText"/>
        <w:ind w:left="1382"/>
        <w:rPr>
          <w:sz w:val="20"/>
        </w:rPr>
      </w:pPr>
      <w:r w:rsidRPr="00C55879">
        <w:rPr>
          <w:noProof/>
          <w:sz w:val="20"/>
          <w:lang w:val="en-IN" w:eastAsia="en-IN"/>
        </w:rPr>
        <mc:AlternateContent>
          <mc:Choice Requires="wpg">
            <w:drawing>
              <wp:inline distT="0" distB="0" distL="0" distR="0">
                <wp:extent cx="4919345" cy="32766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9345" cy="327660"/>
                          <a:chOff x="0" y="0"/>
                          <a:chExt cx="4919345" cy="327660"/>
                        </a:xfrm>
                      </wpg:grpSpPr>
                      <wps:wsp>
                        <wps:cNvPr id="9" name="Graphic 9"/>
                        <wps:cNvSpPr/>
                        <wps:spPr>
                          <a:xfrm>
                            <a:off x="0" y="0"/>
                            <a:ext cx="4919345" cy="327660"/>
                          </a:xfrm>
                          <a:custGeom>
                            <a:avLst/>
                            <a:gdLst/>
                            <a:ahLst/>
                            <a:cxnLst/>
                            <a:rect l="l" t="t" r="r" b="b"/>
                            <a:pathLst>
                              <a:path w="4919345" h="327660">
                                <a:moveTo>
                                  <a:pt x="4918824" y="166116"/>
                                </a:moveTo>
                                <a:lnTo>
                                  <a:pt x="0" y="166116"/>
                                </a:lnTo>
                                <a:lnTo>
                                  <a:pt x="0" y="327660"/>
                                </a:lnTo>
                                <a:lnTo>
                                  <a:pt x="4918824" y="327660"/>
                                </a:lnTo>
                                <a:lnTo>
                                  <a:pt x="4918824" y="166116"/>
                                </a:lnTo>
                                <a:close/>
                              </a:path>
                              <a:path w="4919345" h="327660">
                                <a:moveTo>
                                  <a:pt x="4918824" y="0"/>
                                </a:moveTo>
                                <a:lnTo>
                                  <a:pt x="3048" y="0"/>
                                </a:lnTo>
                                <a:lnTo>
                                  <a:pt x="3048" y="161544"/>
                                </a:lnTo>
                                <a:lnTo>
                                  <a:pt x="4918824" y="161544"/>
                                </a:lnTo>
                                <a:lnTo>
                                  <a:pt x="4918824" y="0"/>
                                </a:lnTo>
                                <a:close/>
                              </a:path>
                            </a:pathLst>
                          </a:custGeom>
                          <a:solidFill>
                            <a:srgbClr val="FF00FF"/>
                          </a:solidFill>
                        </wps:spPr>
                        <wps:bodyPr wrap="square" lIns="0" tIns="0" rIns="0" bIns="0" rtlCol="0">
                          <a:prstTxWarp prst="textNoShape">
                            <a:avLst/>
                          </a:prstTxWarp>
                          <a:noAutofit/>
                        </wps:bodyPr>
                      </wps:wsp>
                      <wps:wsp>
                        <wps:cNvPr id="10" name="Textbox 10"/>
                        <wps:cNvSpPr txBox="1"/>
                        <wps:spPr>
                          <a:xfrm>
                            <a:off x="0" y="0"/>
                            <a:ext cx="4919345" cy="327660"/>
                          </a:xfrm>
                          <a:prstGeom prst="rect">
                            <a:avLst/>
                          </a:prstGeom>
                          <a:solidFill>
                            <a:schemeClr val="bg1"/>
                          </a:solidFill>
                        </wps:spPr>
                        <wps:txbx>
                          <w:txbxContent>
                            <w:p w:rsidR="00C55879" w:rsidRDefault="00C55879">
                              <w:pPr>
                                <w:spacing w:line="247" w:lineRule="auto"/>
                                <w:ind w:firstLine="4"/>
                              </w:pPr>
                              <w:r>
                                <w:t>f) Such customers shall be categorized as high-risk</w:t>
                              </w:r>
                              <w:r>
                                <w:rPr>
                                  <w:spacing w:val="40"/>
                                </w:rPr>
                                <w:t xml:space="preserve"> </w:t>
                              </w:r>
                              <w:r>
                                <w:t>customers and accounts opened</w:t>
                              </w:r>
                              <w:r>
                                <w:rPr>
                                  <w:spacing w:val="-16"/>
                                </w:rPr>
                                <w:t xml:space="preserve"> </w:t>
                              </w:r>
                              <w:r>
                                <w:t>in</w:t>
                              </w:r>
                              <w:r>
                                <w:rPr>
                                  <w:spacing w:val="-13"/>
                                </w:rPr>
                                <w:t xml:space="preserve"> </w:t>
                              </w:r>
                              <w:r>
                                <w:t>non-face</w:t>
                              </w:r>
                              <w:r>
                                <w:rPr>
                                  <w:spacing w:val="-13"/>
                                </w:rPr>
                                <w:t xml:space="preserve"> </w:t>
                              </w:r>
                              <w:r>
                                <w:t>to</w:t>
                              </w:r>
                              <w:r>
                                <w:rPr>
                                  <w:spacing w:val="-14"/>
                                </w:rPr>
                                <w:t xml:space="preserve"> </w:t>
                              </w:r>
                              <w:r>
                                <w:t>face</w:t>
                              </w:r>
                              <w:r>
                                <w:rPr>
                                  <w:spacing w:val="-13"/>
                                </w:rPr>
                                <w:t xml:space="preserve"> </w:t>
                              </w:r>
                              <w:r>
                                <w:t>mode</w:t>
                              </w:r>
                              <w:r>
                                <w:rPr>
                                  <w:spacing w:val="-13"/>
                                </w:rPr>
                                <w:t xml:space="preserve"> </w:t>
                              </w:r>
                              <w:r>
                                <w:t>shall</w:t>
                              </w:r>
                              <w:r>
                                <w:rPr>
                                  <w:spacing w:val="-13"/>
                                </w:rPr>
                                <w:t xml:space="preserve"> </w:t>
                              </w:r>
                              <w:r>
                                <w:t>be</w:t>
                              </w:r>
                              <w:r>
                                <w:rPr>
                                  <w:spacing w:val="-14"/>
                                </w:rPr>
                                <w:t xml:space="preserve"> </w:t>
                              </w:r>
                              <w:r>
                                <w:t>subjected</w:t>
                              </w:r>
                              <w:r>
                                <w:rPr>
                                  <w:spacing w:val="-13"/>
                                </w:rPr>
                                <w:t xml:space="preserve"> </w:t>
                              </w:r>
                              <w:r>
                                <w:t>to</w:t>
                              </w:r>
                              <w:r>
                                <w:rPr>
                                  <w:spacing w:val="-13"/>
                                </w:rPr>
                                <w:t xml:space="preserve"> </w:t>
                              </w:r>
                              <w:r>
                                <w:t>enhanced</w:t>
                              </w:r>
                              <w:r>
                                <w:rPr>
                                  <w:spacing w:val="-14"/>
                                </w:rPr>
                                <w:t xml:space="preserve"> </w:t>
                              </w:r>
                              <w:r>
                                <w:t>monitoring</w:t>
                              </w:r>
                              <w:r>
                                <w:rPr>
                                  <w:spacing w:val="-12"/>
                                </w:rPr>
                                <w:t xml:space="preserve"> </w:t>
                              </w:r>
                              <w:r>
                                <w:t>until</w:t>
                              </w:r>
                            </w:p>
                          </w:txbxContent>
                        </wps:txbx>
                        <wps:bodyPr wrap="square" lIns="0" tIns="0" rIns="0" bIns="0" rtlCol="0">
                          <a:noAutofit/>
                        </wps:bodyPr>
                      </wps:wsp>
                    </wpg:wgp>
                  </a:graphicData>
                </a:graphic>
              </wp:inline>
            </w:drawing>
          </mc:Choice>
          <mc:Fallback>
            <w:pict>
              <v:group id="Group 8" o:spid="_x0000_s1029" style="width:387.35pt;height:25.8pt;mso-position-horizontal-relative:char;mso-position-vertical-relative:line" coordsize="49193,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">
                <v:shape id="Graphic 9" o:spid="_x0000_s1030" style="position:absolute;width:49193;height:3276;visibility:visible;mso-wrap-style:square;v-text-anchor:top" coordsize="4919345,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" path="m4918824,166116l,166116,,327660r4918824,l4918824,166116xem4918824,l3048,r,161544l4918824,161544,4918824,xe" fillcolor="fuchsia" stroked="f">
                  <v:path arrowok="t"/>
                </v:shape>
                <v:shape id="Textbox 10" o:spid="_x0000_s1031" type="#_x0000_t202" style="position:absolute;width:49193;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" fillcolor="white [3212]" stroked="f">
                  <v:textbox inset="0,0,0,0">
                    <w:txbxContent>
                      <w:p w:rsidR="00C55879" w:rsidRDefault="00C55879">
                        <w:pPr>
                          <w:spacing w:line="247" w:lineRule="auto"/>
                          <w:ind w:firstLine="4"/>
                        </w:pPr>
                        <w:r>
                          <w:t>f) Such customers shall be categorized as high-risk</w:t>
                        </w:r>
                        <w:r>
                          <w:rPr>
                            <w:spacing w:val="40"/>
                          </w:rPr>
                          <w:t xml:space="preserve"> </w:t>
                        </w:r>
                        <w:r>
                          <w:t>customers and accounts opened</w:t>
                        </w:r>
                        <w:r>
                          <w:rPr>
                            <w:spacing w:val="-16"/>
                          </w:rPr>
                          <w:t xml:space="preserve"> </w:t>
                        </w:r>
                        <w:r>
                          <w:t>in</w:t>
                        </w:r>
                        <w:r>
                          <w:rPr>
                            <w:spacing w:val="-13"/>
                          </w:rPr>
                          <w:t xml:space="preserve"> </w:t>
                        </w:r>
                        <w:r>
                          <w:t>non-face</w:t>
                        </w:r>
                        <w:r>
                          <w:rPr>
                            <w:spacing w:val="-13"/>
                          </w:rPr>
                          <w:t xml:space="preserve"> </w:t>
                        </w:r>
                        <w:r>
                          <w:t>to</w:t>
                        </w:r>
                        <w:r>
                          <w:rPr>
                            <w:spacing w:val="-14"/>
                          </w:rPr>
                          <w:t xml:space="preserve"> </w:t>
                        </w:r>
                        <w:r>
                          <w:t>face</w:t>
                        </w:r>
                        <w:r>
                          <w:rPr>
                            <w:spacing w:val="-13"/>
                          </w:rPr>
                          <w:t xml:space="preserve"> </w:t>
                        </w:r>
                        <w:r>
                          <w:t>mode</w:t>
                        </w:r>
                        <w:r>
                          <w:rPr>
                            <w:spacing w:val="-13"/>
                          </w:rPr>
                          <w:t xml:space="preserve"> </w:t>
                        </w:r>
                        <w:r>
                          <w:t>shall</w:t>
                        </w:r>
                        <w:r>
                          <w:rPr>
                            <w:spacing w:val="-13"/>
                          </w:rPr>
                          <w:t xml:space="preserve"> </w:t>
                        </w:r>
                        <w:r>
                          <w:t>be</w:t>
                        </w:r>
                        <w:r>
                          <w:rPr>
                            <w:spacing w:val="-14"/>
                          </w:rPr>
                          <w:t xml:space="preserve"> </w:t>
                        </w:r>
                        <w:r>
                          <w:t>subjected</w:t>
                        </w:r>
                        <w:r>
                          <w:rPr>
                            <w:spacing w:val="-13"/>
                          </w:rPr>
                          <w:t xml:space="preserve"> </w:t>
                        </w:r>
                        <w:r>
                          <w:t>to</w:t>
                        </w:r>
                        <w:r>
                          <w:rPr>
                            <w:spacing w:val="-13"/>
                          </w:rPr>
                          <w:t xml:space="preserve"> </w:t>
                        </w:r>
                        <w:r>
                          <w:t>enhanced</w:t>
                        </w:r>
                        <w:r>
                          <w:rPr>
                            <w:spacing w:val="-14"/>
                          </w:rPr>
                          <w:t xml:space="preserve"> </w:t>
                        </w:r>
                        <w:r>
                          <w:t>monitoring</w:t>
                        </w:r>
                        <w:r>
                          <w:rPr>
                            <w:spacing w:val="-12"/>
                          </w:rPr>
                          <w:t xml:space="preserve"> </w:t>
                        </w:r>
                        <w:r>
                          <w:t>until</w:t>
                        </w:r>
                      </w:p>
                    </w:txbxContent>
                  </v:textbox>
                </v:shape>
                <w10:anchorlock/>
              </v:group>
            </w:pict>
          </mc:Fallback>
        </mc:AlternateContent>
      </w:r>
    </w:p>
    <w:p w:rsidR="00882037" w:rsidRPr="00C55879" w:rsidRDefault="00C55879">
      <w:pPr>
        <w:pStyle w:val="BodyText"/>
        <w:ind w:left="1382"/>
        <w:jc w:val="both"/>
      </w:pPr>
      <w:r w:rsidRPr="00C55879">
        <w:rPr>
          <w:color w:val="000000"/>
        </w:rPr>
        <w:t>the</w:t>
      </w:r>
      <w:r w:rsidRPr="00C55879">
        <w:rPr>
          <w:color w:val="000000"/>
          <w:spacing w:val="-5"/>
        </w:rPr>
        <w:t xml:space="preserve"> </w:t>
      </w:r>
      <w:r w:rsidRPr="00C55879">
        <w:rPr>
          <w:color w:val="000000"/>
        </w:rPr>
        <w:t>identity</w:t>
      </w:r>
      <w:r w:rsidRPr="00C55879">
        <w:rPr>
          <w:color w:val="000000"/>
          <w:spacing w:val="-5"/>
        </w:rPr>
        <w:t xml:space="preserve"> </w:t>
      </w:r>
      <w:r w:rsidRPr="00C55879">
        <w:rPr>
          <w:color w:val="000000"/>
        </w:rPr>
        <w:t>of</w:t>
      </w:r>
      <w:r w:rsidRPr="00C55879">
        <w:rPr>
          <w:color w:val="000000"/>
          <w:spacing w:val="-6"/>
        </w:rPr>
        <w:t xml:space="preserve"> </w:t>
      </w:r>
      <w:r w:rsidRPr="00C55879">
        <w:rPr>
          <w:color w:val="000000"/>
        </w:rPr>
        <w:t>the</w:t>
      </w:r>
      <w:r w:rsidRPr="00C55879">
        <w:rPr>
          <w:color w:val="000000"/>
          <w:spacing w:val="-4"/>
        </w:rPr>
        <w:t xml:space="preserve"> </w:t>
      </w:r>
      <w:r w:rsidRPr="00C55879">
        <w:rPr>
          <w:color w:val="000000"/>
        </w:rPr>
        <w:t>customer</w:t>
      </w:r>
      <w:r w:rsidRPr="00C55879">
        <w:rPr>
          <w:color w:val="000000"/>
          <w:spacing w:val="-4"/>
        </w:rPr>
        <w:t xml:space="preserve"> </w:t>
      </w:r>
      <w:r w:rsidRPr="00C55879">
        <w:rPr>
          <w:color w:val="000000"/>
        </w:rPr>
        <w:t>is</w:t>
      </w:r>
      <w:r w:rsidRPr="00C55879">
        <w:rPr>
          <w:color w:val="000000"/>
          <w:spacing w:val="-4"/>
        </w:rPr>
        <w:t xml:space="preserve"> </w:t>
      </w:r>
      <w:r w:rsidRPr="00C55879">
        <w:rPr>
          <w:color w:val="000000"/>
        </w:rPr>
        <w:t>verified</w:t>
      </w:r>
      <w:r w:rsidRPr="00C55879">
        <w:rPr>
          <w:color w:val="000000"/>
          <w:spacing w:val="-4"/>
        </w:rPr>
        <w:t xml:space="preserve"> </w:t>
      </w:r>
      <w:r w:rsidRPr="00C55879">
        <w:rPr>
          <w:color w:val="000000"/>
        </w:rPr>
        <w:t>in</w:t>
      </w:r>
      <w:r w:rsidRPr="00C55879">
        <w:rPr>
          <w:color w:val="000000"/>
          <w:spacing w:val="-8"/>
        </w:rPr>
        <w:t xml:space="preserve"> </w:t>
      </w:r>
      <w:r w:rsidRPr="00C55879">
        <w:rPr>
          <w:color w:val="000000"/>
        </w:rPr>
        <w:t>face-to-face</w:t>
      </w:r>
      <w:r w:rsidRPr="00C55879">
        <w:rPr>
          <w:color w:val="000000"/>
          <w:spacing w:val="-5"/>
        </w:rPr>
        <w:t xml:space="preserve"> </w:t>
      </w:r>
      <w:r w:rsidRPr="00C55879">
        <w:rPr>
          <w:color w:val="000000"/>
        </w:rPr>
        <w:t>manner</w:t>
      </w:r>
      <w:r w:rsidRPr="00C55879">
        <w:rPr>
          <w:color w:val="000000"/>
          <w:spacing w:val="-4"/>
        </w:rPr>
        <w:t xml:space="preserve"> </w:t>
      </w:r>
      <w:r w:rsidRPr="00C55879">
        <w:rPr>
          <w:color w:val="000000"/>
        </w:rPr>
        <w:t>or</w:t>
      </w:r>
      <w:r w:rsidRPr="00C55879">
        <w:rPr>
          <w:color w:val="000000"/>
          <w:spacing w:val="-5"/>
        </w:rPr>
        <w:t xml:space="preserve"> </w:t>
      </w:r>
      <w:r w:rsidRPr="00C55879">
        <w:rPr>
          <w:color w:val="000000"/>
        </w:rPr>
        <w:t>through</w:t>
      </w:r>
      <w:r w:rsidRPr="00C55879">
        <w:rPr>
          <w:color w:val="000000"/>
          <w:spacing w:val="-4"/>
        </w:rPr>
        <w:t xml:space="preserve"> </w:t>
      </w:r>
      <w:r w:rsidRPr="00C55879">
        <w:rPr>
          <w:color w:val="000000"/>
        </w:rPr>
        <w:t>V-</w:t>
      </w:r>
      <w:r w:rsidRPr="00C55879">
        <w:rPr>
          <w:color w:val="000000"/>
          <w:spacing w:val="-5"/>
        </w:rPr>
        <w:t>CIP</w:t>
      </w:r>
    </w:p>
    <w:p w:rsidR="00882037" w:rsidRPr="00C55879" w:rsidRDefault="00C55879">
      <w:pPr>
        <w:pStyle w:val="Heading1"/>
        <w:numPr>
          <w:ilvl w:val="1"/>
          <w:numId w:val="51"/>
        </w:numPr>
        <w:tabs>
          <w:tab w:val="left" w:pos="1379"/>
        </w:tabs>
        <w:spacing w:before="229"/>
        <w:ind w:left="1379" w:hanging="533"/>
      </w:pPr>
      <w:r w:rsidRPr="00C55879">
        <w:t>CLIENT</w:t>
      </w:r>
      <w:r w:rsidRPr="00C55879">
        <w:rPr>
          <w:spacing w:val="57"/>
          <w:w w:val="150"/>
        </w:rPr>
        <w:t xml:space="preserve"> </w:t>
      </w:r>
      <w:r w:rsidRPr="00C55879">
        <w:t>ACCOUNTS</w:t>
      </w:r>
      <w:r w:rsidRPr="00C55879">
        <w:rPr>
          <w:spacing w:val="56"/>
          <w:w w:val="150"/>
        </w:rPr>
        <w:t xml:space="preserve"> </w:t>
      </w:r>
      <w:r w:rsidRPr="00C55879">
        <w:t>OPENED</w:t>
      </w:r>
      <w:r w:rsidRPr="00C55879">
        <w:rPr>
          <w:spacing w:val="55"/>
          <w:w w:val="150"/>
        </w:rPr>
        <w:t xml:space="preserve"> </w:t>
      </w:r>
      <w:r w:rsidRPr="00C55879">
        <w:t>BY</w:t>
      </w:r>
      <w:r w:rsidRPr="00C55879">
        <w:rPr>
          <w:spacing w:val="54"/>
          <w:w w:val="150"/>
        </w:rPr>
        <w:t xml:space="preserve"> </w:t>
      </w:r>
      <w:r w:rsidRPr="00C55879">
        <w:t>PROFESSIONAL</w:t>
      </w:r>
      <w:r w:rsidRPr="00C55879">
        <w:rPr>
          <w:spacing w:val="55"/>
          <w:w w:val="150"/>
        </w:rPr>
        <w:t xml:space="preserve"> </w:t>
      </w:r>
      <w:r w:rsidRPr="00C55879">
        <w:rPr>
          <w:spacing w:val="-2"/>
        </w:rPr>
        <w:t>INTERMEDIARIES:</w:t>
      </w:r>
    </w:p>
    <w:p w:rsidR="00882037" w:rsidRPr="00C55879" w:rsidRDefault="00C55879">
      <w:pPr>
        <w:pStyle w:val="BodyText"/>
        <w:spacing w:before="11" w:line="249" w:lineRule="auto"/>
        <w:ind w:left="1382" w:right="582"/>
        <w:jc w:val="both"/>
      </w:pPr>
      <w:r w:rsidRPr="00C55879">
        <w:t>MAFIL shall ensure while opening client accounts through professional intermediaries, that:</w:t>
      </w:r>
    </w:p>
    <w:p w:rsidR="00882037" w:rsidRPr="00C55879" w:rsidRDefault="00C55879">
      <w:pPr>
        <w:pStyle w:val="ListParagraph"/>
        <w:numPr>
          <w:ilvl w:val="0"/>
          <w:numId w:val="23"/>
        </w:numPr>
        <w:tabs>
          <w:tab w:val="left" w:pos="1648"/>
          <w:tab w:val="left" w:pos="1650"/>
        </w:tabs>
        <w:spacing w:line="244" w:lineRule="auto"/>
        <w:ind w:right="583"/>
      </w:pPr>
      <w:r w:rsidRPr="00C55879">
        <w:t>Clients shall be identified when client account is opened by a professional intermediary on behalf of a single client.</w:t>
      </w:r>
    </w:p>
    <w:p w:rsidR="00882037" w:rsidRPr="00C55879" w:rsidRDefault="00C55879">
      <w:pPr>
        <w:pStyle w:val="ListParagraph"/>
        <w:numPr>
          <w:ilvl w:val="0"/>
          <w:numId w:val="23"/>
        </w:numPr>
        <w:tabs>
          <w:tab w:val="left" w:pos="1648"/>
          <w:tab w:val="left" w:pos="1650"/>
        </w:tabs>
        <w:spacing w:before="2" w:line="247" w:lineRule="auto"/>
        <w:ind w:right="578"/>
      </w:pPr>
      <w:r w:rsidRPr="00C55879">
        <w:t>MAFIL shall have option to hold 'pooled' accounts managed by professional intermediaries on behalf of entities like mutual funds, pension funds or other types of funds.</w:t>
      </w:r>
    </w:p>
    <w:p w:rsidR="00882037" w:rsidRPr="00C55879" w:rsidRDefault="00C55879">
      <w:pPr>
        <w:pStyle w:val="ListParagraph"/>
        <w:numPr>
          <w:ilvl w:val="0"/>
          <w:numId w:val="23"/>
        </w:numPr>
        <w:tabs>
          <w:tab w:val="left" w:pos="1650"/>
        </w:tabs>
        <w:spacing w:line="247" w:lineRule="auto"/>
        <w:ind w:right="580"/>
      </w:pPr>
      <w:r w:rsidRPr="00C55879">
        <w:t>MAFIL shall not open accounts of such professional intermediaries who are bound</w:t>
      </w:r>
      <w:r w:rsidRPr="00C55879">
        <w:rPr>
          <w:spacing w:val="-10"/>
        </w:rPr>
        <w:t xml:space="preserve"> </w:t>
      </w:r>
      <w:r w:rsidRPr="00C55879">
        <w:t>by</w:t>
      </w:r>
      <w:r w:rsidRPr="00C55879">
        <w:rPr>
          <w:spacing w:val="-12"/>
        </w:rPr>
        <w:t xml:space="preserve"> </w:t>
      </w:r>
      <w:r w:rsidRPr="00C55879">
        <w:t>any</w:t>
      </w:r>
      <w:r w:rsidRPr="00C55879">
        <w:rPr>
          <w:spacing w:val="-12"/>
        </w:rPr>
        <w:t xml:space="preserve"> </w:t>
      </w:r>
      <w:r w:rsidRPr="00C55879">
        <w:t>client</w:t>
      </w:r>
      <w:r w:rsidRPr="00C55879">
        <w:rPr>
          <w:spacing w:val="-8"/>
        </w:rPr>
        <w:t xml:space="preserve"> </w:t>
      </w:r>
      <w:r w:rsidRPr="00C55879">
        <w:t>confidentiality</w:t>
      </w:r>
      <w:r w:rsidRPr="00C55879">
        <w:rPr>
          <w:spacing w:val="-12"/>
        </w:rPr>
        <w:t xml:space="preserve"> </w:t>
      </w:r>
      <w:r w:rsidRPr="00C55879">
        <w:t>that</w:t>
      </w:r>
      <w:r w:rsidRPr="00C55879">
        <w:rPr>
          <w:spacing w:val="-8"/>
        </w:rPr>
        <w:t xml:space="preserve"> </w:t>
      </w:r>
      <w:r w:rsidRPr="00C55879">
        <w:t>prohibits</w:t>
      </w:r>
      <w:r w:rsidRPr="00C55879">
        <w:rPr>
          <w:spacing w:val="-9"/>
        </w:rPr>
        <w:t xml:space="preserve"> </w:t>
      </w:r>
      <w:r w:rsidRPr="00C55879">
        <w:t>disclosure</w:t>
      </w:r>
      <w:r w:rsidRPr="00C55879">
        <w:rPr>
          <w:spacing w:val="-10"/>
        </w:rPr>
        <w:t xml:space="preserve"> </w:t>
      </w:r>
      <w:r w:rsidRPr="00C55879">
        <w:t>of</w:t>
      </w:r>
      <w:r w:rsidRPr="00C55879">
        <w:rPr>
          <w:spacing w:val="-8"/>
        </w:rPr>
        <w:t xml:space="preserve"> </w:t>
      </w:r>
      <w:r w:rsidRPr="00C55879">
        <w:t>the</w:t>
      </w:r>
      <w:r w:rsidRPr="00C55879">
        <w:rPr>
          <w:spacing w:val="-13"/>
        </w:rPr>
        <w:t xml:space="preserve"> </w:t>
      </w:r>
      <w:r w:rsidRPr="00C55879">
        <w:t>client</w:t>
      </w:r>
      <w:r w:rsidRPr="00C55879">
        <w:rPr>
          <w:spacing w:val="-8"/>
        </w:rPr>
        <w:t xml:space="preserve"> </w:t>
      </w:r>
      <w:r w:rsidRPr="00C55879">
        <w:t>details to MAFIL.</w:t>
      </w:r>
    </w:p>
    <w:p w:rsidR="00882037" w:rsidRPr="00C55879" w:rsidRDefault="00C55879">
      <w:pPr>
        <w:pStyle w:val="ListParagraph"/>
        <w:numPr>
          <w:ilvl w:val="0"/>
          <w:numId w:val="23"/>
        </w:numPr>
        <w:tabs>
          <w:tab w:val="left" w:pos="1648"/>
          <w:tab w:val="left" w:pos="1650"/>
        </w:tabs>
        <w:spacing w:line="247" w:lineRule="auto"/>
        <w:ind w:right="574"/>
      </w:pPr>
      <w:r w:rsidRPr="00C55879">
        <w:t>All the beneficial owners shall be identified where funds held by the intermediaries are not co-mingled at the level of MAFIL, and there are 'sub- accounts',</w:t>
      </w:r>
      <w:r w:rsidRPr="00C55879">
        <w:rPr>
          <w:spacing w:val="-16"/>
        </w:rPr>
        <w:t xml:space="preserve"> </w:t>
      </w:r>
      <w:r w:rsidRPr="00C55879">
        <w:t>each</w:t>
      </w:r>
      <w:r w:rsidRPr="00C55879">
        <w:rPr>
          <w:spacing w:val="-15"/>
        </w:rPr>
        <w:t xml:space="preserve"> </w:t>
      </w:r>
      <w:r w:rsidRPr="00C55879">
        <w:t>of</w:t>
      </w:r>
      <w:r w:rsidRPr="00C55879">
        <w:rPr>
          <w:spacing w:val="-15"/>
        </w:rPr>
        <w:t xml:space="preserve"> </w:t>
      </w:r>
      <w:r w:rsidRPr="00C55879">
        <w:t>them</w:t>
      </w:r>
      <w:r w:rsidRPr="00C55879">
        <w:rPr>
          <w:spacing w:val="-16"/>
        </w:rPr>
        <w:t xml:space="preserve"> </w:t>
      </w:r>
      <w:r w:rsidRPr="00C55879">
        <w:t>attributable</w:t>
      </w:r>
      <w:r w:rsidRPr="00C55879">
        <w:rPr>
          <w:spacing w:val="-15"/>
        </w:rPr>
        <w:t xml:space="preserve"> </w:t>
      </w:r>
      <w:r w:rsidRPr="00C55879">
        <w:t>to</w:t>
      </w:r>
      <w:r w:rsidRPr="00C55879">
        <w:rPr>
          <w:spacing w:val="-15"/>
        </w:rPr>
        <w:t xml:space="preserve"> </w:t>
      </w:r>
      <w:r w:rsidRPr="00C55879">
        <w:t>a</w:t>
      </w:r>
      <w:r w:rsidRPr="00C55879">
        <w:rPr>
          <w:spacing w:val="-15"/>
        </w:rPr>
        <w:t xml:space="preserve"> </w:t>
      </w:r>
      <w:r w:rsidRPr="00C55879">
        <w:t>beneficial</w:t>
      </w:r>
      <w:r w:rsidRPr="00C55879">
        <w:rPr>
          <w:spacing w:val="-16"/>
        </w:rPr>
        <w:t xml:space="preserve"> </w:t>
      </w:r>
      <w:r w:rsidRPr="00C55879">
        <w:t>owner,</w:t>
      </w:r>
      <w:r w:rsidRPr="00C55879">
        <w:rPr>
          <w:spacing w:val="-15"/>
        </w:rPr>
        <w:t xml:space="preserve"> </w:t>
      </w:r>
      <w:r w:rsidRPr="00C55879">
        <w:t>or</w:t>
      </w:r>
      <w:r w:rsidRPr="00C55879">
        <w:rPr>
          <w:spacing w:val="-15"/>
        </w:rPr>
        <w:t xml:space="preserve"> </w:t>
      </w:r>
      <w:r w:rsidRPr="00C55879">
        <w:t>where</w:t>
      </w:r>
      <w:r w:rsidRPr="00C55879">
        <w:rPr>
          <w:spacing w:val="-16"/>
        </w:rPr>
        <w:t xml:space="preserve"> </w:t>
      </w:r>
      <w:r w:rsidRPr="00C55879">
        <w:t>such</w:t>
      </w:r>
      <w:r w:rsidRPr="00C55879">
        <w:rPr>
          <w:spacing w:val="-15"/>
        </w:rPr>
        <w:t xml:space="preserve"> </w:t>
      </w:r>
      <w:r w:rsidRPr="00C55879">
        <w:t xml:space="preserve">funds are co-mingled at the level of MAFIL, the MAFIL shall look for the beneficial </w:t>
      </w:r>
      <w:r w:rsidRPr="00C55879">
        <w:rPr>
          <w:spacing w:val="-2"/>
        </w:rPr>
        <w:t>owners.</w:t>
      </w:r>
    </w:p>
    <w:p w:rsidR="00882037" w:rsidRPr="00C55879" w:rsidRDefault="00C55879">
      <w:pPr>
        <w:pStyle w:val="ListParagraph"/>
        <w:numPr>
          <w:ilvl w:val="0"/>
          <w:numId w:val="23"/>
        </w:numPr>
        <w:tabs>
          <w:tab w:val="left" w:pos="1648"/>
          <w:tab w:val="left" w:pos="1650"/>
        </w:tabs>
        <w:spacing w:line="247" w:lineRule="auto"/>
        <w:ind w:right="577"/>
      </w:pPr>
      <w:r w:rsidRPr="00C55879">
        <w:t>MAFIL</w:t>
      </w:r>
      <w:r w:rsidRPr="00C55879">
        <w:rPr>
          <w:spacing w:val="-9"/>
        </w:rPr>
        <w:t xml:space="preserve"> </w:t>
      </w:r>
      <w:r w:rsidRPr="00C55879">
        <w:t>may,</w:t>
      </w:r>
      <w:r w:rsidRPr="00C55879">
        <w:rPr>
          <w:spacing w:val="-9"/>
        </w:rPr>
        <w:t xml:space="preserve"> </w:t>
      </w:r>
      <w:r w:rsidRPr="00C55879">
        <w:t>at</w:t>
      </w:r>
      <w:r w:rsidRPr="00C55879">
        <w:rPr>
          <w:spacing w:val="-8"/>
        </w:rPr>
        <w:t xml:space="preserve"> </w:t>
      </w:r>
      <w:r w:rsidRPr="00C55879">
        <w:t>its</w:t>
      </w:r>
      <w:r w:rsidRPr="00C55879">
        <w:rPr>
          <w:spacing w:val="-9"/>
        </w:rPr>
        <w:t xml:space="preserve"> </w:t>
      </w:r>
      <w:r w:rsidRPr="00C55879">
        <w:t>discretion,</w:t>
      </w:r>
      <w:r w:rsidRPr="00C55879">
        <w:rPr>
          <w:spacing w:val="-9"/>
        </w:rPr>
        <w:t xml:space="preserve"> </w:t>
      </w:r>
      <w:r w:rsidRPr="00C55879">
        <w:t>rely</w:t>
      </w:r>
      <w:r w:rsidRPr="00C55879">
        <w:rPr>
          <w:spacing w:val="-12"/>
        </w:rPr>
        <w:t xml:space="preserve"> </w:t>
      </w:r>
      <w:r w:rsidRPr="00C55879">
        <w:t>on</w:t>
      </w:r>
      <w:r w:rsidRPr="00C55879">
        <w:rPr>
          <w:spacing w:val="-10"/>
        </w:rPr>
        <w:t xml:space="preserve"> </w:t>
      </w:r>
      <w:r w:rsidRPr="00C55879">
        <w:t>the</w:t>
      </w:r>
      <w:r w:rsidRPr="00C55879">
        <w:rPr>
          <w:spacing w:val="-13"/>
        </w:rPr>
        <w:t xml:space="preserve"> </w:t>
      </w:r>
      <w:r w:rsidRPr="00C55879">
        <w:t>'Customer</w:t>
      </w:r>
      <w:r w:rsidRPr="00C55879">
        <w:rPr>
          <w:spacing w:val="-11"/>
        </w:rPr>
        <w:t xml:space="preserve"> </w:t>
      </w:r>
      <w:r w:rsidRPr="00C55879">
        <w:t>due</w:t>
      </w:r>
      <w:r w:rsidRPr="00C55879">
        <w:rPr>
          <w:spacing w:val="-10"/>
        </w:rPr>
        <w:t xml:space="preserve"> </w:t>
      </w:r>
      <w:r w:rsidRPr="00C55879">
        <w:t>diligence'</w:t>
      </w:r>
      <w:r w:rsidRPr="00C55879">
        <w:rPr>
          <w:spacing w:val="-11"/>
        </w:rPr>
        <w:t xml:space="preserve"> </w:t>
      </w:r>
      <w:r w:rsidRPr="00C55879">
        <w:t>(CDD)</w:t>
      </w:r>
      <w:r w:rsidRPr="00C55879">
        <w:rPr>
          <w:spacing w:val="-9"/>
        </w:rPr>
        <w:t xml:space="preserve"> </w:t>
      </w:r>
      <w:r w:rsidRPr="00C55879">
        <w:t>done by an intermediary, provided that the intermediary is a regulated and supervised</w:t>
      </w:r>
      <w:r w:rsidRPr="00C55879">
        <w:rPr>
          <w:spacing w:val="-5"/>
        </w:rPr>
        <w:t xml:space="preserve"> </w:t>
      </w:r>
      <w:r w:rsidRPr="00C55879">
        <w:t>entity</w:t>
      </w:r>
      <w:r w:rsidRPr="00C55879">
        <w:rPr>
          <w:spacing w:val="-7"/>
        </w:rPr>
        <w:t xml:space="preserve"> </w:t>
      </w:r>
      <w:r w:rsidRPr="00C55879">
        <w:t>and</w:t>
      </w:r>
      <w:r w:rsidRPr="00C55879">
        <w:rPr>
          <w:spacing w:val="-5"/>
        </w:rPr>
        <w:t xml:space="preserve"> </w:t>
      </w:r>
      <w:r w:rsidRPr="00C55879">
        <w:t>has</w:t>
      </w:r>
      <w:r w:rsidRPr="00C55879">
        <w:rPr>
          <w:spacing w:val="-5"/>
        </w:rPr>
        <w:t xml:space="preserve"> </w:t>
      </w:r>
      <w:r w:rsidRPr="00C55879">
        <w:t>adequate</w:t>
      </w:r>
      <w:r w:rsidRPr="00C55879">
        <w:rPr>
          <w:spacing w:val="-5"/>
        </w:rPr>
        <w:t xml:space="preserve"> </w:t>
      </w:r>
      <w:r w:rsidRPr="00C55879">
        <w:t>systems</w:t>
      </w:r>
      <w:r w:rsidRPr="00C55879">
        <w:rPr>
          <w:spacing w:val="-5"/>
        </w:rPr>
        <w:t xml:space="preserve"> </w:t>
      </w:r>
      <w:r w:rsidRPr="00C55879">
        <w:t>in</w:t>
      </w:r>
      <w:r w:rsidRPr="00C55879">
        <w:rPr>
          <w:spacing w:val="-5"/>
        </w:rPr>
        <w:t xml:space="preserve"> </w:t>
      </w:r>
      <w:r w:rsidRPr="00C55879">
        <w:t>place</w:t>
      </w:r>
      <w:r w:rsidRPr="00C55879">
        <w:rPr>
          <w:spacing w:val="-5"/>
        </w:rPr>
        <w:t xml:space="preserve"> </w:t>
      </w:r>
      <w:r w:rsidRPr="00C55879">
        <w:t>to</w:t>
      </w:r>
      <w:r w:rsidRPr="00C55879">
        <w:rPr>
          <w:spacing w:val="-5"/>
        </w:rPr>
        <w:t xml:space="preserve"> </w:t>
      </w:r>
      <w:r w:rsidRPr="00C55879">
        <w:t>comply</w:t>
      </w:r>
      <w:r w:rsidRPr="00C55879">
        <w:rPr>
          <w:spacing w:val="-7"/>
        </w:rPr>
        <w:t xml:space="preserve"> </w:t>
      </w:r>
      <w:r w:rsidRPr="00C55879">
        <w:t>with</w:t>
      </w:r>
      <w:r w:rsidRPr="00C55879">
        <w:rPr>
          <w:spacing w:val="-5"/>
        </w:rPr>
        <w:t xml:space="preserve"> </w:t>
      </w:r>
      <w:r w:rsidRPr="00C55879">
        <w:t>the</w:t>
      </w:r>
      <w:r w:rsidRPr="00C55879">
        <w:rPr>
          <w:spacing w:val="-5"/>
        </w:rPr>
        <w:t xml:space="preserve"> </w:t>
      </w:r>
      <w:r w:rsidRPr="00C55879">
        <w:t>KYC requirements of the Customers.</w:t>
      </w:r>
    </w:p>
    <w:p w:rsidR="00882037" w:rsidRPr="00C55879" w:rsidRDefault="00C55879">
      <w:pPr>
        <w:pStyle w:val="ListParagraph"/>
        <w:numPr>
          <w:ilvl w:val="0"/>
          <w:numId w:val="23"/>
        </w:numPr>
        <w:tabs>
          <w:tab w:val="left" w:pos="1649"/>
        </w:tabs>
        <w:spacing w:line="250" w:lineRule="exact"/>
        <w:ind w:left="1649" w:hanging="359"/>
      </w:pPr>
      <w:r w:rsidRPr="00C55879">
        <w:t>The</w:t>
      </w:r>
      <w:r w:rsidRPr="00C55879">
        <w:rPr>
          <w:spacing w:val="-8"/>
        </w:rPr>
        <w:t xml:space="preserve"> </w:t>
      </w:r>
      <w:r w:rsidRPr="00C55879">
        <w:t>ultimate</w:t>
      </w:r>
      <w:r w:rsidRPr="00C55879">
        <w:rPr>
          <w:spacing w:val="-7"/>
        </w:rPr>
        <w:t xml:space="preserve"> </w:t>
      </w:r>
      <w:r w:rsidRPr="00C55879">
        <w:t>responsibility</w:t>
      </w:r>
      <w:r w:rsidRPr="00C55879">
        <w:rPr>
          <w:spacing w:val="-7"/>
        </w:rPr>
        <w:t xml:space="preserve"> </w:t>
      </w:r>
      <w:r w:rsidRPr="00C55879">
        <w:t>for</w:t>
      </w:r>
      <w:r w:rsidRPr="00C55879">
        <w:rPr>
          <w:spacing w:val="-7"/>
        </w:rPr>
        <w:t xml:space="preserve"> </w:t>
      </w:r>
      <w:r w:rsidRPr="00C55879">
        <w:t>knowing</w:t>
      </w:r>
      <w:r w:rsidRPr="00C55879">
        <w:rPr>
          <w:spacing w:val="-5"/>
        </w:rPr>
        <w:t xml:space="preserve"> </w:t>
      </w:r>
      <w:r w:rsidRPr="00C55879">
        <w:t>the</w:t>
      </w:r>
      <w:r w:rsidRPr="00C55879">
        <w:rPr>
          <w:spacing w:val="-7"/>
        </w:rPr>
        <w:t xml:space="preserve"> </w:t>
      </w:r>
      <w:r w:rsidRPr="00C55879">
        <w:t>Customer</w:t>
      </w:r>
      <w:r w:rsidRPr="00C55879">
        <w:rPr>
          <w:spacing w:val="-7"/>
        </w:rPr>
        <w:t xml:space="preserve"> </w:t>
      </w:r>
      <w:r w:rsidRPr="00C55879">
        <w:t>lies</w:t>
      </w:r>
      <w:r w:rsidRPr="00C55879">
        <w:rPr>
          <w:spacing w:val="-5"/>
        </w:rPr>
        <w:t xml:space="preserve"> </w:t>
      </w:r>
      <w:r w:rsidRPr="00C55879">
        <w:t>with</w:t>
      </w:r>
      <w:r w:rsidRPr="00C55879">
        <w:rPr>
          <w:spacing w:val="-5"/>
        </w:rPr>
        <w:t xml:space="preserve"> </w:t>
      </w:r>
      <w:r w:rsidRPr="00C55879">
        <w:rPr>
          <w:spacing w:val="-2"/>
        </w:rPr>
        <w:t>MAFIL.</w:t>
      </w:r>
    </w:p>
    <w:p w:rsidR="00882037" w:rsidRPr="00C55879" w:rsidRDefault="00882037">
      <w:pPr>
        <w:pStyle w:val="BodyText"/>
        <w:spacing w:before="82"/>
      </w:pPr>
    </w:p>
    <w:p w:rsidR="00882037" w:rsidRPr="00C55879" w:rsidRDefault="00C55879">
      <w:pPr>
        <w:pStyle w:val="ListParagraph"/>
        <w:numPr>
          <w:ilvl w:val="1"/>
          <w:numId w:val="51"/>
        </w:numPr>
        <w:tabs>
          <w:tab w:val="left" w:pos="1233"/>
          <w:tab w:val="left" w:pos="1435"/>
        </w:tabs>
        <w:spacing w:line="249" w:lineRule="auto"/>
        <w:ind w:left="1233" w:right="577" w:hanging="320"/>
        <w:rPr>
          <w:b/>
        </w:rPr>
      </w:pPr>
      <w:r w:rsidRPr="00C55879">
        <w:rPr>
          <w:b/>
        </w:rPr>
        <w:t>CLIENTS</w:t>
      </w:r>
      <w:r w:rsidRPr="00C55879">
        <w:rPr>
          <w:b/>
          <w:spacing w:val="40"/>
        </w:rPr>
        <w:t xml:space="preserve"> </w:t>
      </w:r>
      <w:r w:rsidRPr="00C55879">
        <w:rPr>
          <w:b/>
        </w:rPr>
        <w:t>OF</w:t>
      </w:r>
      <w:r w:rsidRPr="00C55879">
        <w:rPr>
          <w:b/>
          <w:spacing w:val="40"/>
        </w:rPr>
        <w:t xml:space="preserve"> </w:t>
      </w:r>
      <w:r w:rsidRPr="00C55879">
        <w:rPr>
          <w:b/>
        </w:rPr>
        <w:t>SPECIAL</w:t>
      </w:r>
      <w:r w:rsidRPr="00C55879">
        <w:rPr>
          <w:b/>
          <w:spacing w:val="40"/>
        </w:rPr>
        <w:t xml:space="preserve"> </w:t>
      </w:r>
      <w:r w:rsidRPr="00C55879">
        <w:rPr>
          <w:b/>
        </w:rPr>
        <w:t>CATEGORY</w:t>
      </w:r>
      <w:r w:rsidRPr="00C55879">
        <w:rPr>
          <w:b/>
          <w:spacing w:val="40"/>
        </w:rPr>
        <w:t xml:space="preserve"> </w:t>
      </w:r>
      <w:r w:rsidRPr="00C55879">
        <w:rPr>
          <w:b/>
        </w:rPr>
        <w:t>(CSC):</w:t>
      </w:r>
      <w:r w:rsidRPr="00C55879">
        <w:rPr>
          <w:b/>
          <w:spacing w:val="40"/>
        </w:rPr>
        <w:t xml:space="preserve"> </w:t>
      </w:r>
      <w:r w:rsidRPr="00C55879">
        <w:t>As</w:t>
      </w:r>
      <w:r w:rsidRPr="00C55879">
        <w:rPr>
          <w:spacing w:val="40"/>
        </w:rPr>
        <w:t xml:space="preserve"> </w:t>
      </w:r>
      <w:r w:rsidRPr="00C55879">
        <w:t>per</w:t>
      </w:r>
      <w:r w:rsidRPr="00C55879">
        <w:rPr>
          <w:spacing w:val="40"/>
        </w:rPr>
        <w:t xml:space="preserve"> </w:t>
      </w:r>
      <w:r w:rsidRPr="00C55879">
        <w:t>the</w:t>
      </w:r>
      <w:r w:rsidRPr="00C55879">
        <w:rPr>
          <w:spacing w:val="40"/>
        </w:rPr>
        <w:t xml:space="preserve"> </w:t>
      </w:r>
      <w:r w:rsidRPr="00C55879">
        <w:t>guidelines</w:t>
      </w:r>
      <w:r w:rsidRPr="00C55879">
        <w:rPr>
          <w:spacing w:val="40"/>
        </w:rPr>
        <w:t xml:space="preserve"> </w:t>
      </w:r>
      <w:r w:rsidRPr="00C55879">
        <w:t>on</w:t>
      </w:r>
      <w:r w:rsidRPr="00C55879">
        <w:rPr>
          <w:spacing w:val="40"/>
        </w:rPr>
        <w:t xml:space="preserve"> </w:t>
      </w:r>
      <w:r w:rsidRPr="00C55879">
        <w:t>AML standards of SEBI, enhanced due diligence is required for Customers belonging</w:t>
      </w:r>
    </w:p>
    <w:p w:rsidR="00882037" w:rsidRPr="00C55879" w:rsidRDefault="00882037">
      <w:pPr>
        <w:spacing w:line="249" w:lineRule="auto"/>
        <w:sectPr w:rsidR="00882037" w:rsidRPr="00C55879">
          <w:pgSz w:w="11910" w:h="16840"/>
          <w:pgMar w:top="1800" w:right="860" w:bottom="1360" w:left="1340" w:header="789" w:footer="1169" w:gutter="0"/>
          <w:cols w:space="720"/>
        </w:sectPr>
      </w:pPr>
    </w:p>
    <w:p w:rsidR="00882037" w:rsidRPr="00C55879" w:rsidRDefault="00882037">
      <w:pPr>
        <w:pStyle w:val="BodyText"/>
        <w:spacing w:before="161"/>
      </w:pPr>
    </w:p>
    <w:p w:rsidR="00882037" w:rsidRPr="00C55879" w:rsidRDefault="00C55879">
      <w:pPr>
        <w:pStyle w:val="BodyText"/>
        <w:spacing w:line="247" w:lineRule="auto"/>
        <w:ind w:left="1233" w:right="576"/>
        <w:jc w:val="both"/>
      </w:pPr>
      <w:r w:rsidRPr="00C55879">
        <w:t>to CSC (Eg. non – residents, High net worth clients etc). Appropriate measures shall be exercised by way of independent judgment to ascertain whether new clients engaged through DP services need to be classified as CSC or not. An illustrative list of Special Category Customers identifiable to DP is given in Annexure IV.</w:t>
      </w:r>
    </w:p>
    <w:p w:rsidR="00882037" w:rsidRPr="00C55879" w:rsidRDefault="00882037">
      <w:pPr>
        <w:pStyle w:val="BodyText"/>
        <w:spacing w:before="2"/>
      </w:pPr>
    </w:p>
    <w:p w:rsidR="00882037" w:rsidRPr="00C55879" w:rsidRDefault="00C55879">
      <w:pPr>
        <w:pStyle w:val="Heading2"/>
        <w:numPr>
          <w:ilvl w:val="1"/>
          <w:numId w:val="51"/>
        </w:numPr>
        <w:tabs>
          <w:tab w:val="left" w:pos="1297"/>
        </w:tabs>
        <w:ind w:left="1297" w:hanging="489"/>
      </w:pPr>
      <w:r w:rsidRPr="00C55879">
        <w:rPr>
          <w:color w:val="000000"/>
        </w:rPr>
        <w:t>Simplified</w:t>
      </w:r>
      <w:r w:rsidRPr="00C55879">
        <w:rPr>
          <w:color w:val="000000"/>
          <w:spacing w:val="-8"/>
        </w:rPr>
        <w:t xml:space="preserve"> </w:t>
      </w:r>
      <w:r w:rsidRPr="00C55879">
        <w:rPr>
          <w:color w:val="000000"/>
        </w:rPr>
        <w:t>KYC</w:t>
      </w:r>
      <w:r w:rsidRPr="00C55879">
        <w:rPr>
          <w:color w:val="000000"/>
          <w:spacing w:val="-4"/>
        </w:rPr>
        <w:t xml:space="preserve"> </w:t>
      </w:r>
      <w:r w:rsidRPr="00C55879">
        <w:rPr>
          <w:color w:val="000000"/>
        </w:rPr>
        <w:t>norms</w:t>
      </w:r>
      <w:r w:rsidRPr="00C55879">
        <w:rPr>
          <w:color w:val="000000"/>
          <w:spacing w:val="-7"/>
        </w:rPr>
        <w:t xml:space="preserve"> </w:t>
      </w:r>
      <w:r w:rsidRPr="00C55879">
        <w:rPr>
          <w:color w:val="000000"/>
        </w:rPr>
        <w:t>for</w:t>
      </w:r>
      <w:r w:rsidRPr="00C55879">
        <w:rPr>
          <w:color w:val="000000"/>
          <w:spacing w:val="-6"/>
        </w:rPr>
        <w:t xml:space="preserve"> </w:t>
      </w:r>
      <w:r w:rsidRPr="00C55879">
        <w:rPr>
          <w:color w:val="000000"/>
        </w:rPr>
        <w:t>Foreign</w:t>
      </w:r>
      <w:r w:rsidRPr="00C55879">
        <w:rPr>
          <w:color w:val="000000"/>
          <w:spacing w:val="-5"/>
        </w:rPr>
        <w:t xml:space="preserve"> </w:t>
      </w:r>
      <w:r w:rsidRPr="00C55879">
        <w:rPr>
          <w:color w:val="000000"/>
        </w:rPr>
        <w:t>Portfolio</w:t>
      </w:r>
      <w:r w:rsidRPr="00C55879">
        <w:rPr>
          <w:color w:val="000000"/>
          <w:spacing w:val="-6"/>
        </w:rPr>
        <w:t xml:space="preserve"> </w:t>
      </w:r>
      <w:r w:rsidRPr="00C55879">
        <w:rPr>
          <w:color w:val="000000"/>
        </w:rPr>
        <w:t>Investors</w:t>
      </w:r>
      <w:r w:rsidRPr="00C55879">
        <w:rPr>
          <w:color w:val="000000"/>
          <w:spacing w:val="-5"/>
        </w:rPr>
        <w:t xml:space="preserve"> </w:t>
      </w:r>
      <w:r w:rsidRPr="00C55879">
        <w:rPr>
          <w:color w:val="000000"/>
        </w:rPr>
        <w:t xml:space="preserve">(FPIs) </w:t>
      </w:r>
      <w:r w:rsidRPr="00C55879">
        <w:rPr>
          <w:color w:val="000000"/>
          <w:spacing w:val="-10"/>
        </w:rPr>
        <w:t>–</w:t>
      </w:r>
    </w:p>
    <w:p w:rsidR="00882037" w:rsidRPr="00C55879" w:rsidRDefault="00882037">
      <w:pPr>
        <w:pStyle w:val="BodyText"/>
        <w:spacing w:before="17"/>
        <w:rPr>
          <w:b/>
        </w:rPr>
      </w:pPr>
    </w:p>
    <w:p w:rsidR="00882037" w:rsidRPr="00C55879" w:rsidRDefault="00C55879">
      <w:pPr>
        <w:pStyle w:val="BodyText"/>
        <w:spacing w:line="247" w:lineRule="auto"/>
        <w:ind w:left="1233" w:right="576"/>
        <w:jc w:val="both"/>
      </w:pPr>
      <w:r w:rsidRPr="00C55879">
        <w:rPr>
          <w:color w:val="000000"/>
        </w:rPr>
        <w:t>Accounts of FPIs which are eligible/ registered as per SEBI guidelines, for the purpose</w:t>
      </w:r>
      <w:r w:rsidRPr="00C55879">
        <w:rPr>
          <w:color w:val="000000"/>
          <w:spacing w:val="-5"/>
        </w:rPr>
        <w:t xml:space="preserve"> </w:t>
      </w:r>
      <w:r w:rsidRPr="00C55879">
        <w:rPr>
          <w:color w:val="000000"/>
        </w:rPr>
        <w:t>of</w:t>
      </w:r>
      <w:r w:rsidRPr="00C55879">
        <w:rPr>
          <w:color w:val="000000"/>
          <w:spacing w:val="-2"/>
        </w:rPr>
        <w:t xml:space="preserve"> </w:t>
      </w:r>
      <w:r w:rsidRPr="00C55879">
        <w:rPr>
          <w:color w:val="000000"/>
        </w:rPr>
        <w:t>investment</w:t>
      </w:r>
      <w:r w:rsidRPr="00C55879">
        <w:rPr>
          <w:color w:val="000000"/>
          <w:spacing w:val="-4"/>
        </w:rPr>
        <w:t xml:space="preserve"> </w:t>
      </w:r>
      <w:r w:rsidRPr="00C55879">
        <w:rPr>
          <w:color w:val="000000"/>
        </w:rPr>
        <w:t>under</w:t>
      </w:r>
      <w:r w:rsidRPr="00C55879">
        <w:rPr>
          <w:color w:val="000000"/>
          <w:spacing w:val="-3"/>
        </w:rPr>
        <w:t xml:space="preserve"> </w:t>
      </w:r>
      <w:r w:rsidRPr="00C55879">
        <w:rPr>
          <w:color w:val="000000"/>
        </w:rPr>
        <w:t>Portfolio</w:t>
      </w:r>
      <w:r w:rsidRPr="00C55879">
        <w:rPr>
          <w:color w:val="000000"/>
          <w:spacing w:val="-4"/>
        </w:rPr>
        <w:t xml:space="preserve"> </w:t>
      </w:r>
      <w:r w:rsidRPr="00C55879">
        <w:rPr>
          <w:color w:val="000000"/>
        </w:rPr>
        <w:t>Investment</w:t>
      </w:r>
      <w:r w:rsidRPr="00C55879">
        <w:rPr>
          <w:color w:val="000000"/>
          <w:spacing w:val="-4"/>
        </w:rPr>
        <w:t xml:space="preserve"> </w:t>
      </w:r>
      <w:r w:rsidRPr="00C55879">
        <w:rPr>
          <w:color w:val="000000"/>
        </w:rPr>
        <w:t>Scheme</w:t>
      </w:r>
      <w:r w:rsidRPr="00C55879">
        <w:rPr>
          <w:color w:val="000000"/>
          <w:spacing w:val="-5"/>
        </w:rPr>
        <w:t xml:space="preserve"> </w:t>
      </w:r>
      <w:r w:rsidRPr="00C55879">
        <w:rPr>
          <w:color w:val="000000"/>
        </w:rPr>
        <w:t>(PIS),</w:t>
      </w:r>
      <w:r w:rsidRPr="00C55879">
        <w:rPr>
          <w:color w:val="000000"/>
          <w:spacing w:val="-4"/>
        </w:rPr>
        <w:t xml:space="preserve"> </w:t>
      </w:r>
      <w:r w:rsidRPr="00C55879">
        <w:rPr>
          <w:color w:val="000000"/>
        </w:rPr>
        <w:t>shall</w:t>
      </w:r>
      <w:r w:rsidRPr="00C55879">
        <w:rPr>
          <w:color w:val="000000"/>
          <w:spacing w:val="-4"/>
        </w:rPr>
        <w:t xml:space="preserve"> </w:t>
      </w:r>
      <w:r w:rsidRPr="00C55879">
        <w:rPr>
          <w:color w:val="000000"/>
        </w:rPr>
        <w:t>be</w:t>
      </w:r>
      <w:r w:rsidRPr="00C55879">
        <w:rPr>
          <w:color w:val="000000"/>
          <w:spacing w:val="-8"/>
        </w:rPr>
        <w:t xml:space="preserve"> </w:t>
      </w:r>
      <w:r w:rsidRPr="00C55879">
        <w:rPr>
          <w:color w:val="000000"/>
        </w:rPr>
        <w:t>opened by accepting KYC documents as detailed in Annex III, subject to Income Tax (FATCA/CRS) Rules. Provided that banks shall obtain undertaking from FPIs or the Global Custodian acting on behalf of the FPI that as and when required, the exempted documents as detailed in Annex III will be submitted</w:t>
      </w:r>
    </w:p>
    <w:p w:rsidR="00882037" w:rsidRPr="00C55879" w:rsidRDefault="00882037">
      <w:pPr>
        <w:pStyle w:val="BodyText"/>
      </w:pPr>
    </w:p>
    <w:p w:rsidR="00882037" w:rsidRPr="00C55879" w:rsidRDefault="00882037">
      <w:pPr>
        <w:pStyle w:val="BodyText"/>
        <w:spacing w:before="31"/>
      </w:pPr>
    </w:p>
    <w:p w:rsidR="00882037" w:rsidRPr="00C55879" w:rsidRDefault="00C55879">
      <w:pPr>
        <w:ind w:left="100" w:right="581"/>
        <w:rPr>
          <w:b/>
        </w:rPr>
      </w:pPr>
      <w:r w:rsidRPr="00C55879">
        <w:rPr>
          <w:b/>
          <w:u w:val="thick"/>
        </w:rPr>
        <w:t>Reporting</w:t>
      </w:r>
      <w:r w:rsidRPr="00C55879">
        <w:rPr>
          <w:b/>
          <w:spacing w:val="-8"/>
          <w:u w:val="thick"/>
        </w:rPr>
        <w:t xml:space="preserve"> </w:t>
      </w:r>
      <w:r w:rsidRPr="00C55879">
        <w:rPr>
          <w:b/>
          <w:u w:val="thick"/>
        </w:rPr>
        <w:t>requirement</w:t>
      </w:r>
      <w:r w:rsidRPr="00C55879">
        <w:rPr>
          <w:b/>
          <w:spacing w:val="-6"/>
          <w:u w:val="thick"/>
        </w:rPr>
        <w:t xml:space="preserve"> </w:t>
      </w:r>
      <w:r w:rsidRPr="00C55879">
        <w:rPr>
          <w:b/>
          <w:u w:val="thick"/>
        </w:rPr>
        <w:t>under</w:t>
      </w:r>
      <w:r w:rsidRPr="00C55879">
        <w:rPr>
          <w:b/>
          <w:spacing w:val="-4"/>
          <w:u w:val="thick"/>
        </w:rPr>
        <w:t xml:space="preserve"> </w:t>
      </w:r>
      <w:r w:rsidRPr="00C55879">
        <w:rPr>
          <w:b/>
          <w:u w:val="thick"/>
        </w:rPr>
        <w:t>Foreign</w:t>
      </w:r>
      <w:r w:rsidRPr="00C55879">
        <w:rPr>
          <w:b/>
          <w:spacing w:val="-3"/>
          <w:u w:val="thick"/>
        </w:rPr>
        <w:t xml:space="preserve"> </w:t>
      </w:r>
      <w:r w:rsidRPr="00C55879">
        <w:rPr>
          <w:b/>
          <w:u w:val="thick"/>
        </w:rPr>
        <w:t>Account</w:t>
      </w:r>
      <w:r w:rsidRPr="00C55879">
        <w:rPr>
          <w:b/>
          <w:spacing w:val="-4"/>
          <w:u w:val="thick"/>
        </w:rPr>
        <w:t xml:space="preserve"> </w:t>
      </w:r>
      <w:r w:rsidRPr="00C55879">
        <w:rPr>
          <w:b/>
          <w:u w:val="thick"/>
        </w:rPr>
        <w:t>Tax</w:t>
      </w:r>
      <w:r w:rsidRPr="00C55879">
        <w:rPr>
          <w:b/>
          <w:spacing w:val="-5"/>
          <w:u w:val="thick"/>
        </w:rPr>
        <w:t xml:space="preserve"> </w:t>
      </w:r>
      <w:r w:rsidRPr="00C55879">
        <w:rPr>
          <w:b/>
          <w:u w:val="thick"/>
        </w:rPr>
        <w:t>Compliance</w:t>
      </w:r>
      <w:r w:rsidRPr="00C55879">
        <w:rPr>
          <w:b/>
          <w:spacing w:val="-5"/>
          <w:u w:val="thick"/>
        </w:rPr>
        <w:t xml:space="preserve"> </w:t>
      </w:r>
      <w:r w:rsidRPr="00C55879">
        <w:rPr>
          <w:b/>
          <w:u w:val="thick"/>
        </w:rPr>
        <w:t>Act</w:t>
      </w:r>
      <w:r w:rsidRPr="00C55879">
        <w:rPr>
          <w:b/>
          <w:spacing w:val="-4"/>
          <w:u w:val="thick"/>
        </w:rPr>
        <w:t xml:space="preserve"> </w:t>
      </w:r>
      <w:r w:rsidRPr="00C55879">
        <w:rPr>
          <w:b/>
          <w:u w:val="thick"/>
        </w:rPr>
        <w:t>(FATCA)</w:t>
      </w:r>
      <w:r w:rsidRPr="00C55879">
        <w:rPr>
          <w:b/>
          <w:spacing w:val="-4"/>
          <w:u w:val="thick"/>
        </w:rPr>
        <w:t xml:space="preserve"> </w:t>
      </w:r>
      <w:r w:rsidRPr="00C55879">
        <w:rPr>
          <w:b/>
          <w:u w:val="thick"/>
        </w:rPr>
        <w:t>and</w:t>
      </w:r>
      <w:r w:rsidRPr="00C55879">
        <w:rPr>
          <w:b/>
        </w:rPr>
        <w:t xml:space="preserve"> </w:t>
      </w:r>
      <w:r w:rsidRPr="00C55879">
        <w:rPr>
          <w:b/>
          <w:u w:val="thick"/>
        </w:rPr>
        <w:t>Common Reporting Standards (CRS)</w:t>
      </w:r>
    </w:p>
    <w:p w:rsidR="00882037" w:rsidRPr="00C55879" w:rsidRDefault="00882037">
      <w:pPr>
        <w:pStyle w:val="BodyText"/>
        <w:spacing w:before="29"/>
        <w:rPr>
          <w:b/>
        </w:rPr>
      </w:pPr>
    </w:p>
    <w:p w:rsidR="00882037" w:rsidRPr="00C55879" w:rsidRDefault="00C55879">
      <w:pPr>
        <w:pStyle w:val="BodyText"/>
        <w:ind w:left="100" w:right="574"/>
        <w:jc w:val="both"/>
      </w:pPr>
      <w:r w:rsidRPr="00C55879">
        <w:t>Under</w:t>
      </w:r>
      <w:r w:rsidRPr="00C55879">
        <w:rPr>
          <w:spacing w:val="-6"/>
        </w:rPr>
        <w:t xml:space="preserve"> </w:t>
      </w:r>
      <w:r w:rsidRPr="00C55879">
        <w:t>FATCA</w:t>
      </w:r>
      <w:r w:rsidRPr="00C55879">
        <w:rPr>
          <w:spacing w:val="-7"/>
        </w:rPr>
        <w:t xml:space="preserve"> </w:t>
      </w:r>
      <w:r w:rsidRPr="00C55879">
        <w:t>and</w:t>
      </w:r>
      <w:r w:rsidRPr="00C55879">
        <w:rPr>
          <w:spacing w:val="-6"/>
        </w:rPr>
        <w:t xml:space="preserve"> </w:t>
      </w:r>
      <w:r w:rsidRPr="00C55879">
        <w:t>CRS,</w:t>
      </w:r>
      <w:r w:rsidRPr="00C55879">
        <w:rPr>
          <w:spacing w:val="-10"/>
        </w:rPr>
        <w:t xml:space="preserve"> </w:t>
      </w:r>
      <w:r w:rsidRPr="00C55879">
        <w:t>REs</w:t>
      </w:r>
      <w:r w:rsidRPr="00C55879">
        <w:rPr>
          <w:spacing w:val="-6"/>
        </w:rPr>
        <w:t xml:space="preserve"> </w:t>
      </w:r>
      <w:r w:rsidRPr="00C55879">
        <w:t>shall</w:t>
      </w:r>
      <w:r w:rsidRPr="00C55879">
        <w:rPr>
          <w:spacing w:val="-7"/>
        </w:rPr>
        <w:t xml:space="preserve"> </w:t>
      </w:r>
      <w:r w:rsidRPr="00C55879">
        <w:t>adhere</w:t>
      </w:r>
      <w:r w:rsidRPr="00C55879">
        <w:rPr>
          <w:spacing w:val="-9"/>
        </w:rPr>
        <w:t xml:space="preserve"> </w:t>
      </w:r>
      <w:r w:rsidRPr="00C55879">
        <w:t>to</w:t>
      </w:r>
      <w:r w:rsidRPr="00C55879">
        <w:rPr>
          <w:spacing w:val="-9"/>
        </w:rPr>
        <w:t xml:space="preserve"> </w:t>
      </w:r>
      <w:r w:rsidRPr="00C55879">
        <w:t>the</w:t>
      </w:r>
      <w:r w:rsidRPr="00C55879">
        <w:rPr>
          <w:spacing w:val="-9"/>
        </w:rPr>
        <w:t xml:space="preserve"> </w:t>
      </w:r>
      <w:r w:rsidRPr="00C55879">
        <w:t>provisions</w:t>
      </w:r>
      <w:r w:rsidRPr="00C55879">
        <w:rPr>
          <w:spacing w:val="-6"/>
        </w:rPr>
        <w:t xml:space="preserve"> </w:t>
      </w:r>
      <w:r w:rsidRPr="00C55879">
        <w:t>of</w:t>
      </w:r>
      <w:r w:rsidRPr="00C55879">
        <w:rPr>
          <w:spacing w:val="-5"/>
        </w:rPr>
        <w:t xml:space="preserve"> </w:t>
      </w:r>
      <w:r w:rsidRPr="00C55879">
        <w:t>Income</w:t>
      </w:r>
      <w:r w:rsidRPr="00C55879">
        <w:rPr>
          <w:spacing w:val="-11"/>
        </w:rPr>
        <w:t xml:space="preserve"> </w:t>
      </w:r>
      <w:r w:rsidRPr="00C55879">
        <w:t>Tax</w:t>
      </w:r>
      <w:r w:rsidRPr="00C55879">
        <w:rPr>
          <w:spacing w:val="-9"/>
        </w:rPr>
        <w:t xml:space="preserve"> </w:t>
      </w:r>
      <w:r w:rsidRPr="00C55879">
        <w:t>Rules</w:t>
      </w:r>
      <w:r w:rsidRPr="00C55879">
        <w:rPr>
          <w:spacing w:val="-3"/>
        </w:rPr>
        <w:t xml:space="preserve"> </w:t>
      </w:r>
      <w:hyperlink r:id="rId10">
        <w:r w:rsidRPr="00C55879">
          <w:rPr>
            <w:u w:val="single"/>
          </w:rPr>
          <w:t>114F</w:t>
        </w:r>
      </w:hyperlink>
      <w:r w:rsidRPr="00C55879">
        <w:t>,</w:t>
      </w:r>
      <w:r w:rsidRPr="00C55879">
        <w:rPr>
          <w:spacing w:val="-5"/>
        </w:rPr>
        <w:t xml:space="preserve"> </w:t>
      </w:r>
      <w:hyperlink r:id="rId11">
        <w:r w:rsidRPr="00C55879">
          <w:rPr>
            <w:u w:val="single"/>
          </w:rPr>
          <w:t>114G</w:t>
        </w:r>
      </w:hyperlink>
      <w:r w:rsidRPr="00C55879">
        <w:t xml:space="preserve"> and </w:t>
      </w:r>
      <w:hyperlink r:id="rId12">
        <w:r w:rsidRPr="00C55879">
          <w:rPr>
            <w:u w:val="single"/>
          </w:rPr>
          <w:t>114H</w:t>
        </w:r>
      </w:hyperlink>
      <w:r w:rsidRPr="00C55879">
        <w:t xml:space="preserve"> and determine whether they are a Reporting Financial Institution as defined in Income Tax Rule 114F and if so, shall take following steps for complying with the reporting </w:t>
      </w:r>
      <w:r w:rsidRPr="00C55879">
        <w:rPr>
          <w:spacing w:val="-2"/>
        </w:rPr>
        <w:t>requirements:</w:t>
      </w:r>
    </w:p>
    <w:p w:rsidR="00882037" w:rsidRPr="00C55879" w:rsidRDefault="00882037">
      <w:pPr>
        <w:pStyle w:val="BodyText"/>
        <w:spacing w:before="26"/>
      </w:pPr>
    </w:p>
    <w:p w:rsidR="00882037" w:rsidRPr="00C55879" w:rsidRDefault="00C55879">
      <w:pPr>
        <w:pStyle w:val="ListParagraph"/>
        <w:numPr>
          <w:ilvl w:val="0"/>
          <w:numId w:val="22"/>
        </w:numPr>
        <w:tabs>
          <w:tab w:val="left" w:pos="443"/>
        </w:tabs>
        <w:ind w:right="571" w:firstLine="0"/>
      </w:pPr>
      <w:r w:rsidRPr="00C55879">
        <w:t xml:space="preserve">Register on the related e-filling portal of Income Tax Department as Reporting Financial Institutions at the link </w:t>
      </w:r>
      <w:hyperlink r:id="rId13">
        <w:r w:rsidRPr="00C55879">
          <w:rPr>
            <w:u w:val="single"/>
          </w:rPr>
          <w:t>https://incometaxindiaefiling.gov.in/</w:t>
        </w:r>
      </w:hyperlink>
      <w:r w:rsidRPr="00C55879">
        <w:t xml:space="preserve"> post login --&gt; My Account --&gt; Register as Reporting Financial Institution,</w:t>
      </w:r>
    </w:p>
    <w:p w:rsidR="00882037" w:rsidRPr="00C55879" w:rsidRDefault="00882037">
      <w:pPr>
        <w:pStyle w:val="BodyText"/>
        <w:spacing w:before="28"/>
      </w:pPr>
    </w:p>
    <w:p w:rsidR="00882037" w:rsidRPr="00C55879" w:rsidRDefault="00C55879">
      <w:pPr>
        <w:pStyle w:val="ListParagraph"/>
        <w:numPr>
          <w:ilvl w:val="0"/>
          <w:numId w:val="22"/>
        </w:numPr>
        <w:tabs>
          <w:tab w:val="left" w:pos="431"/>
        </w:tabs>
        <w:ind w:right="702" w:firstLine="0"/>
      </w:pPr>
      <w:r w:rsidRPr="00C55879">
        <w:t>Submit</w:t>
      </w:r>
      <w:r w:rsidRPr="00C55879">
        <w:rPr>
          <w:spacing w:val="-1"/>
        </w:rPr>
        <w:t xml:space="preserve"> </w:t>
      </w:r>
      <w:r w:rsidRPr="00C55879">
        <w:t>online reports</w:t>
      </w:r>
      <w:r w:rsidRPr="00C55879">
        <w:rPr>
          <w:spacing w:val="-2"/>
        </w:rPr>
        <w:t xml:space="preserve"> </w:t>
      </w:r>
      <w:r w:rsidRPr="00C55879">
        <w:t>by using the</w:t>
      </w:r>
      <w:r w:rsidRPr="00C55879">
        <w:rPr>
          <w:spacing w:val="-2"/>
        </w:rPr>
        <w:t xml:space="preserve"> </w:t>
      </w:r>
      <w:r w:rsidRPr="00C55879">
        <w:t>digital</w:t>
      </w:r>
      <w:r w:rsidRPr="00C55879">
        <w:rPr>
          <w:spacing w:val="-1"/>
        </w:rPr>
        <w:t xml:space="preserve"> </w:t>
      </w:r>
      <w:r w:rsidRPr="00C55879">
        <w:t>signature</w:t>
      </w:r>
      <w:r w:rsidRPr="00C55879">
        <w:rPr>
          <w:spacing w:val="-2"/>
        </w:rPr>
        <w:t xml:space="preserve"> </w:t>
      </w:r>
      <w:r w:rsidRPr="00C55879">
        <w:t>of the</w:t>
      </w:r>
      <w:r w:rsidRPr="00C55879">
        <w:rPr>
          <w:spacing w:val="-2"/>
        </w:rPr>
        <w:t xml:space="preserve"> </w:t>
      </w:r>
      <w:r w:rsidRPr="00C55879">
        <w:t>‘Designated</w:t>
      </w:r>
      <w:r w:rsidRPr="00C55879">
        <w:rPr>
          <w:spacing w:val="-2"/>
        </w:rPr>
        <w:t xml:space="preserve"> </w:t>
      </w:r>
      <w:r w:rsidRPr="00C55879">
        <w:t>Director’ by</w:t>
      </w:r>
      <w:r w:rsidRPr="00C55879">
        <w:rPr>
          <w:spacing w:val="-2"/>
        </w:rPr>
        <w:t xml:space="preserve"> </w:t>
      </w:r>
      <w:r w:rsidRPr="00C55879">
        <w:t>either uploading the</w:t>
      </w:r>
      <w:r w:rsidRPr="00C55879">
        <w:rPr>
          <w:spacing w:val="-4"/>
        </w:rPr>
        <w:t xml:space="preserve"> </w:t>
      </w:r>
      <w:r w:rsidRPr="00C55879">
        <w:t>Form</w:t>
      </w:r>
      <w:r w:rsidRPr="00C55879">
        <w:rPr>
          <w:spacing w:val="-3"/>
        </w:rPr>
        <w:t xml:space="preserve"> </w:t>
      </w:r>
      <w:r w:rsidRPr="00C55879">
        <w:t>61B</w:t>
      </w:r>
      <w:r w:rsidRPr="00C55879">
        <w:rPr>
          <w:spacing w:val="-4"/>
        </w:rPr>
        <w:t xml:space="preserve"> </w:t>
      </w:r>
      <w:r w:rsidRPr="00C55879">
        <w:t>or</w:t>
      </w:r>
      <w:r w:rsidRPr="00C55879">
        <w:rPr>
          <w:spacing w:val="-1"/>
        </w:rPr>
        <w:t xml:space="preserve"> </w:t>
      </w:r>
      <w:r w:rsidRPr="00C55879">
        <w:t>‘NIL’</w:t>
      </w:r>
      <w:r w:rsidRPr="00C55879">
        <w:rPr>
          <w:spacing w:val="-5"/>
        </w:rPr>
        <w:t xml:space="preserve"> </w:t>
      </w:r>
      <w:r w:rsidRPr="00C55879">
        <w:t>report,</w:t>
      </w:r>
      <w:r w:rsidRPr="00C55879">
        <w:rPr>
          <w:spacing w:val="-5"/>
        </w:rPr>
        <w:t xml:space="preserve"> </w:t>
      </w:r>
      <w:r w:rsidRPr="00C55879">
        <w:t>for</w:t>
      </w:r>
      <w:r w:rsidRPr="00C55879">
        <w:rPr>
          <w:spacing w:val="-1"/>
        </w:rPr>
        <w:t xml:space="preserve"> </w:t>
      </w:r>
      <w:r w:rsidRPr="00C55879">
        <w:t>which,</w:t>
      </w:r>
      <w:r w:rsidRPr="00C55879">
        <w:rPr>
          <w:spacing w:val="-1"/>
        </w:rPr>
        <w:t xml:space="preserve"> </w:t>
      </w:r>
      <w:r w:rsidRPr="00C55879">
        <w:t>the</w:t>
      </w:r>
      <w:r w:rsidRPr="00C55879">
        <w:rPr>
          <w:spacing w:val="-4"/>
        </w:rPr>
        <w:t xml:space="preserve"> </w:t>
      </w:r>
      <w:r w:rsidRPr="00C55879">
        <w:t>schema</w:t>
      </w:r>
      <w:r w:rsidRPr="00C55879">
        <w:rPr>
          <w:spacing w:val="-2"/>
        </w:rPr>
        <w:t xml:space="preserve"> </w:t>
      </w:r>
      <w:r w:rsidRPr="00C55879">
        <w:t>prepared</w:t>
      </w:r>
      <w:r w:rsidRPr="00C55879">
        <w:rPr>
          <w:spacing w:val="-4"/>
        </w:rPr>
        <w:t xml:space="preserve"> </w:t>
      </w:r>
      <w:r w:rsidRPr="00C55879">
        <w:t>by</w:t>
      </w:r>
      <w:r w:rsidRPr="00C55879">
        <w:rPr>
          <w:spacing w:val="-4"/>
        </w:rPr>
        <w:t xml:space="preserve"> </w:t>
      </w:r>
      <w:r w:rsidRPr="00C55879">
        <w:t>Central</w:t>
      </w:r>
      <w:r w:rsidRPr="00C55879">
        <w:rPr>
          <w:spacing w:val="-5"/>
        </w:rPr>
        <w:t xml:space="preserve"> </w:t>
      </w:r>
      <w:r w:rsidRPr="00C55879">
        <w:t>Board</w:t>
      </w:r>
      <w:r w:rsidRPr="00C55879">
        <w:rPr>
          <w:spacing w:val="-2"/>
        </w:rPr>
        <w:t xml:space="preserve"> </w:t>
      </w:r>
      <w:r w:rsidRPr="00C55879">
        <w:t>of Direct Taxes (CBDT) shall be referred to.</w:t>
      </w:r>
    </w:p>
    <w:p w:rsidR="00882037" w:rsidRPr="00C55879" w:rsidRDefault="00882037">
      <w:pPr>
        <w:pStyle w:val="BodyText"/>
        <w:spacing w:before="27"/>
      </w:pPr>
    </w:p>
    <w:p w:rsidR="00882037" w:rsidRPr="00C55879" w:rsidRDefault="00C55879">
      <w:pPr>
        <w:pStyle w:val="BodyText"/>
        <w:ind w:left="100" w:right="572"/>
        <w:jc w:val="both"/>
      </w:pPr>
      <w:r w:rsidRPr="00C55879">
        <w:t xml:space="preserve">Explanation: REs shall refer to the spot reference rates published by Foreign Exchange Dealers’ Association of India (FEDAI) on their website at </w:t>
      </w:r>
      <w:hyperlink r:id="rId14">
        <w:r w:rsidRPr="00C55879">
          <w:rPr>
            <w:u w:val="single"/>
          </w:rPr>
          <w:t>http://www.fedai.org.in/RevaluationRates.aspx</w:t>
        </w:r>
      </w:hyperlink>
      <w:r w:rsidRPr="00C55879">
        <w:rPr>
          <w:spacing w:val="-16"/>
        </w:rPr>
        <w:t xml:space="preserve"> </w:t>
      </w:r>
      <w:r w:rsidRPr="00C55879">
        <w:t>for</w:t>
      </w:r>
      <w:r w:rsidRPr="00C55879">
        <w:rPr>
          <w:spacing w:val="-15"/>
        </w:rPr>
        <w:t xml:space="preserve"> </w:t>
      </w:r>
      <w:r w:rsidRPr="00C55879">
        <w:t>carrying</w:t>
      </w:r>
      <w:r w:rsidRPr="00C55879">
        <w:rPr>
          <w:spacing w:val="-15"/>
        </w:rPr>
        <w:t xml:space="preserve"> </w:t>
      </w:r>
      <w:r w:rsidRPr="00C55879">
        <w:t>out</w:t>
      </w:r>
      <w:r w:rsidRPr="00C55879">
        <w:rPr>
          <w:spacing w:val="-16"/>
        </w:rPr>
        <w:t xml:space="preserve"> </w:t>
      </w:r>
      <w:r w:rsidRPr="00C55879">
        <w:t>the</w:t>
      </w:r>
      <w:r w:rsidRPr="00C55879">
        <w:rPr>
          <w:spacing w:val="-15"/>
        </w:rPr>
        <w:t xml:space="preserve"> </w:t>
      </w:r>
      <w:r w:rsidRPr="00C55879">
        <w:t>due</w:t>
      </w:r>
      <w:r w:rsidRPr="00C55879">
        <w:rPr>
          <w:spacing w:val="-15"/>
        </w:rPr>
        <w:t xml:space="preserve"> </w:t>
      </w:r>
      <w:r w:rsidRPr="00C55879">
        <w:t>diligence</w:t>
      </w:r>
      <w:r w:rsidRPr="00C55879">
        <w:rPr>
          <w:spacing w:val="-15"/>
        </w:rPr>
        <w:t xml:space="preserve"> </w:t>
      </w:r>
      <w:r w:rsidRPr="00C55879">
        <w:t>procedure</w:t>
      </w:r>
      <w:r w:rsidRPr="00C55879">
        <w:rPr>
          <w:spacing w:val="-16"/>
        </w:rPr>
        <w:t xml:space="preserve"> </w:t>
      </w:r>
      <w:r w:rsidRPr="00C55879">
        <w:t>for the purposes of identifying reportable accounts in terms of Rule 114H.</w:t>
      </w:r>
    </w:p>
    <w:p w:rsidR="00882037" w:rsidRPr="00C55879" w:rsidRDefault="00882037">
      <w:pPr>
        <w:pStyle w:val="BodyText"/>
        <w:spacing w:before="27"/>
      </w:pPr>
    </w:p>
    <w:p w:rsidR="00882037" w:rsidRPr="00C55879" w:rsidRDefault="00C55879">
      <w:pPr>
        <w:pStyle w:val="ListParagraph"/>
        <w:numPr>
          <w:ilvl w:val="0"/>
          <w:numId w:val="22"/>
        </w:numPr>
        <w:tabs>
          <w:tab w:val="left" w:pos="429"/>
        </w:tabs>
        <w:ind w:right="584" w:firstLine="0"/>
      </w:pPr>
      <w:r w:rsidRPr="00C55879">
        <w:t>Develop Information Technology (IT) framework for carrying out due diligence procedure and for recording and maintaining the same, as provided in Rule 114H.</w:t>
      </w:r>
    </w:p>
    <w:p w:rsidR="00882037" w:rsidRPr="00C55879" w:rsidRDefault="00882037">
      <w:pPr>
        <w:pStyle w:val="BodyText"/>
        <w:spacing w:before="28"/>
      </w:pPr>
    </w:p>
    <w:p w:rsidR="00882037" w:rsidRPr="00C55879" w:rsidRDefault="00C55879">
      <w:pPr>
        <w:pStyle w:val="ListParagraph"/>
        <w:numPr>
          <w:ilvl w:val="0"/>
          <w:numId w:val="22"/>
        </w:numPr>
        <w:tabs>
          <w:tab w:val="left" w:pos="445"/>
        </w:tabs>
        <w:ind w:right="578" w:firstLine="0"/>
      </w:pPr>
      <w:r w:rsidRPr="00C55879">
        <w:t>Develop a system of audit for the IT framework and compliance with Rules 114F, 114G and 114H of Income Tax Rules.</w:t>
      </w:r>
    </w:p>
    <w:p w:rsidR="00882037" w:rsidRPr="00C55879" w:rsidRDefault="00882037">
      <w:pPr>
        <w:pStyle w:val="BodyText"/>
        <w:spacing w:before="26"/>
      </w:pPr>
    </w:p>
    <w:p w:rsidR="00882037" w:rsidRPr="00C55879" w:rsidRDefault="00C55879">
      <w:pPr>
        <w:pStyle w:val="ListParagraph"/>
        <w:numPr>
          <w:ilvl w:val="0"/>
          <w:numId w:val="22"/>
        </w:numPr>
        <w:tabs>
          <w:tab w:val="left" w:pos="417"/>
        </w:tabs>
        <w:ind w:right="579" w:firstLine="0"/>
      </w:pPr>
      <w:r w:rsidRPr="00C55879">
        <w:t>Constitute</w:t>
      </w:r>
      <w:r w:rsidRPr="00C55879">
        <w:rPr>
          <w:spacing w:val="-16"/>
        </w:rPr>
        <w:t xml:space="preserve"> </w:t>
      </w:r>
      <w:r w:rsidRPr="00C55879">
        <w:t>a</w:t>
      </w:r>
      <w:r w:rsidRPr="00C55879">
        <w:rPr>
          <w:spacing w:val="-15"/>
        </w:rPr>
        <w:t xml:space="preserve"> </w:t>
      </w:r>
      <w:r w:rsidRPr="00C55879">
        <w:t>“High</w:t>
      </w:r>
      <w:r w:rsidRPr="00C55879">
        <w:rPr>
          <w:spacing w:val="-15"/>
        </w:rPr>
        <w:t xml:space="preserve"> </w:t>
      </w:r>
      <w:r w:rsidRPr="00C55879">
        <w:t>Level</w:t>
      </w:r>
      <w:r w:rsidRPr="00C55879">
        <w:rPr>
          <w:spacing w:val="-16"/>
        </w:rPr>
        <w:t xml:space="preserve"> </w:t>
      </w:r>
      <w:r w:rsidRPr="00C55879">
        <w:t>Monitoring</w:t>
      </w:r>
      <w:r w:rsidRPr="00C55879">
        <w:rPr>
          <w:spacing w:val="-15"/>
        </w:rPr>
        <w:t xml:space="preserve"> </w:t>
      </w:r>
      <w:r w:rsidRPr="00C55879">
        <w:t>Committee”</w:t>
      </w:r>
      <w:r w:rsidRPr="00C55879">
        <w:rPr>
          <w:spacing w:val="-15"/>
        </w:rPr>
        <w:t xml:space="preserve"> </w:t>
      </w:r>
      <w:r w:rsidRPr="00C55879">
        <w:t>under</w:t>
      </w:r>
      <w:r w:rsidRPr="00C55879">
        <w:rPr>
          <w:spacing w:val="-15"/>
        </w:rPr>
        <w:t xml:space="preserve"> </w:t>
      </w:r>
      <w:r w:rsidRPr="00C55879">
        <w:t>the</w:t>
      </w:r>
      <w:r w:rsidRPr="00C55879">
        <w:rPr>
          <w:spacing w:val="-16"/>
        </w:rPr>
        <w:t xml:space="preserve"> </w:t>
      </w:r>
      <w:r w:rsidRPr="00C55879">
        <w:t>Designated</w:t>
      </w:r>
      <w:r w:rsidRPr="00C55879">
        <w:rPr>
          <w:spacing w:val="-15"/>
        </w:rPr>
        <w:t xml:space="preserve"> </w:t>
      </w:r>
      <w:r w:rsidRPr="00C55879">
        <w:t>Director</w:t>
      </w:r>
      <w:r w:rsidRPr="00C55879">
        <w:rPr>
          <w:spacing w:val="-15"/>
        </w:rPr>
        <w:t xml:space="preserve"> </w:t>
      </w:r>
      <w:r w:rsidRPr="00C55879">
        <w:t>or</w:t>
      </w:r>
      <w:r w:rsidRPr="00C55879">
        <w:rPr>
          <w:spacing w:val="-16"/>
        </w:rPr>
        <w:t xml:space="preserve"> </w:t>
      </w:r>
      <w:r w:rsidRPr="00C55879">
        <w:t>any</w:t>
      </w:r>
      <w:r w:rsidRPr="00C55879">
        <w:rPr>
          <w:spacing w:val="-15"/>
        </w:rPr>
        <w:t xml:space="preserve"> </w:t>
      </w:r>
      <w:r w:rsidRPr="00C55879">
        <w:t>other equivalent functionary to ensure compliance.</w:t>
      </w:r>
    </w:p>
    <w:p w:rsidR="00882037" w:rsidRPr="00C55879" w:rsidRDefault="00882037">
      <w:pPr>
        <w:pStyle w:val="BodyText"/>
        <w:spacing w:before="29"/>
      </w:pPr>
    </w:p>
    <w:p w:rsidR="00882037" w:rsidRPr="00C55879" w:rsidRDefault="00C55879">
      <w:pPr>
        <w:pStyle w:val="ListParagraph"/>
        <w:numPr>
          <w:ilvl w:val="0"/>
          <w:numId w:val="22"/>
        </w:numPr>
        <w:tabs>
          <w:tab w:val="left" w:pos="355"/>
        </w:tabs>
        <w:ind w:right="574" w:firstLine="0"/>
      </w:pPr>
      <w:r w:rsidRPr="00C55879">
        <w:t>Ensure</w:t>
      </w:r>
      <w:r w:rsidRPr="00C55879">
        <w:rPr>
          <w:spacing w:val="-16"/>
        </w:rPr>
        <w:t xml:space="preserve"> </w:t>
      </w:r>
      <w:r w:rsidRPr="00C55879">
        <w:t>compliance</w:t>
      </w:r>
      <w:r w:rsidRPr="00C55879">
        <w:rPr>
          <w:spacing w:val="-15"/>
        </w:rPr>
        <w:t xml:space="preserve"> </w:t>
      </w:r>
      <w:r w:rsidRPr="00C55879">
        <w:t>with</w:t>
      </w:r>
      <w:r w:rsidRPr="00C55879">
        <w:rPr>
          <w:spacing w:val="-15"/>
        </w:rPr>
        <w:t xml:space="preserve"> </w:t>
      </w:r>
      <w:r w:rsidRPr="00C55879">
        <w:t>updated</w:t>
      </w:r>
      <w:r w:rsidRPr="00C55879">
        <w:rPr>
          <w:spacing w:val="-16"/>
        </w:rPr>
        <w:t xml:space="preserve"> </w:t>
      </w:r>
      <w:r w:rsidRPr="00C55879">
        <w:t>instructions/</w:t>
      </w:r>
      <w:r w:rsidRPr="00C55879">
        <w:rPr>
          <w:spacing w:val="-15"/>
        </w:rPr>
        <w:t xml:space="preserve"> </w:t>
      </w:r>
      <w:r w:rsidRPr="00C55879">
        <w:t>rules/</w:t>
      </w:r>
      <w:r w:rsidRPr="00C55879">
        <w:rPr>
          <w:spacing w:val="-15"/>
        </w:rPr>
        <w:t xml:space="preserve"> </w:t>
      </w:r>
      <w:r w:rsidRPr="00C55879">
        <w:t>guidance</w:t>
      </w:r>
      <w:r w:rsidRPr="00C55879">
        <w:rPr>
          <w:spacing w:val="-15"/>
        </w:rPr>
        <w:t xml:space="preserve"> </w:t>
      </w:r>
      <w:r w:rsidRPr="00C55879">
        <w:t>notes/</w:t>
      </w:r>
      <w:r w:rsidRPr="00C55879">
        <w:rPr>
          <w:spacing w:val="-16"/>
        </w:rPr>
        <w:t xml:space="preserve"> </w:t>
      </w:r>
      <w:r w:rsidRPr="00C55879">
        <w:t>Press</w:t>
      </w:r>
      <w:r w:rsidRPr="00C55879">
        <w:rPr>
          <w:spacing w:val="-15"/>
        </w:rPr>
        <w:t xml:space="preserve"> </w:t>
      </w:r>
      <w:r w:rsidRPr="00C55879">
        <w:t>releases/</w:t>
      </w:r>
      <w:r w:rsidRPr="00C55879">
        <w:rPr>
          <w:spacing w:val="-15"/>
        </w:rPr>
        <w:t xml:space="preserve"> </w:t>
      </w:r>
      <w:r w:rsidRPr="00C55879">
        <w:t xml:space="preserve">issued on the subject by Central Board of Direct Taxes (CBDT) from time to time and available on the web site </w:t>
      </w:r>
      <w:hyperlink r:id="rId15">
        <w:r w:rsidRPr="00C55879">
          <w:rPr>
            <w:u w:val="single"/>
          </w:rPr>
          <w:t>http://www.incometaxindia.gov.in/Pages/default.aspx</w:t>
        </w:r>
      </w:hyperlink>
      <w:r w:rsidRPr="00C55879">
        <w:t xml:space="preserve">. REs may take note of the </w:t>
      </w:r>
      <w:r w:rsidRPr="00C55879">
        <w:rPr>
          <w:spacing w:val="-2"/>
        </w:rPr>
        <w:t>following:</w:t>
      </w:r>
    </w:p>
    <w:p w:rsidR="00882037" w:rsidRPr="00C55879" w:rsidRDefault="00882037">
      <w:pPr>
        <w:jc w:val="both"/>
        <w:sectPr w:rsidR="00882037" w:rsidRPr="00C55879">
          <w:pgSz w:w="11910" w:h="16840"/>
          <w:pgMar w:top="1800" w:right="860" w:bottom="1360" w:left="1340" w:header="789" w:footer="1169" w:gutter="0"/>
          <w:cols w:space="720"/>
        </w:sectPr>
      </w:pPr>
    </w:p>
    <w:p w:rsidR="00882037" w:rsidRPr="00C55879" w:rsidRDefault="00882037">
      <w:pPr>
        <w:pStyle w:val="BodyText"/>
        <w:spacing w:before="161"/>
      </w:pPr>
    </w:p>
    <w:p w:rsidR="00882037" w:rsidRPr="00C55879" w:rsidRDefault="00C55879">
      <w:pPr>
        <w:pStyle w:val="ListParagraph"/>
        <w:numPr>
          <w:ilvl w:val="1"/>
          <w:numId w:val="22"/>
        </w:numPr>
        <w:tabs>
          <w:tab w:val="left" w:pos="820"/>
        </w:tabs>
        <w:ind w:hanging="470"/>
      </w:pPr>
      <w:r w:rsidRPr="00C55879">
        <w:t>updated</w:t>
      </w:r>
      <w:r w:rsidRPr="00C55879">
        <w:rPr>
          <w:spacing w:val="-6"/>
        </w:rPr>
        <w:t xml:space="preserve"> </w:t>
      </w:r>
      <w:hyperlink r:id="rId16">
        <w:r w:rsidRPr="00C55879">
          <w:rPr>
            <w:u w:val="single"/>
          </w:rPr>
          <w:t>Guidance</w:t>
        </w:r>
        <w:r w:rsidRPr="00C55879">
          <w:rPr>
            <w:spacing w:val="-4"/>
            <w:u w:val="single"/>
          </w:rPr>
          <w:t xml:space="preserve"> </w:t>
        </w:r>
        <w:r w:rsidRPr="00C55879">
          <w:rPr>
            <w:u w:val="single"/>
          </w:rPr>
          <w:t>Note</w:t>
        </w:r>
      </w:hyperlink>
      <w:r w:rsidRPr="00C55879">
        <w:rPr>
          <w:spacing w:val="-5"/>
        </w:rPr>
        <w:t xml:space="preserve"> </w:t>
      </w:r>
      <w:r w:rsidRPr="00C55879">
        <w:t>on</w:t>
      </w:r>
      <w:r w:rsidRPr="00C55879">
        <w:rPr>
          <w:spacing w:val="-4"/>
        </w:rPr>
        <w:t xml:space="preserve"> </w:t>
      </w:r>
      <w:r w:rsidRPr="00C55879">
        <w:t>FATCA</w:t>
      </w:r>
      <w:r w:rsidRPr="00C55879">
        <w:rPr>
          <w:spacing w:val="-7"/>
        </w:rPr>
        <w:t xml:space="preserve"> </w:t>
      </w:r>
      <w:r w:rsidRPr="00C55879">
        <w:t>and</w:t>
      </w:r>
      <w:r w:rsidRPr="00C55879">
        <w:rPr>
          <w:spacing w:val="-3"/>
        </w:rPr>
        <w:t xml:space="preserve"> </w:t>
      </w:r>
      <w:r w:rsidRPr="00C55879">
        <w:rPr>
          <w:spacing w:val="-5"/>
        </w:rPr>
        <w:t>CRS</w:t>
      </w:r>
    </w:p>
    <w:p w:rsidR="00882037" w:rsidRPr="00C55879" w:rsidRDefault="00C55879">
      <w:pPr>
        <w:pStyle w:val="ListParagraph"/>
        <w:numPr>
          <w:ilvl w:val="1"/>
          <w:numId w:val="22"/>
        </w:numPr>
        <w:tabs>
          <w:tab w:val="left" w:pos="820"/>
        </w:tabs>
        <w:spacing w:before="2"/>
        <w:ind w:hanging="518"/>
      </w:pPr>
      <w:r w:rsidRPr="00C55879">
        <w:t>a</w:t>
      </w:r>
      <w:r w:rsidRPr="00C55879">
        <w:rPr>
          <w:spacing w:val="-5"/>
        </w:rPr>
        <w:t xml:space="preserve"> </w:t>
      </w:r>
      <w:hyperlink r:id="rId17">
        <w:r w:rsidRPr="00C55879">
          <w:rPr>
            <w:u w:val="single"/>
          </w:rPr>
          <w:t>press</w:t>
        </w:r>
        <w:r w:rsidRPr="00C55879">
          <w:rPr>
            <w:spacing w:val="-7"/>
            <w:u w:val="single"/>
          </w:rPr>
          <w:t xml:space="preserve"> </w:t>
        </w:r>
        <w:r w:rsidRPr="00C55879">
          <w:rPr>
            <w:u w:val="single"/>
          </w:rPr>
          <w:t>release</w:t>
        </w:r>
      </w:hyperlink>
      <w:r w:rsidRPr="00C55879">
        <w:rPr>
          <w:spacing w:val="-6"/>
        </w:rPr>
        <w:t xml:space="preserve"> </w:t>
      </w:r>
      <w:r w:rsidRPr="00C55879">
        <w:t>on</w:t>
      </w:r>
      <w:r w:rsidRPr="00C55879">
        <w:rPr>
          <w:spacing w:val="-5"/>
        </w:rPr>
        <w:t xml:space="preserve"> </w:t>
      </w:r>
      <w:r w:rsidRPr="00C55879">
        <w:t>‘Closure</w:t>
      </w:r>
      <w:r w:rsidRPr="00C55879">
        <w:rPr>
          <w:spacing w:val="-4"/>
        </w:rPr>
        <w:t xml:space="preserve"> </w:t>
      </w:r>
      <w:r w:rsidRPr="00C55879">
        <w:t>of</w:t>
      </w:r>
      <w:r w:rsidRPr="00C55879">
        <w:rPr>
          <w:spacing w:val="-3"/>
        </w:rPr>
        <w:t xml:space="preserve"> </w:t>
      </w:r>
      <w:r w:rsidRPr="00C55879">
        <w:t>Financial</w:t>
      </w:r>
      <w:r w:rsidRPr="00C55879">
        <w:rPr>
          <w:spacing w:val="-6"/>
        </w:rPr>
        <w:t xml:space="preserve"> </w:t>
      </w:r>
      <w:r w:rsidRPr="00C55879">
        <w:t>Accounts’</w:t>
      </w:r>
      <w:r w:rsidRPr="00C55879">
        <w:rPr>
          <w:spacing w:val="-5"/>
        </w:rPr>
        <w:t xml:space="preserve"> </w:t>
      </w:r>
      <w:r w:rsidRPr="00C55879">
        <w:t>under</w:t>
      </w:r>
      <w:r w:rsidRPr="00C55879">
        <w:rPr>
          <w:spacing w:val="-4"/>
        </w:rPr>
        <w:t xml:space="preserve"> </w:t>
      </w:r>
      <w:r w:rsidRPr="00C55879">
        <w:t>Rule</w:t>
      </w:r>
      <w:r w:rsidRPr="00C55879">
        <w:rPr>
          <w:spacing w:val="-5"/>
        </w:rPr>
        <w:t xml:space="preserve"> </w:t>
      </w:r>
      <w:r w:rsidRPr="00C55879">
        <w:t>114H</w:t>
      </w:r>
      <w:r w:rsidRPr="00C55879">
        <w:rPr>
          <w:spacing w:val="-7"/>
        </w:rPr>
        <w:t xml:space="preserve"> </w:t>
      </w:r>
      <w:r w:rsidRPr="00C55879">
        <w:rPr>
          <w:spacing w:val="-4"/>
        </w:rPr>
        <w:t>(8).</w:t>
      </w:r>
    </w:p>
    <w:p w:rsidR="00882037" w:rsidRPr="00C55879" w:rsidRDefault="00882037">
      <w:pPr>
        <w:pStyle w:val="BodyText"/>
      </w:pPr>
    </w:p>
    <w:p w:rsidR="00882037" w:rsidRPr="00C55879" w:rsidRDefault="00882037">
      <w:pPr>
        <w:pStyle w:val="BodyText"/>
        <w:spacing w:before="191"/>
      </w:pPr>
    </w:p>
    <w:p w:rsidR="00882037" w:rsidRPr="00C55879" w:rsidRDefault="00C55879">
      <w:pPr>
        <w:pStyle w:val="Heading1"/>
        <w:numPr>
          <w:ilvl w:val="0"/>
          <w:numId w:val="51"/>
        </w:numPr>
        <w:tabs>
          <w:tab w:val="left" w:pos="1190"/>
        </w:tabs>
        <w:ind w:left="1190" w:hanging="428"/>
        <w:jc w:val="left"/>
      </w:pPr>
      <w:r w:rsidRPr="00C55879">
        <w:t>CONFIDENTIALITY</w:t>
      </w:r>
      <w:r w:rsidRPr="00C55879">
        <w:rPr>
          <w:spacing w:val="-10"/>
        </w:rPr>
        <w:t xml:space="preserve"> </w:t>
      </w:r>
      <w:r w:rsidRPr="00C55879">
        <w:t>OF</w:t>
      </w:r>
      <w:r w:rsidRPr="00C55879">
        <w:rPr>
          <w:spacing w:val="-11"/>
        </w:rPr>
        <w:t xml:space="preserve"> </w:t>
      </w:r>
      <w:r w:rsidRPr="00C55879">
        <w:t>INFORMATION</w:t>
      </w:r>
      <w:r w:rsidRPr="00C55879">
        <w:rPr>
          <w:spacing w:val="-8"/>
        </w:rPr>
        <w:t xml:space="preserve"> </w:t>
      </w:r>
      <w:r w:rsidRPr="00C55879">
        <w:t>ABOUT</w:t>
      </w:r>
      <w:r w:rsidRPr="00C55879">
        <w:rPr>
          <w:spacing w:val="-10"/>
        </w:rPr>
        <w:t xml:space="preserve"> </w:t>
      </w:r>
      <w:r w:rsidRPr="00C55879">
        <w:rPr>
          <w:spacing w:val="-2"/>
        </w:rPr>
        <w:t>CUSTOMERS</w:t>
      </w:r>
    </w:p>
    <w:p w:rsidR="00882037" w:rsidRPr="00C55879" w:rsidRDefault="00882037">
      <w:pPr>
        <w:pStyle w:val="BodyText"/>
        <w:rPr>
          <w:b/>
        </w:rPr>
      </w:pPr>
    </w:p>
    <w:p w:rsidR="00882037" w:rsidRPr="00C55879" w:rsidRDefault="00882037">
      <w:pPr>
        <w:pStyle w:val="BodyText"/>
        <w:spacing w:before="2"/>
        <w:rPr>
          <w:b/>
        </w:rPr>
      </w:pPr>
    </w:p>
    <w:p w:rsidR="00882037" w:rsidRPr="00C55879" w:rsidRDefault="00C55879">
      <w:pPr>
        <w:pStyle w:val="BodyText"/>
        <w:spacing w:line="247" w:lineRule="auto"/>
        <w:ind w:left="750" w:right="573" w:firstLine="4"/>
        <w:jc w:val="both"/>
      </w:pPr>
      <w:r w:rsidRPr="00C55879">
        <w:t>All the information collected from the Customers by MAFIL shall be kept confidential and all such information shall be treated as per the agreement/terms and conditions signed by the Customers. Additionally, the information sought from each Customer should be relevant to the risk perceived in respect of that Customer, should not be intrusive and should be in line with the guidelines issued by the RBI in that behalf.</w:t>
      </w:r>
    </w:p>
    <w:p w:rsidR="00882037" w:rsidRPr="00C55879" w:rsidRDefault="00882037">
      <w:pPr>
        <w:pStyle w:val="BodyText"/>
        <w:spacing w:before="2"/>
      </w:pPr>
    </w:p>
    <w:p w:rsidR="00882037" w:rsidRPr="00C55879" w:rsidRDefault="00C55879">
      <w:pPr>
        <w:pStyle w:val="BodyText"/>
        <w:spacing w:line="244" w:lineRule="auto"/>
        <w:ind w:left="750" w:right="582"/>
        <w:jc w:val="both"/>
      </w:pPr>
      <w:r w:rsidRPr="00C55879">
        <w:t>Information collected from Customers shall not be divulged for the purpose of cross selling, or for any other purpose without the express permission of the customer.</w:t>
      </w:r>
    </w:p>
    <w:p w:rsidR="00882037" w:rsidRPr="00C55879" w:rsidRDefault="00882037">
      <w:pPr>
        <w:pStyle w:val="BodyText"/>
        <w:spacing w:before="9"/>
      </w:pPr>
    </w:p>
    <w:p w:rsidR="00882037" w:rsidRPr="00C55879" w:rsidRDefault="00C55879">
      <w:pPr>
        <w:pStyle w:val="BodyText"/>
        <w:ind w:left="750"/>
        <w:jc w:val="both"/>
      </w:pPr>
      <w:r w:rsidRPr="00C55879">
        <w:t>Exception</w:t>
      </w:r>
      <w:r w:rsidRPr="00C55879">
        <w:rPr>
          <w:spacing w:val="-6"/>
        </w:rPr>
        <w:t xml:space="preserve"> </w:t>
      </w:r>
      <w:r w:rsidRPr="00C55879">
        <w:t>to</w:t>
      </w:r>
      <w:r w:rsidRPr="00C55879">
        <w:rPr>
          <w:spacing w:val="-7"/>
        </w:rPr>
        <w:t xml:space="preserve"> </w:t>
      </w:r>
      <w:r w:rsidRPr="00C55879">
        <w:t>the</w:t>
      </w:r>
      <w:r w:rsidRPr="00C55879">
        <w:rPr>
          <w:spacing w:val="-6"/>
        </w:rPr>
        <w:t xml:space="preserve"> </w:t>
      </w:r>
      <w:r w:rsidRPr="00C55879">
        <w:t>confidentiality</w:t>
      </w:r>
      <w:r w:rsidRPr="00C55879">
        <w:rPr>
          <w:spacing w:val="-7"/>
        </w:rPr>
        <w:t xml:space="preserve"> </w:t>
      </w:r>
      <w:r w:rsidRPr="00C55879">
        <w:t>of</w:t>
      </w:r>
      <w:r w:rsidRPr="00C55879">
        <w:rPr>
          <w:spacing w:val="-4"/>
        </w:rPr>
        <w:t xml:space="preserve"> </w:t>
      </w:r>
      <w:r w:rsidRPr="00C55879">
        <w:t>customer</w:t>
      </w:r>
      <w:r w:rsidRPr="00C55879">
        <w:rPr>
          <w:spacing w:val="-5"/>
        </w:rPr>
        <w:t xml:space="preserve"> </w:t>
      </w:r>
      <w:r w:rsidRPr="00C55879">
        <w:t>information</w:t>
      </w:r>
      <w:r w:rsidRPr="00C55879">
        <w:rPr>
          <w:spacing w:val="-7"/>
        </w:rPr>
        <w:t xml:space="preserve"> </w:t>
      </w:r>
      <w:r w:rsidRPr="00C55879">
        <w:t>shall</w:t>
      </w:r>
      <w:r w:rsidRPr="00C55879">
        <w:rPr>
          <w:spacing w:val="-6"/>
        </w:rPr>
        <w:t xml:space="preserve"> </w:t>
      </w:r>
      <w:r w:rsidRPr="00C55879">
        <w:t>be</w:t>
      </w:r>
      <w:r w:rsidRPr="00C55879">
        <w:rPr>
          <w:spacing w:val="-5"/>
        </w:rPr>
        <w:t xml:space="preserve"> </w:t>
      </w:r>
      <w:r w:rsidRPr="00C55879">
        <w:t>as</w:t>
      </w:r>
      <w:r w:rsidRPr="00C55879">
        <w:rPr>
          <w:spacing w:val="-7"/>
        </w:rPr>
        <w:t xml:space="preserve"> </w:t>
      </w:r>
      <w:r w:rsidRPr="00C55879">
        <w:rPr>
          <w:spacing w:val="-2"/>
        </w:rPr>
        <w:t>under:</w:t>
      </w:r>
    </w:p>
    <w:p w:rsidR="00882037" w:rsidRPr="00C55879" w:rsidRDefault="00882037">
      <w:pPr>
        <w:pStyle w:val="BodyText"/>
        <w:spacing w:before="5"/>
      </w:pPr>
    </w:p>
    <w:p w:rsidR="00882037" w:rsidRPr="00C55879" w:rsidRDefault="00C55879">
      <w:pPr>
        <w:pStyle w:val="BodyText"/>
        <w:ind w:left="1021"/>
      </w:pPr>
      <w:r w:rsidRPr="00C55879">
        <w:t>a.</w:t>
      </w:r>
      <w:r w:rsidRPr="00C55879">
        <w:rPr>
          <w:spacing w:val="-10"/>
        </w:rPr>
        <w:t xml:space="preserve"> </w:t>
      </w:r>
      <w:r w:rsidRPr="00C55879">
        <w:t>Where</w:t>
      </w:r>
      <w:r w:rsidRPr="00C55879">
        <w:rPr>
          <w:spacing w:val="-6"/>
        </w:rPr>
        <w:t xml:space="preserve"> </w:t>
      </w:r>
      <w:r w:rsidRPr="00C55879">
        <w:t>disclosure</w:t>
      </w:r>
      <w:r w:rsidRPr="00C55879">
        <w:rPr>
          <w:spacing w:val="-4"/>
        </w:rPr>
        <w:t xml:space="preserve"> </w:t>
      </w:r>
      <w:r w:rsidRPr="00C55879">
        <w:t>is</w:t>
      </w:r>
      <w:r w:rsidRPr="00C55879">
        <w:rPr>
          <w:spacing w:val="-6"/>
        </w:rPr>
        <w:t xml:space="preserve"> </w:t>
      </w:r>
      <w:r w:rsidRPr="00C55879">
        <w:t>under</w:t>
      </w:r>
      <w:r w:rsidRPr="00C55879">
        <w:rPr>
          <w:spacing w:val="-3"/>
        </w:rPr>
        <w:t xml:space="preserve"> </w:t>
      </w:r>
      <w:r w:rsidRPr="00C55879">
        <w:t>compulsion</w:t>
      </w:r>
      <w:r w:rsidRPr="00C55879">
        <w:rPr>
          <w:spacing w:val="-4"/>
        </w:rPr>
        <w:t xml:space="preserve"> </w:t>
      </w:r>
      <w:r w:rsidRPr="00C55879">
        <w:t>of</w:t>
      </w:r>
      <w:r w:rsidRPr="00C55879">
        <w:rPr>
          <w:spacing w:val="-2"/>
        </w:rPr>
        <w:t xml:space="preserve"> </w:t>
      </w:r>
      <w:r w:rsidRPr="00C55879">
        <w:rPr>
          <w:spacing w:val="-4"/>
        </w:rPr>
        <w:t>law.</w:t>
      </w:r>
    </w:p>
    <w:p w:rsidR="00882037" w:rsidRPr="00C55879" w:rsidRDefault="00C55879">
      <w:pPr>
        <w:pStyle w:val="ListParagraph"/>
        <w:numPr>
          <w:ilvl w:val="0"/>
          <w:numId w:val="21"/>
        </w:numPr>
        <w:tabs>
          <w:tab w:val="left" w:pos="1379"/>
        </w:tabs>
        <w:spacing w:before="9"/>
        <w:ind w:left="1379" w:hanging="358"/>
      </w:pPr>
      <w:r w:rsidRPr="00C55879">
        <w:t>Where</w:t>
      </w:r>
      <w:r w:rsidRPr="00C55879">
        <w:rPr>
          <w:spacing w:val="-5"/>
        </w:rPr>
        <w:t xml:space="preserve"> </w:t>
      </w:r>
      <w:r w:rsidRPr="00C55879">
        <w:t>there</w:t>
      </w:r>
      <w:r w:rsidRPr="00C55879">
        <w:rPr>
          <w:spacing w:val="-2"/>
        </w:rPr>
        <w:t xml:space="preserve"> </w:t>
      </w:r>
      <w:r w:rsidRPr="00C55879">
        <w:t>is</w:t>
      </w:r>
      <w:r w:rsidRPr="00C55879">
        <w:rPr>
          <w:spacing w:val="-2"/>
        </w:rPr>
        <w:t xml:space="preserve"> </w:t>
      </w:r>
      <w:r w:rsidRPr="00C55879">
        <w:t>a</w:t>
      </w:r>
      <w:r w:rsidRPr="00C55879">
        <w:rPr>
          <w:spacing w:val="-4"/>
        </w:rPr>
        <w:t xml:space="preserve"> </w:t>
      </w:r>
      <w:r w:rsidRPr="00C55879">
        <w:t>duty</w:t>
      </w:r>
      <w:r w:rsidRPr="00C55879">
        <w:rPr>
          <w:spacing w:val="-5"/>
        </w:rPr>
        <w:t xml:space="preserve"> </w:t>
      </w:r>
      <w:r w:rsidRPr="00C55879">
        <w:t>to</w:t>
      </w:r>
      <w:r w:rsidRPr="00C55879">
        <w:rPr>
          <w:spacing w:val="-4"/>
        </w:rPr>
        <w:t xml:space="preserve"> </w:t>
      </w:r>
      <w:r w:rsidRPr="00C55879">
        <w:t>the</w:t>
      </w:r>
      <w:r w:rsidRPr="00C55879">
        <w:rPr>
          <w:spacing w:val="-2"/>
        </w:rPr>
        <w:t xml:space="preserve"> </w:t>
      </w:r>
      <w:r w:rsidRPr="00C55879">
        <w:t>public</w:t>
      </w:r>
      <w:r w:rsidRPr="00C55879">
        <w:rPr>
          <w:spacing w:val="-4"/>
        </w:rPr>
        <w:t xml:space="preserve"> </w:t>
      </w:r>
      <w:r w:rsidRPr="00C55879">
        <w:t>to</w:t>
      </w:r>
      <w:r w:rsidRPr="00C55879">
        <w:rPr>
          <w:spacing w:val="-2"/>
        </w:rPr>
        <w:t xml:space="preserve"> disclose.</w:t>
      </w:r>
    </w:p>
    <w:p w:rsidR="00882037" w:rsidRPr="00C55879" w:rsidRDefault="00C55879">
      <w:pPr>
        <w:pStyle w:val="ListParagraph"/>
        <w:numPr>
          <w:ilvl w:val="0"/>
          <w:numId w:val="21"/>
        </w:numPr>
        <w:tabs>
          <w:tab w:val="left" w:pos="1381"/>
        </w:tabs>
        <w:spacing w:before="4"/>
        <w:ind w:left="1381"/>
      </w:pPr>
      <w:r w:rsidRPr="00C55879">
        <w:t>The</w:t>
      </w:r>
      <w:r w:rsidRPr="00C55879">
        <w:rPr>
          <w:spacing w:val="-6"/>
        </w:rPr>
        <w:t xml:space="preserve"> </w:t>
      </w:r>
      <w:r w:rsidRPr="00C55879">
        <w:t>interest</w:t>
      </w:r>
      <w:r w:rsidRPr="00C55879">
        <w:rPr>
          <w:spacing w:val="-2"/>
        </w:rPr>
        <w:t xml:space="preserve"> </w:t>
      </w:r>
      <w:r w:rsidRPr="00C55879">
        <w:t>of</w:t>
      </w:r>
      <w:r w:rsidRPr="00C55879">
        <w:rPr>
          <w:spacing w:val="-5"/>
        </w:rPr>
        <w:t xml:space="preserve"> </w:t>
      </w:r>
      <w:r w:rsidRPr="00C55879">
        <w:t>the</w:t>
      </w:r>
      <w:r w:rsidRPr="00C55879">
        <w:rPr>
          <w:spacing w:val="-6"/>
        </w:rPr>
        <w:t xml:space="preserve"> </w:t>
      </w:r>
      <w:r w:rsidRPr="00C55879">
        <w:t>company</w:t>
      </w:r>
      <w:r w:rsidRPr="00C55879">
        <w:rPr>
          <w:spacing w:val="-6"/>
        </w:rPr>
        <w:t xml:space="preserve"> </w:t>
      </w:r>
      <w:r w:rsidRPr="00C55879">
        <w:t>requires</w:t>
      </w:r>
      <w:r w:rsidRPr="00C55879">
        <w:rPr>
          <w:spacing w:val="-2"/>
        </w:rPr>
        <w:t xml:space="preserve"> disclosure.</w:t>
      </w:r>
    </w:p>
    <w:p w:rsidR="00882037" w:rsidRPr="00C55879" w:rsidRDefault="00C55879">
      <w:pPr>
        <w:pStyle w:val="ListParagraph"/>
        <w:numPr>
          <w:ilvl w:val="0"/>
          <w:numId w:val="29"/>
        </w:numPr>
        <w:tabs>
          <w:tab w:val="left" w:pos="1260"/>
        </w:tabs>
        <w:spacing w:before="9"/>
        <w:ind w:left="1260" w:hanging="239"/>
        <w:jc w:val="left"/>
      </w:pPr>
      <w:r w:rsidRPr="00C55879">
        <w:t>Where</w:t>
      </w:r>
      <w:r w:rsidRPr="00C55879">
        <w:rPr>
          <w:spacing w:val="-8"/>
        </w:rPr>
        <w:t xml:space="preserve"> </w:t>
      </w:r>
      <w:r w:rsidRPr="00C55879">
        <w:t>the</w:t>
      </w:r>
      <w:r w:rsidRPr="00C55879">
        <w:rPr>
          <w:spacing w:val="-5"/>
        </w:rPr>
        <w:t xml:space="preserve"> </w:t>
      </w:r>
      <w:r w:rsidRPr="00C55879">
        <w:t>disclosure</w:t>
      </w:r>
      <w:r w:rsidRPr="00C55879">
        <w:rPr>
          <w:spacing w:val="-6"/>
        </w:rPr>
        <w:t xml:space="preserve"> </w:t>
      </w:r>
      <w:r w:rsidRPr="00C55879">
        <w:t>is made</w:t>
      </w:r>
      <w:r w:rsidRPr="00C55879">
        <w:rPr>
          <w:spacing w:val="-6"/>
        </w:rPr>
        <w:t xml:space="preserve"> </w:t>
      </w:r>
      <w:r w:rsidRPr="00C55879">
        <w:t>with</w:t>
      </w:r>
      <w:r w:rsidRPr="00C55879">
        <w:rPr>
          <w:spacing w:val="-3"/>
        </w:rPr>
        <w:t xml:space="preserve"> </w:t>
      </w:r>
      <w:r w:rsidRPr="00C55879">
        <w:t>express</w:t>
      </w:r>
      <w:r w:rsidRPr="00C55879">
        <w:rPr>
          <w:spacing w:val="-3"/>
        </w:rPr>
        <w:t xml:space="preserve"> </w:t>
      </w:r>
      <w:r w:rsidRPr="00C55879">
        <w:t>or</w:t>
      </w:r>
      <w:r w:rsidRPr="00C55879">
        <w:rPr>
          <w:spacing w:val="-4"/>
        </w:rPr>
        <w:t xml:space="preserve"> </w:t>
      </w:r>
      <w:r w:rsidRPr="00C55879">
        <w:t>implied</w:t>
      </w:r>
      <w:r w:rsidRPr="00C55879">
        <w:rPr>
          <w:spacing w:val="-4"/>
        </w:rPr>
        <w:t xml:space="preserve"> </w:t>
      </w:r>
      <w:r w:rsidRPr="00C55879">
        <w:t>consent</w:t>
      </w:r>
      <w:r w:rsidRPr="00C55879">
        <w:rPr>
          <w:spacing w:val="-4"/>
        </w:rPr>
        <w:t xml:space="preserve"> </w:t>
      </w:r>
      <w:r w:rsidRPr="00C55879">
        <w:t>of</w:t>
      </w:r>
      <w:r w:rsidRPr="00C55879">
        <w:rPr>
          <w:spacing w:val="-5"/>
        </w:rPr>
        <w:t xml:space="preserve"> </w:t>
      </w:r>
      <w:r w:rsidRPr="00C55879">
        <w:t>the</w:t>
      </w:r>
      <w:r w:rsidRPr="00C55879">
        <w:rPr>
          <w:spacing w:val="-3"/>
        </w:rPr>
        <w:t xml:space="preserve"> </w:t>
      </w:r>
      <w:r w:rsidRPr="00C55879">
        <w:rPr>
          <w:spacing w:val="-2"/>
        </w:rPr>
        <w:t>customer.</w:t>
      </w:r>
    </w:p>
    <w:p w:rsidR="00882037" w:rsidRPr="00C55879" w:rsidRDefault="00882037">
      <w:pPr>
        <w:pStyle w:val="BodyText"/>
        <w:spacing w:before="9"/>
      </w:pPr>
    </w:p>
    <w:p w:rsidR="00882037" w:rsidRPr="00C55879" w:rsidRDefault="00C55879">
      <w:pPr>
        <w:pStyle w:val="Heading1"/>
        <w:numPr>
          <w:ilvl w:val="0"/>
          <w:numId w:val="51"/>
        </w:numPr>
        <w:tabs>
          <w:tab w:val="left" w:pos="1231"/>
        </w:tabs>
        <w:spacing w:before="1"/>
        <w:ind w:left="1231" w:hanging="423"/>
        <w:jc w:val="left"/>
      </w:pPr>
      <w:r w:rsidRPr="00C55879">
        <w:t>MAINTENANCE</w:t>
      </w:r>
      <w:r w:rsidRPr="00C55879">
        <w:rPr>
          <w:spacing w:val="-6"/>
        </w:rPr>
        <w:t xml:space="preserve"> </w:t>
      </w:r>
      <w:r w:rsidRPr="00C55879">
        <w:t>OF</w:t>
      </w:r>
      <w:r w:rsidRPr="00C55879">
        <w:rPr>
          <w:spacing w:val="-6"/>
        </w:rPr>
        <w:t xml:space="preserve"> </w:t>
      </w:r>
      <w:r w:rsidRPr="00C55879">
        <w:t>RECORDS</w:t>
      </w:r>
      <w:r w:rsidRPr="00C55879">
        <w:rPr>
          <w:spacing w:val="-5"/>
        </w:rPr>
        <w:t xml:space="preserve"> </w:t>
      </w:r>
      <w:r w:rsidRPr="00C55879">
        <w:t>OF</w:t>
      </w:r>
      <w:r w:rsidRPr="00C55879">
        <w:rPr>
          <w:spacing w:val="-7"/>
        </w:rPr>
        <w:t xml:space="preserve"> </w:t>
      </w:r>
      <w:r w:rsidRPr="00C55879">
        <w:rPr>
          <w:spacing w:val="-2"/>
        </w:rPr>
        <w:t>TRANSACTIONS</w:t>
      </w:r>
    </w:p>
    <w:p w:rsidR="00882037" w:rsidRPr="00C55879" w:rsidRDefault="00882037">
      <w:pPr>
        <w:pStyle w:val="BodyText"/>
        <w:spacing w:before="5"/>
        <w:rPr>
          <w:b/>
        </w:rPr>
      </w:pPr>
    </w:p>
    <w:p w:rsidR="00882037" w:rsidRPr="00C55879" w:rsidRDefault="00C55879">
      <w:pPr>
        <w:pStyle w:val="BodyText"/>
        <w:ind w:left="841" w:right="578" w:hanging="24"/>
        <w:jc w:val="both"/>
      </w:pPr>
      <w:r w:rsidRPr="00C55879">
        <w:t>MAFIL</w:t>
      </w:r>
      <w:r w:rsidRPr="00C55879">
        <w:rPr>
          <w:spacing w:val="-10"/>
        </w:rPr>
        <w:t xml:space="preserve"> </w:t>
      </w:r>
      <w:r w:rsidRPr="00C55879">
        <w:t>take</w:t>
      </w:r>
      <w:r w:rsidRPr="00C55879">
        <w:rPr>
          <w:spacing w:val="-13"/>
        </w:rPr>
        <w:t xml:space="preserve"> </w:t>
      </w:r>
      <w:r w:rsidRPr="00C55879">
        <w:t>all</w:t>
      </w:r>
      <w:r w:rsidRPr="00C55879">
        <w:rPr>
          <w:spacing w:val="-12"/>
        </w:rPr>
        <w:t xml:space="preserve"> </w:t>
      </w:r>
      <w:r w:rsidRPr="00C55879">
        <w:t>reasonable</w:t>
      </w:r>
      <w:r w:rsidRPr="00C55879">
        <w:rPr>
          <w:spacing w:val="-11"/>
        </w:rPr>
        <w:t xml:space="preserve"> </w:t>
      </w:r>
      <w:r w:rsidRPr="00C55879">
        <w:t>steps</w:t>
      </w:r>
      <w:r w:rsidRPr="00C55879">
        <w:rPr>
          <w:spacing w:val="-13"/>
        </w:rPr>
        <w:t xml:space="preserve"> </w:t>
      </w:r>
      <w:r w:rsidRPr="00C55879">
        <w:t>regarding</w:t>
      </w:r>
      <w:r w:rsidRPr="00C55879">
        <w:rPr>
          <w:spacing w:val="-14"/>
        </w:rPr>
        <w:t xml:space="preserve"> </w:t>
      </w:r>
      <w:r w:rsidRPr="00C55879">
        <w:t>maintenance,</w:t>
      </w:r>
      <w:r w:rsidRPr="00C55879">
        <w:rPr>
          <w:spacing w:val="-12"/>
        </w:rPr>
        <w:t xml:space="preserve"> </w:t>
      </w:r>
      <w:r w:rsidRPr="00C55879">
        <w:t>preservation</w:t>
      </w:r>
      <w:r w:rsidRPr="00C55879">
        <w:rPr>
          <w:spacing w:val="-11"/>
        </w:rPr>
        <w:t xml:space="preserve"> </w:t>
      </w:r>
      <w:r w:rsidRPr="00C55879">
        <w:t>and</w:t>
      </w:r>
      <w:r w:rsidRPr="00C55879">
        <w:rPr>
          <w:spacing w:val="-15"/>
        </w:rPr>
        <w:t xml:space="preserve"> </w:t>
      </w:r>
      <w:r w:rsidRPr="00C55879">
        <w:t>reporting</w:t>
      </w:r>
      <w:r w:rsidRPr="00C55879">
        <w:rPr>
          <w:spacing w:val="-11"/>
        </w:rPr>
        <w:t xml:space="preserve"> </w:t>
      </w:r>
      <w:r w:rsidRPr="00C55879">
        <w:t xml:space="preserve">of customer </w:t>
      </w:r>
      <w:r w:rsidRPr="00C55879">
        <w:rPr>
          <w:strike/>
          <w:color w:val="000000"/>
        </w:rPr>
        <w:t>account</w:t>
      </w:r>
      <w:r w:rsidRPr="00C55879">
        <w:rPr>
          <w:color w:val="000000"/>
        </w:rPr>
        <w:t xml:space="preserve"> information, with reference to provisions of PML Act and Rules thereunder. MAFIL shall</w:t>
      </w:r>
    </w:p>
    <w:p w:rsidR="00882037" w:rsidRPr="00C55879" w:rsidRDefault="00C55879">
      <w:pPr>
        <w:pStyle w:val="ListParagraph"/>
        <w:numPr>
          <w:ilvl w:val="0"/>
          <w:numId w:val="20"/>
        </w:numPr>
        <w:tabs>
          <w:tab w:val="left" w:pos="1468"/>
          <w:tab w:val="left" w:pos="1470"/>
        </w:tabs>
        <w:spacing w:before="2"/>
        <w:ind w:right="578"/>
      </w:pPr>
      <w:r w:rsidRPr="00C55879">
        <w:t>maintain all necessary records of transactions between MAFIL and the customer, both domestic and international, for at least five years from the date of transaction or any other higher periods specified in any other law</w:t>
      </w:r>
    </w:p>
    <w:p w:rsidR="00882037" w:rsidRPr="00C55879" w:rsidRDefault="00C55879">
      <w:pPr>
        <w:pStyle w:val="ListParagraph"/>
        <w:numPr>
          <w:ilvl w:val="0"/>
          <w:numId w:val="20"/>
        </w:numPr>
        <w:tabs>
          <w:tab w:val="left" w:pos="1468"/>
          <w:tab w:val="left" w:pos="1470"/>
        </w:tabs>
        <w:spacing w:before="2" w:line="259" w:lineRule="auto"/>
        <w:ind w:right="573"/>
      </w:pPr>
      <w:r w:rsidRPr="00C55879">
        <w:rPr>
          <w:color w:val="000000"/>
        </w:rPr>
        <w:t>preserve the records pertaining to the identification of the Customers and their addresses obtained while opening the account and during business relationship,</w:t>
      </w:r>
      <w:r w:rsidRPr="00C55879">
        <w:rPr>
          <w:color w:val="000000"/>
          <w:spacing w:val="-13"/>
        </w:rPr>
        <w:t xml:space="preserve"> </w:t>
      </w:r>
      <w:r w:rsidRPr="00C55879">
        <w:rPr>
          <w:color w:val="000000"/>
        </w:rPr>
        <w:t>for</w:t>
      </w:r>
      <w:r w:rsidRPr="00C55879">
        <w:rPr>
          <w:color w:val="000000"/>
          <w:spacing w:val="-13"/>
        </w:rPr>
        <w:t xml:space="preserve"> </w:t>
      </w:r>
      <w:r w:rsidRPr="00C55879">
        <w:rPr>
          <w:color w:val="000000"/>
        </w:rPr>
        <w:t>at</w:t>
      </w:r>
      <w:r w:rsidRPr="00C55879">
        <w:rPr>
          <w:color w:val="000000"/>
          <w:spacing w:val="-13"/>
        </w:rPr>
        <w:t xml:space="preserve"> </w:t>
      </w:r>
      <w:r w:rsidRPr="00C55879">
        <w:rPr>
          <w:color w:val="000000"/>
        </w:rPr>
        <w:t>least</w:t>
      </w:r>
      <w:r w:rsidRPr="00C55879">
        <w:rPr>
          <w:color w:val="000000"/>
          <w:spacing w:val="-12"/>
        </w:rPr>
        <w:t xml:space="preserve"> </w:t>
      </w:r>
      <w:r w:rsidRPr="00C55879">
        <w:rPr>
          <w:color w:val="000000"/>
        </w:rPr>
        <w:t>five</w:t>
      </w:r>
      <w:r w:rsidRPr="00C55879">
        <w:rPr>
          <w:color w:val="000000"/>
          <w:spacing w:val="-12"/>
        </w:rPr>
        <w:t xml:space="preserve"> </w:t>
      </w:r>
      <w:r w:rsidRPr="00C55879">
        <w:rPr>
          <w:color w:val="000000"/>
        </w:rPr>
        <w:t>years</w:t>
      </w:r>
      <w:r w:rsidRPr="00C55879">
        <w:rPr>
          <w:color w:val="000000"/>
          <w:spacing w:val="-12"/>
        </w:rPr>
        <w:t xml:space="preserve"> </w:t>
      </w:r>
      <w:r w:rsidRPr="00C55879">
        <w:rPr>
          <w:color w:val="000000"/>
        </w:rPr>
        <w:t>after</w:t>
      </w:r>
      <w:r w:rsidRPr="00C55879">
        <w:rPr>
          <w:color w:val="000000"/>
          <w:spacing w:val="-13"/>
        </w:rPr>
        <w:t xml:space="preserve"> </w:t>
      </w:r>
      <w:r w:rsidRPr="00C55879">
        <w:rPr>
          <w:color w:val="000000"/>
        </w:rPr>
        <w:t>the</w:t>
      </w:r>
      <w:r w:rsidRPr="00C55879">
        <w:rPr>
          <w:color w:val="000000"/>
          <w:spacing w:val="-12"/>
        </w:rPr>
        <w:t xml:space="preserve"> </w:t>
      </w:r>
      <w:r w:rsidRPr="00C55879">
        <w:rPr>
          <w:color w:val="000000"/>
        </w:rPr>
        <w:t>business</w:t>
      </w:r>
      <w:r w:rsidRPr="00C55879">
        <w:rPr>
          <w:color w:val="000000"/>
          <w:spacing w:val="-12"/>
        </w:rPr>
        <w:t xml:space="preserve"> </w:t>
      </w:r>
      <w:r w:rsidRPr="00C55879">
        <w:rPr>
          <w:color w:val="000000"/>
        </w:rPr>
        <w:t>relationship</w:t>
      </w:r>
      <w:r w:rsidRPr="00C55879">
        <w:rPr>
          <w:color w:val="000000"/>
          <w:spacing w:val="-12"/>
        </w:rPr>
        <w:t xml:space="preserve"> </w:t>
      </w:r>
      <w:r w:rsidRPr="00C55879">
        <w:rPr>
          <w:color w:val="000000"/>
        </w:rPr>
        <w:t>is</w:t>
      </w:r>
      <w:r w:rsidRPr="00C55879">
        <w:rPr>
          <w:color w:val="000000"/>
          <w:spacing w:val="-13"/>
        </w:rPr>
        <w:t xml:space="preserve"> </w:t>
      </w:r>
      <w:r w:rsidRPr="00C55879">
        <w:rPr>
          <w:color w:val="000000"/>
        </w:rPr>
        <w:t>ended</w:t>
      </w:r>
      <w:r w:rsidRPr="00C55879">
        <w:rPr>
          <w:color w:val="000000"/>
          <w:spacing w:val="-9"/>
        </w:rPr>
        <w:t xml:space="preserve"> </w:t>
      </w:r>
      <w:r w:rsidRPr="00C55879">
        <w:rPr>
          <w:color w:val="000000"/>
        </w:rPr>
        <w:t>or</w:t>
      </w:r>
      <w:r w:rsidRPr="00C55879">
        <w:rPr>
          <w:color w:val="000000"/>
          <w:spacing w:val="-11"/>
        </w:rPr>
        <w:t xml:space="preserve"> </w:t>
      </w:r>
      <w:r w:rsidRPr="00C55879">
        <w:rPr>
          <w:color w:val="000000"/>
        </w:rPr>
        <w:t>the account has been closed, whichever is later.</w:t>
      </w:r>
    </w:p>
    <w:p w:rsidR="00882037" w:rsidRPr="00C55879" w:rsidRDefault="00C55879">
      <w:pPr>
        <w:pStyle w:val="ListParagraph"/>
        <w:numPr>
          <w:ilvl w:val="0"/>
          <w:numId w:val="20"/>
        </w:numPr>
        <w:tabs>
          <w:tab w:val="left" w:pos="1470"/>
        </w:tabs>
        <w:spacing w:before="158"/>
        <w:ind w:right="578"/>
      </w:pPr>
      <w:r w:rsidRPr="00C55879">
        <w:t>Make</w:t>
      </w:r>
      <w:r w:rsidRPr="00C55879">
        <w:rPr>
          <w:spacing w:val="-4"/>
        </w:rPr>
        <w:t xml:space="preserve"> </w:t>
      </w:r>
      <w:r w:rsidRPr="00C55879">
        <w:t>available</w:t>
      </w:r>
      <w:r w:rsidRPr="00C55879">
        <w:rPr>
          <w:spacing w:val="-4"/>
        </w:rPr>
        <w:t xml:space="preserve"> </w:t>
      </w:r>
      <w:r w:rsidRPr="00C55879">
        <w:t>the</w:t>
      </w:r>
      <w:r w:rsidRPr="00C55879">
        <w:rPr>
          <w:spacing w:val="-4"/>
        </w:rPr>
        <w:t xml:space="preserve"> </w:t>
      </w:r>
      <w:r w:rsidRPr="00C55879">
        <w:t>identification</w:t>
      </w:r>
      <w:r w:rsidRPr="00C55879">
        <w:rPr>
          <w:spacing w:val="-4"/>
        </w:rPr>
        <w:t xml:space="preserve"> </w:t>
      </w:r>
      <w:r w:rsidRPr="00C55879">
        <w:t>records</w:t>
      </w:r>
      <w:r w:rsidRPr="00C55879">
        <w:rPr>
          <w:spacing w:val="-4"/>
        </w:rPr>
        <w:t xml:space="preserve"> </w:t>
      </w:r>
      <w:r w:rsidRPr="00C55879">
        <w:t>and</w:t>
      </w:r>
      <w:r w:rsidRPr="00C55879">
        <w:rPr>
          <w:spacing w:val="-6"/>
        </w:rPr>
        <w:t xml:space="preserve"> </w:t>
      </w:r>
      <w:r w:rsidRPr="00C55879">
        <w:t>transaction</w:t>
      </w:r>
      <w:r w:rsidRPr="00C55879">
        <w:rPr>
          <w:spacing w:val="-4"/>
        </w:rPr>
        <w:t xml:space="preserve"> </w:t>
      </w:r>
      <w:r w:rsidRPr="00C55879">
        <w:t>data</w:t>
      </w:r>
      <w:r w:rsidRPr="00C55879">
        <w:rPr>
          <w:spacing w:val="-6"/>
        </w:rPr>
        <w:t xml:space="preserve"> </w:t>
      </w:r>
      <w:r w:rsidRPr="00C55879">
        <w:t>to</w:t>
      </w:r>
      <w:r w:rsidRPr="00C55879">
        <w:rPr>
          <w:spacing w:val="-4"/>
        </w:rPr>
        <w:t xml:space="preserve"> </w:t>
      </w:r>
      <w:r w:rsidRPr="00C55879">
        <w:t>the</w:t>
      </w:r>
      <w:r w:rsidRPr="00C55879">
        <w:rPr>
          <w:spacing w:val="-7"/>
        </w:rPr>
        <w:t xml:space="preserve"> </w:t>
      </w:r>
      <w:r w:rsidRPr="00C55879">
        <w:t>competent authorities upon request;</w:t>
      </w:r>
    </w:p>
    <w:p w:rsidR="00882037" w:rsidRPr="00C55879" w:rsidRDefault="00C55879">
      <w:pPr>
        <w:pStyle w:val="ListParagraph"/>
        <w:numPr>
          <w:ilvl w:val="0"/>
          <w:numId w:val="20"/>
        </w:numPr>
        <w:tabs>
          <w:tab w:val="left" w:pos="1468"/>
          <w:tab w:val="left" w:pos="1470"/>
        </w:tabs>
        <w:ind w:right="574"/>
      </w:pPr>
      <w:r w:rsidRPr="00C55879">
        <w:t>introduce a system of maintaining proper record of transactions prescribed under Rule 3 of Prevention of Money Laundering (Maintenance of Records) Rules, 2005 (PML Rules, 2005)</w:t>
      </w:r>
    </w:p>
    <w:p w:rsidR="00882037" w:rsidRPr="00C55879" w:rsidRDefault="00C55879">
      <w:pPr>
        <w:pStyle w:val="ListParagraph"/>
        <w:numPr>
          <w:ilvl w:val="0"/>
          <w:numId w:val="20"/>
        </w:numPr>
        <w:tabs>
          <w:tab w:val="left" w:pos="1468"/>
          <w:tab w:val="left" w:pos="1470"/>
        </w:tabs>
        <w:ind w:right="578"/>
      </w:pPr>
      <w:r w:rsidRPr="00C55879">
        <w:t xml:space="preserve">maintain all necessary information in respect of transactions prescribed under PML Rule 3 to permit reconstruction of individual transaction, including the </w:t>
      </w:r>
      <w:r w:rsidRPr="00C55879">
        <w:rPr>
          <w:spacing w:val="-2"/>
        </w:rPr>
        <w:t>following:</w:t>
      </w:r>
    </w:p>
    <w:p w:rsidR="00882037" w:rsidRPr="00C55879" w:rsidRDefault="00C55879">
      <w:pPr>
        <w:pStyle w:val="ListParagraph"/>
        <w:numPr>
          <w:ilvl w:val="1"/>
          <w:numId w:val="20"/>
        </w:numPr>
        <w:tabs>
          <w:tab w:val="left" w:pos="1701"/>
        </w:tabs>
        <w:spacing w:before="2"/>
        <w:ind w:left="1701" w:hanging="319"/>
      </w:pPr>
      <w:r w:rsidRPr="00C55879">
        <w:t>the</w:t>
      </w:r>
      <w:r w:rsidRPr="00C55879">
        <w:rPr>
          <w:spacing w:val="-4"/>
        </w:rPr>
        <w:t xml:space="preserve"> </w:t>
      </w:r>
      <w:r w:rsidRPr="00C55879">
        <w:t>nature</w:t>
      </w:r>
      <w:r w:rsidRPr="00C55879">
        <w:rPr>
          <w:spacing w:val="-4"/>
        </w:rPr>
        <w:t xml:space="preserve"> </w:t>
      </w:r>
      <w:r w:rsidRPr="00C55879">
        <w:t>of</w:t>
      </w:r>
      <w:r w:rsidRPr="00C55879">
        <w:rPr>
          <w:spacing w:val="-2"/>
        </w:rPr>
        <w:t xml:space="preserve"> </w:t>
      </w:r>
      <w:r w:rsidRPr="00C55879">
        <w:t>the</w:t>
      </w:r>
      <w:r w:rsidRPr="00C55879">
        <w:rPr>
          <w:spacing w:val="-4"/>
        </w:rPr>
        <w:t xml:space="preserve"> </w:t>
      </w:r>
      <w:r w:rsidRPr="00C55879">
        <w:rPr>
          <w:spacing w:val="-2"/>
        </w:rPr>
        <w:t>transactions.</w:t>
      </w:r>
    </w:p>
    <w:p w:rsidR="00882037" w:rsidRPr="00C55879" w:rsidRDefault="00C55879">
      <w:pPr>
        <w:pStyle w:val="ListParagraph"/>
        <w:numPr>
          <w:ilvl w:val="1"/>
          <w:numId w:val="20"/>
        </w:numPr>
        <w:tabs>
          <w:tab w:val="left" w:pos="1686"/>
        </w:tabs>
        <w:spacing w:before="11"/>
        <w:ind w:left="1686" w:hanging="304"/>
      </w:pPr>
      <w:r w:rsidRPr="00C55879">
        <w:t>the</w:t>
      </w:r>
      <w:r w:rsidRPr="00C55879">
        <w:rPr>
          <w:spacing w:val="-6"/>
        </w:rPr>
        <w:t xml:space="preserve"> </w:t>
      </w:r>
      <w:r w:rsidRPr="00C55879">
        <w:t>amount</w:t>
      </w:r>
      <w:r w:rsidRPr="00C55879">
        <w:rPr>
          <w:spacing w:val="-4"/>
        </w:rPr>
        <w:t xml:space="preserve"> </w:t>
      </w:r>
      <w:r w:rsidRPr="00C55879">
        <w:t>of</w:t>
      </w:r>
      <w:r w:rsidRPr="00C55879">
        <w:rPr>
          <w:spacing w:val="-1"/>
        </w:rPr>
        <w:t xml:space="preserve"> </w:t>
      </w:r>
      <w:r w:rsidRPr="00C55879">
        <w:t>the</w:t>
      </w:r>
      <w:r w:rsidRPr="00C55879">
        <w:rPr>
          <w:spacing w:val="-8"/>
        </w:rPr>
        <w:t xml:space="preserve"> </w:t>
      </w:r>
      <w:r w:rsidRPr="00C55879">
        <w:t>transaction</w:t>
      </w:r>
      <w:r w:rsidRPr="00C55879">
        <w:rPr>
          <w:spacing w:val="-4"/>
        </w:rPr>
        <w:t xml:space="preserve"> </w:t>
      </w:r>
      <w:r w:rsidRPr="00C55879">
        <w:t>and</w:t>
      </w:r>
      <w:r w:rsidRPr="00C55879">
        <w:rPr>
          <w:spacing w:val="-5"/>
        </w:rPr>
        <w:t xml:space="preserve"> </w:t>
      </w:r>
      <w:r w:rsidRPr="00C55879">
        <w:t>the</w:t>
      </w:r>
      <w:r w:rsidRPr="00C55879">
        <w:rPr>
          <w:spacing w:val="-5"/>
        </w:rPr>
        <w:t xml:space="preserve"> </w:t>
      </w:r>
      <w:r w:rsidRPr="00C55879">
        <w:t>currency</w:t>
      </w:r>
      <w:r w:rsidRPr="00C55879">
        <w:rPr>
          <w:spacing w:val="-5"/>
        </w:rPr>
        <w:t xml:space="preserve"> </w:t>
      </w:r>
      <w:r w:rsidRPr="00C55879">
        <w:t>in</w:t>
      </w:r>
      <w:r w:rsidRPr="00C55879">
        <w:rPr>
          <w:spacing w:val="-4"/>
        </w:rPr>
        <w:t xml:space="preserve"> </w:t>
      </w:r>
      <w:r w:rsidRPr="00C55879">
        <w:t>which</w:t>
      </w:r>
      <w:r w:rsidRPr="00C55879">
        <w:rPr>
          <w:spacing w:val="-3"/>
        </w:rPr>
        <w:t xml:space="preserve"> </w:t>
      </w:r>
      <w:r w:rsidRPr="00C55879">
        <w:t>it</w:t>
      </w:r>
      <w:r w:rsidRPr="00C55879">
        <w:rPr>
          <w:spacing w:val="-2"/>
        </w:rPr>
        <w:t xml:space="preserve"> </w:t>
      </w:r>
      <w:r w:rsidRPr="00C55879">
        <w:t>was</w:t>
      </w:r>
      <w:r w:rsidRPr="00C55879">
        <w:rPr>
          <w:spacing w:val="-3"/>
        </w:rPr>
        <w:t xml:space="preserve"> </w:t>
      </w:r>
      <w:r w:rsidRPr="00C55879">
        <w:rPr>
          <w:spacing w:val="-2"/>
        </w:rPr>
        <w:t>denominated.</w:t>
      </w:r>
    </w:p>
    <w:p w:rsidR="00882037" w:rsidRPr="00C55879" w:rsidRDefault="00C55879">
      <w:pPr>
        <w:pStyle w:val="ListParagraph"/>
        <w:numPr>
          <w:ilvl w:val="1"/>
          <w:numId w:val="20"/>
        </w:numPr>
        <w:tabs>
          <w:tab w:val="left" w:pos="1733"/>
        </w:tabs>
        <w:spacing w:before="102"/>
        <w:ind w:left="1733" w:hanging="351"/>
      </w:pPr>
      <w:r w:rsidRPr="00C55879">
        <w:t>the</w:t>
      </w:r>
      <w:r w:rsidRPr="00C55879">
        <w:rPr>
          <w:spacing w:val="-5"/>
        </w:rPr>
        <w:t xml:space="preserve"> </w:t>
      </w:r>
      <w:r w:rsidRPr="00C55879">
        <w:t>date</w:t>
      </w:r>
      <w:r w:rsidRPr="00C55879">
        <w:rPr>
          <w:spacing w:val="-5"/>
        </w:rPr>
        <w:t xml:space="preserve"> </w:t>
      </w:r>
      <w:r w:rsidRPr="00C55879">
        <w:t>on</w:t>
      </w:r>
      <w:r w:rsidRPr="00C55879">
        <w:rPr>
          <w:spacing w:val="-7"/>
        </w:rPr>
        <w:t xml:space="preserve"> </w:t>
      </w:r>
      <w:r w:rsidRPr="00C55879">
        <w:t>which</w:t>
      </w:r>
      <w:r w:rsidRPr="00C55879">
        <w:rPr>
          <w:spacing w:val="-5"/>
        </w:rPr>
        <w:t xml:space="preserve"> </w:t>
      </w:r>
      <w:r w:rsidRPr="00C55879">
        <w:t>the</w:t>
      </w:r>
      <w:r w:rsidRPr="00C55879">
        <w:rPr>
          <w:spacing w:val="-6"/>
        </w:rPr>
        <w:t xml:space="preserve"> </w:t>
      </w:r>
      <w:r w:rsidRPr="00C55879">
        <w:t>transaction</w:t>
      </w:r>
      <w:r w:rsidRPr="00C55879">
        <w:rPr>
          <w:spacing w:val="-5"/>
        </w:rPr>
        <w:t xml:space="preserve"> </w:t>
      </w:r>
      <w:r w:rsidRPr="00C55879">
        <w:t>was</w:t>
      </w:r>
      <w:r w:rsidRPr="00C55879">
        <w:rPr>
          <w:spacing w:val="-5"/>
        </w:rPr>
        <w:t xml:space="preserve"> </w:t>
      </w:r>
      <w:r w:rsidRPr="00C55879">
        <w:t>conducted;</w:t>
      </w:r>
      <w:r w:rsidRPr="00C55879">
        <w:rPr>
          <w:spacing w:val="-5"/>
        </w:rPr>
        <w:t xml:space="preserve"> and</w:t>
      </w:r>
    </w:p>
    <w:p w:rsidR="00882037" w:rsidRPr="00C55879" w:rsidRDefault="00C55879">
      <w:pPr>
        <w:pStyle w:val="ListParagraph"/>
        <w:numPr>
          <w:ilvl w:val="1"/>
          <w:numId w:val="20"/>
        </w:numPr>
        <w:tabs>
          <w:tab w:val="left" w:pos="1734"/>
        </w:tabs>
        <w:spacing w:before="100"/>
        <w:ind w:left="1734" w:hanging="352"/>
      </w:pPr>
      <w:r w:rsidRPr="00C55879">
        <w:t>the</w:t>
      </w:r>
      <w:r w:rsidRPr="00C55879">
        <w:rPr>
          <w:spacing w:val="-3"/>
        </w:rPr>
        <w:t xml:space="preserve"> </w:t>
      </w:r>
      <w:r w:rsidRPr="00C55879">
        <w:t>parties</w:t>
      </w:r>
      <w:r w:rsidRPr="00C55879">
        <w:rPr>
          <w:spacing w:val="-4"/>
        </w:rPr>
        <w:t xml:space="preserve"> </w:t>
      </w:r>
      <w:r w:rsidRPr="00C55879">
        <w:t>to</w:t>
      </w:r>
      <w:r w:rsidRPr="00C55879">
        <w:rPr>
          <w:spacing w:val="-4"/>
        </w:rPr>
        <w:t xml:space="preserve"> </w:t>
      </w:r>
      <w:r w:rsidRPr="00C55879">
        <w:t>the</w:t>
      </w:r>
      <w:r w:rsidRPr="00C55879">
        <w:rPr>
          <w:spacing w:val="-4"/>
        </w:rPr>
        <w:t xml:space="preserve"> </w:t>
      </w:r>
      <w:r w:rsidRPr="00C55879">
        <w:rPr>
          <w:spacing w:val="-2"/>
        </w:rPr>
        <w:t>transaction.</w:t>
      </w:r>
    </w:p>
    <w:p w:rsidR="00882037" w:rsidRPr="00C55879" w:rsidRDefault="00C55879">
      <w:pPr>
        <w:pStyle w:val="ListParagraph"/>
        <w:numPr>
          <w:ilvl w:val="0"/>
          <w:numId w:val="20"/>
        </w:numPr>
        <w:tabs>
          <w:tab w:val="left" w:pos="1470"/>
        </w:tabs>
        <w:spacing w:before="102"/>
      </w:pPr>
      <w:r w:rsidRPr="00C55879">
        <w:t>MAFIL</w:t>
      </w:r>
      <w:r w:rsidRPr="00C55879">
        <w:rPr>
          <w:spacing w:val="4"/>
        </w:rPr>
        <w:t xml:space="preserve"> </w:t>
      </w:r>
      <w:r w:rsidRPr="00C55879">
        <w:t>have</w:t>
      </w:r>
      <w:r w:rsidRPr="00C55879">
        <w:rPr>
          <w:spacing w:val="5"/>
        </w:rPr>
        <w:t xml:space="preserve"> </w:t>
      </w:r>
      <w:r w:rsidRPr="00C55879">
        <w:t>a</w:t>
      </w:r>
      <w:r w:rsidRPr="00C55879">
        <w:rPr>
          <w:spacing w:val="5"/>
        </w:rPr>
        <w:t xml:space="preserve"> </w:t>
      </w:r>
      <w:r w:rsidRPr="00C55879">
        <w:t>system</w:t>
      </w:r>
      <w:r w:rsidRPr="00C55879">
        <w:rPr>
          <w:spacing w:val="1"/>
        </w:rPr>
        <w:t xml:space="preserve"> </w:t>
      </w:r>
      <w:r w:rsidRPr="00C55879">
        <w:t>for</w:t>
      </w:r>
      <w:r w:rsidRPr="00C55879">
        <w:rPr>
          <w:spacing w:val="6"/>
        </w:rPr>
        <w:t xml:space="preserve"> </w:t>
      </w:r>
      <w:r w:rsidRPr="00C55879">
        <w:t>proper</w:t>
      </w:r>
      <w:r w:rsidRPr="00C55879">
        <w:rPr>
          <w:spacing w:val="3"/>
        </w:rPr>
        <w:t xml:space="preserve"> </w:t>
      </w:r>
      <w:r w:rsidRPr="00C55879">
        <w:t>maintenance</w:t>
      </w:r>
      <w:r w:rsidRPr="00C55879">
        <w:rPr>
          <w:spacing w:val="2"/>
        </w:rPr>
        <w:t xml:space="preserve"> </w:t>
      </w:r>
      <w:r w:rsidRPr="00C55879">
        <w:t>and</w:t>
      </w:r>
      <w:r w:rsidRPr="00C55879">
        <w:rPr>
          <w:spacing w:val="5"/>
        </w:rPr>
        <w:t xml:space="preserve"> </w:t>
      </w:r>
      <w:r w:rsidRPr="00C55879">
        <w:t>preservation</w:t>
      </w:r>
      <w:r w:rsidRPr="00C55879">
        <w:rPr>
          <w:spacing w:val="5"/>
        </w:rPr>
        <w:t xml:space="preserve"> </w:t>
      </w:r>
      <w:r w:rsidRPr="00C55879">
        <w:t>of</w:t>
      </w:r>
      <w:r w:rsidRPr="00C55879">
        <w:rPr>
          <w:spacing w:val="8"/>
        </w:rPr>
        <w:t xml:space="preserve"> </w:t>
      </w:r>
      <w:r w:rsidRPr="00C55879">
        <w:rPr>
          <w:spacing w:val="-2"/>
        </w:rPr>
        <w:t>information</w:t>
      </w:r>
    </w:p>
    <w:p w:rsidR="00882037" w:rsidRPr="00C55879" w:rsidRDefault="00882037">
      <w:pPr>
        <w:sectPr w:rsidR="00882037" w:rsidRPr="00C55879">
          <w:pgSz w:w="11910" w:h="16840"/>
          <w:pgMar w:top="1800" w:right="860" w:bottom="1360" w:left="1340" w:header="789" w:footer="1169" w:gutter="0"/>
          <w:cols w:space="720"/>
        </w:sectPr>
      </w:pPr>
    </w:p>
    <w:p w:rsidR="00882037" w:rsidRPr="00C55879" w:rsidRDefault="00882037">
      <w:pPr>
        <w:pStyle w:val="BodyText"/>
        <w:spacing w:before="161"/>
      </w:pPr>
    </w:p>
    <w:p w:rsidR="00882037" w:rsidRPr="00C55879" w:rsidRDefault="00C55879">
      <w:pPr>
        <w:pStyle w:val="BodyText"/>
        <w:spacing w:line="252" w:lineRule="auto"/>
        <w:ind w:left="1470" w:right="578"/>
        <w:jc w:val="both"/>
      </w:pPr>
      <w:r w:rsidRPr="00C55879">
        <w:t xml:space="preserve">in a manner (in hard and/or soft copies) that allows data to be retrieved easily and quickly whenever required or as/ when requested by the competent </w:t>
      </w:r>
      <w:r w:rsidRPr="00C55879">
        <w:rPr>
          <w:spacing w:val="-2"/>
        </w:rPr>
        <w:t>authorities.</w:t>
      </w:r>
    </w:p>
    <w:p w:rsidR="00882037" w:rsidRPr="00C55879" w:rsidRDefault="00C55879">
      <w:pPr>
        <w:pStyle w:val="ListParagraph"/>
        <w:numPr>
          <w:ilvl w:val="0"/>
          <w:numId w:val="20"/>
        </w:numPr>
        <w:tabs>
          <w:tab w:val="left" w:pos="1468"/>
          <w:tab w:val="left" w:pos="1470"/>
        </w:tabs>
        <w:ind w:right="578"/>
      </w:pPr>
      <w:r w:rsidRPr="00C55879">
        <w:t>Maintain records of the identity and address of its Customers, and records in respect</w:t>
      </w:r>
      <w:r w:rsidRPr="00C55879">
        <w:rPr>
          <w:spacing w:val="-13"/>
        </w:rPr>
        <w:t xml:space="preserve"> </w:t>
      </w:r>
      <w:r w:rsidRPr="00C55879">
        <w:t>of</w:t>
      </w:r>
      <w:r w:rsidRPr="00C55879">
        <w:rPr>
          <w:spacing w:val="-13"/>
        </w:rPr>
        <w:t xml:space="preserve"> </w:t>
      </w:r>
      <w:r w:rsidRPr="00C55879">
        <w:t>transactions</w:t>
      </w:r>
      <w:r w:rsidRPr="00C55879">
        <w:rPr>
          <w:spacing w:val="-13"/>
        </w:rPr>
        <w:t xml:space="preserve"> </w:t>
      </w:r>
      <w:r w:rsidRPr="00C55879">
        <w:t>referred</w:t>
      </w:r>
      <w:r w:rsidRPr="00C55879">
        <w:rPr>
          <w:spacing w:val="-14"/>
        </w:rPr>
        <w:t xml:space="preserve"> </w:t>
      </w:r>
      <w:r w:rsidRPr="00C55879">
        <w:t>to</w:t>
      </w:r>
      <w:r w:rsidRPr="00C55879">
        <w:rPr>
          <w:spacing w:val="-14"/>
        </w:rPr>
        <w:t xml:space="preserve"> </w:t>
      </w:r>
      <w:r w:rsidRPr="00C55879">
        <w:t>in</w:t>
      </w:r>
      <w:r w:rsidRPr="00C55879">
        <w:rPr>
          <w:spacing w:val="-12"/>
        </w:rPr>
        <w:t xml:space="preserve"> </w:t>
      </w:r>
      <w:r w:rsidRPr="00C55879">
        <w:t>Rule</w:t>
      </w:r>
      <w:r w:rsidRPr="00C55879">
        <w:rPr>
          <w:spacing w:val="-12"/>
        </w:rPr>
        <w:t xml:space="preserve"> </w:t>
      </w:r>
      <w:r w:rsidRPr="00C55879">
        <w:t>3</w:t>
      </w:r>
      <w:r w:rsidRPr="00C55879">
        <w:rPr>
          <w:spacing w:val="-14"/>
        </w:rPr>
        <w:t xml:space="preserve"> </w:t>
      </w:r>
      <w:r w:rsidRPr="00C55879">
        <w:t>of</w:t>
      </w:r>
      <w:r w:rsidRPr="00C55879">
        <w:rPr>
          <w:spacing w:val="-11"/>
        </w:rPr>
        <w:t xml:space="preserve"> </w:t>
      </w:r>
      <w:r w:rsidRPr="00C55879">
        <w:t>PML</w:t>
      </w:r>
      <w:r w:rsidRPr="00C55879">
        <w:rPr>
          <w:spacing w:val="-12"/>
        </w:rPr>
        <w:t xml:space="preserve"> </w:t>
      </w:r>
      <w:r w:rsidRPr="00C55879">
        <w:t>Rules,</w:t>
      </w:r>
      <w:r w:rsidRPr="00C55879">
        <w:rPr>
          <w:spacing w:val="-13"/>
        </w:rPr>
        <w:t xml:space="preserve"> </w:t>
      </w:r>
      <w:r w:rsidRPr="00C55879">
        <w:t>in</w:t>
      </w:r>
      <w:r w:rsidRPr="00C55879">
        <w:rPr>
          <w:spacing w:val="-14"/>
        </w:rPr>
        <w:t xml:space="preserve"> </w:t>
      </w:r>
      <w:r w:rsidRPr="00C55879">
        <w:t>hard</w:t>
      </w:r>
      <w:r w:rsidRPr="00C55879">
        <w:rPr>
          <w:spacing w:val="-14"/>
        </w:rPr>
        <w:t xml:space="preserve"> </w:t>
      </w:r>
      <w:r w:rsidRPr="00C55879">
        <w:t>or</w:t>
      </w:r>
      <w:r w:rsidRPr="00C55879">
        <w:rPr>
          <w:spacing w:val="-13"/>
        </w:rPr>
        <w:t xml:space="preserve"> </w:t>
      </w:r>
      <w:r w:rsidRPr="00C55879">
        <w:t>soft</w:t>
      </w:r>
      <w:r w:rsidRPr="00C55879">
        <w:rPr>
          <w:spacing w:val="-15"/>
        </w:rPr>
        <w:t xml:space="preserve"> </w:t>
      </w:r>
      <w:r w:rsidRPr="00C55879">
        <w:t>format.</w:t>
      </w:r>
    </w:p>
    <w:p w:rsidR="00882037" w:rsidRPr="00C55879" w:rsidRDefault="00882037">
      <w:pPr>
        <w:pStyle w:val="BodyText"/>
        <w:spacing w:before="2"/>
      </w:pPr>
    </w:p>
    <w:p w:rsidR="00882037" w:rsidRPr="00C55879" w:rsidRDefault="00C55879">
      <w:pPr>
        <w:pStyle w:val="BodyText"/>
        <w:ind w:left="1470" w:right="576"/>
        <w:jc w:val="both"/>
      </w:pPr>
      <w:r w:rsidRPr="00C55879">
        <w:rPr>
          <w:color w:val="000000"/>
        </w:rPr>
        <w:t>Explanation. – For the purpose of this Section, the expressions "records pertaining to the identification", “identification records”, etc., shall include updated records of the identification data, account files, business correspondence</w:t>
      </w:r>
      <w:r w:rsidRPr="00C55879">
        <w:rPr>
          <w:color w:val="000000"/>
          <w:spacing w:val="-16"/>
        </w:rPr>
        <w:t xml:space="preserve"> </w:t>
      </w:r>
      <w:r w:rsidRPr="00C55879">
        <w:rPr>
          <w:color w:val="000000"/>
        </w:rPr>
        <w:t>and</w:t>
      </w:r>
      <w:r w:rsidRPr="00C55879">
        <w:rPr>
          <w:color w:val="000000"/>
          <w:spacing w:val="-15"/>
        </w:rPr>
        <w:t xml:space="preserve"> </w:t>
      </w:r>
      <w:r w:rsidRPr="00C55879">
        <w:rPr>
          <w:color w:val="000000"/>
        </w:rPr>
        <w:t>results</w:t>
      </w:r>
      <w:r w:rsidRPr="00C55879">
        <w:rPr>
          <w:color w:val="000000"/>
          <w:spacing w:val="-15"/>
        </w:rPr>
        <w:t xml:space="preserve"> </w:t>
      </w:r>
      <w:r w:rsidRPr="00C55879">
        <w:rPr>
          <w:color w:val="000000"/>
        </w:rPr>
        <w:t>of</w:t>
      </w:r>
      <w:r w:rsidRPr="00C55879">
        <w:rPr>
          <w:color w:val="000000"/>
          <w:spacing w:val="-16"/>
        </w:rPr>
        <w:t xml:space="preserve"> </w:t>
      </w:r>
      <w:r w:rsidRPr="00C55879">
        <w:rPr>
          <w:color w:val="000000"/>
        </w:rPr>
        <w:t>any</w:t>
      </w:r>
      <w:r w:rsidRPr="00C55879">
        <w:rPr>
          <w:color w:val="000000"/>
          <w:spacing w:val="-15"/>
        </w:rPr>
        <w:t xml:space="preserve"> </w:t>
      </w:r>
      <w:r w:rsidRPr="00C55879">
        <w:rPr>
          <w:color w:val="000000"/>
        </w:rPr>
        <w:t>analysis</w:t>
      </w:r>
      <w:r w:rsidRPr="00C55879">
        <w:rPr>
          <w:color w:val="000000"/>
          <w:spacing w:val="-15"/>
        </w:rPr>
        <w:t xml:space="preserve"> </w:t>
      </w:r>
      <w:r w:rsidRPr="00C55879">
        <w:rPr>
          <w:color w:val="000000"/>
        </w:rPr>
        <w:t>undertaken</w:t>
      </w:r>
      <w:r w:rsidRPr="00C55879">
        <w:rPr>
          <w:color w:val="000000"/>
          <w:spacing w:val="-15"/>
        </w:rPr>
        <w:t xml:space="preserve"> </w:t>
      </w:r>
      <w:r w:rsidRPr="00C55879">
        <w:rPr>
          <w:color w:val="000000"/>
        </w:rPr>
        <w:t>MAFIL</w:t>
      </w:r>
      <w:r w:rsidRPr="00C55879">
        <w:rPr>
          <w:color w:val="000000"/>
          <w:spacing w:val="-16"/>
        </w:rPr>
        <w:t xml:space="preserve"> </w:t>
      </w:r>
      <w:r w:rsidRPr="00C55879">
        <w:rPr>
          <w:color w:val="000000"/>
        </w:rPr>
        <w:t>shall</w:t>
      </w:r>
      <w:r w:rsidRPr="00C55879">
        <w:rPr>
          <w:color w:val="000000"/>
          <w:spacing w:val="-15"/>
        </w:rPr>
        <w:t xml:space="preserve"> </w:t>
      </w:r>
      <w:r w:rsidRPr="00C55879">
        <w:rPr>
          <w:color w:val="000000"/>
        </w:rPr>
        <w:t>ensure</w:t>
      </w:r>
      <w:r w:rsidRPr="00C55879">
        <w:rPr>
          <w:color w:val="000000"/>
          <w:spacing w:val="-15"/>
        </w:rPr>
        <w:t xml:space="preserve"> </w:t>
      </w:r>
      <w:r w:rsidRPr="00C55879">
        <w:rPr>
          <w:color w:val="000000"/>
        </w:rPr>
        <w:t>that in case of customers who are non-profit organisations, the details of such customers</w:t>
      </w:r>
      <w:r w:rsidRPr="00C55879">
        <w:rPr>
          <w:color w:val="000000"/>
          <w:spacing w:val="-8"/>
        </w:rPr>
        <w:t xml:space="preserve"> </w:t>
      </w:r>
      <w:r w:rsidRPr="00C55879">
        <w:rPr>
          <w:color w:val="000000"/>
        </w:rPr>
        <w:t>are</w:t>
      </w:r>
      <w:r w:rsidRPr="00C55879">
        <w:rPr>
          <w:color w:val="000000"/>
          <w:spacing w:val="-8"/>
        </w:rPr>
        <w:t xml:space="preserve"> </w:t>
      </w:r>
      <w:r w:rsidRPr="00C55879">
        <w:rPr>
          <w:color w:val="000000"/>
        </w:rPr>
        <w:t>registered</w:t>
      </w:r>
      <w:r w:rsidRPr="00C55879">
        <w:rPr>
          <w:color w:val="000000"/>
          <w:spacing w:val="-9"/>
        </w:rPr>
        <w:t xml:space="preserve"> </w:t>
      </w:r>
      <w:r w:rsidRPr="00C55879">
        <w:rPr>
          <w:color w:val="000000"/>
        </w:rPr>
        <w:t>on</w:t>
      </w:r>
      <w:r w:rsidRPr="00C55879">
        <w:rPr>
          <w:color w:val="000000"/>
          <w:spacing w:val="-9"/>
        </w:rPr>
        <w:t xml:space="preserve"> </w:t>
      </w:r>
      <w:r w:rsidRPr="00C55879">
        <w:rPr>
          <w:color w:val="000000"/>
        </w:rPr>
        <w:t>the</w:t>
      </w:r>
      <w:r w:rsidRPr="00C55879">
        <w:rPr>
          <w:color w:val="000000"/>
          <w:spacing w:val="-7"/>
        </w:rPr>
        <w:t xml:space="preserve"> </w:t>
      </w:r>
      <w:r w:rsidRPr="00C55879">
        <w:rPr>
          <w:color w:val="000000"/>
        </w:rPr>
        <w:t>DARPAN</w:t>
      </w:r>
      <w:r w:rsidRPr="00C55879">
        <w:rPr>
          <w:color w:val="000000"/>
          <w:spacing w:val="-7"/>
        </w:rPr>
        <w:t xml:space="preserve"> </w:t>
      </w:r>
      <w:r w:rsidRPr="00C55879">
        <w:rPr>
          <w:color w:val="000000"/>
        </w:rPr>
        <w:t>Portal</w:t>
      </w:r>
      <w:r w:rsidRPr="00C55879">
        <w:rPr>
          <w:color w:val="000000"/>
          <w:spacing w:val="-7"/>
        </w:rPr>
        <w:t xml:space="preserve"> </w:t>
      </w:r>
      <w:r w:rsidRPr="00C55879">
        <w:rPr>
          <w:color w:val="000000"/>
        </w:rPr>
        <w:t>of</w:t>
      </w:r>
      <w:r w:rsidRPr="00C55879">
        <w:rPr>
          <w:color w:val="000000"/>
          <w:spacing w:val="-5"/>
        </w:rPr>
        <w:t xml:space="preserve"> </w:t>
      </w:r>
      <w:r w:rsidRPr="00C55879">
        <w:rPr>
          <w:color w:val="000000"/>
        </w:rPr>
        <w:t>NITI</w:t>
      </w:r>
      <w:r w:rsidRPr="00C55879">
        <w:rPr>
          <w:color w:val="000000"/>
          <w:spacing w:val="-6"/>
        </w:rPr>
        <w:t xml:space="preserve"> </w:t>
      </w:r>
      <w:r w:rsidRPr="00C55879">
        <w:rPr>
          <w:color w:val="000000"/>
        </w:rPr>
        <w:t>Aayog.</w:t>
      </w:r>
      <w:r w:rsidRPr="00C55879">
        <w:rPr>
          <w:color w:val="000000"/>
          <w:spacing w:val="-8"/>
        </w:rPr>
        <w:t xml:space="preserve"> </w:t>
      </w:r>
      <w:r w:rsidRPr="00C55879">
        <w:rPr>
          <w:color w:val="000000"/>
        </w:rPr>
        <w:t>If</w:t>
      </w:r>
      <w:r w:rsidRPr="00C55879">
        <w:rPr>
          <w:color w:val="000000"/>
          <w:spacing w:val="-5"/>
        </w:rPr>
        <w:t xml:space="preserve"> </w:t>
      </w:r>
      <w:r w:rsidRPr="00C55879">
        <w:rPr>
          <w:color w:val="000000"/>
        </w:rPr>
        <w:t>the</w:t>
      </w:r>
      <w:r w:rsidRPr="00C55879">
        <w:rPr>
          <w:color w:val="000000"/>
          <w:spacing w:val="-9"/>
        </w:rPr>
        <w:t xml:space="preserve"> </w:t>
      </w:r>
      <w:r w:rsidRPr="00C55879">
        <w:rPr>
          <w:color w:val="000000"/>
        </w:rPr>
        <w:t>same</w:t>
      </w:r>
      <w:r w:rsidRPr="00C55879">
        <w:rPr>
          <w:color w:val="000000"/>
          <w:spacing w:val="-9"/>
        </w:rPr>
        <w:t xml:space="preserve"> </w:t>
      </w:r>
      <w:r w:rsidRPr="00C55879">
        <w:rPr>
          <w:color w:val="000000"/>
        </w:rPr>
        <w:t>are not registered, MAFIL shall register the details on the DARPAN Portal. MAFIL shall also maintain such registration records for a period of five years after the business relationship between the customer and the MAFIL has ended or the account has been closed, whichever is later.</w:t>
      </w:r>
    </w:p>
    <w:p w:rsidR="00882037" w:rsidRPr="00C55879" w:rsidRDefault="00882037">
      <w:pPr>
        <w:pStyle w:val="BodyText"/>
      </w:pPr>
    </w:p>
    <w:p w:rsidR="00882037" w:rsidRPr="00C55879" w:rsidRDefault="00882037">
      <w:pPr>
        <w:pStyle w:val="BodyText"/>
      </w:pPr>
    </w:p>
    <w:p w:rsidR="00882037" w:rsidRPr="00C55879" w:rsidRDefault="00882037">
      <w:pPr>
        <w:pStyle w:val="BodyText"/>
        <w:spacing w:before="177"/>
      </w:pPr>
    </w:p>
    <w:p w:rsidR="00882037" w:rsidRPr="00C55879" w:rsidRDefault="00C55879">
      <w:pPr>
        <w:pStyle w:val="Heading1"/>
        <w:numPr>
          <w:ilvl w:val="0"/>
          <w:numId w:val="51"/>
        </w:numPr>
        <w:tabs>
          <w:tab w:val="left" w:pos="1499"/>
        </w:tabs>
        <w:ind w:left="1499" w:hanging="593"/>
        <w:jc w:val="left"/>
      </w:pPr>
      <w:r w:rsidRPr="00C55879">
        <w:rPr>
          <w:spacing w:val="-2"/>
        </w:rPr>
        <w:t>GENERAL:</w:t>
      </w:r>
    </w:p>
    <w:p w:rsidR="00882037" w:rsidRPr="00C55879" w:rsidRDefault="00882037">
      <w:pPr>
        <w:pStyle w:val="BodyText"/>
        <w:spacing w:before="11"/>
        <w:rPr>
          <w:b/>
        </w:rPr>
      </w:pPr>
    </w:p>
    <w:p w:rsidR="00882037" w:rsidRPr="00C55879" w:rsidRDefault="00C55879">
      <w:pPr>
        <w:pStyle w:val="ListParagraph"/>
        <w:numPr>
          <w:ilvl w:val="1"/>
          <w:numId w:val="51"/>
        </w:numPr>
        <w:tabs>
          <w:tab w:val="left" w:pos="1424"/>
          <w:tab w:val="left" w:pos="1427"/>
        </w:tabs>
        <w:ind w:right="1130"/>
        <w:rPr>
          <w:b/>
        </w:rPr>
      </w:pPr>
      <w:r w:rsidRPr="00C55879">
        <w:rPr>
          <w:b/>
        </w:rPr>
        <w:t>ADHERENCE</w:t>
      </w:r>
      <w:r w:rsidRPr="00C55879">
        <w:rPr>
          <w:b/>
          <w:spacing w:val="-6"/>
        </w:rPr>
        <w:t xml:space="preserve"> </w:t>
      </w:r>
      <w:r w:rsidRPr="00C55879">
        <w:rPr>
          <w:b/>
        </w:rPr>
        <w:t>TO</w:t>
      </w:r>
      <w:r w:rsidRPr="00C55879">
        <w:rPr>
          <w:b/>
          <w:spacing w:val="-4"/>
        </w:rPr>
        <w:t xml:space="preserve"> </w:t>
      </w:r>
      <w:r w:rsidRPr="00C55879">
        <w:rPr>
          <w:b/>
        </w:rPr>
        <w:t>KYC</w:t>
      </w:r>
      <w:r w:rsidRPr="00C55879">
        <w:rPr>
          <w:b/>
          <w:spacing w:val="-6"/>
        </w:rPr>
        <w:t xml:space="preserve"> </w:t>
      </w:r>
      <w:r w:rsidRPr="00C55879">
        <w:rPr>
          <w:b/>
        </w:rPr>
        <w:t>GUIDELINES</w:t>
      </w:r>
      <w:r w:rsidRPr="00C55879">
        <w:rPr>
          <w:b/>
          <w:spacing w:val="-6"/>
        </w:rPr>
        <w:t xml:space="preserve"> </w:t>
      </w:r>
      <w:r w:rsidRPr="00C55879">
        <w:rPr>
          <w:b/>
        </w:rPr>
        <w:t>BY</w:t>
      </w:r>
      <w:r w:rsidRPr="00C55879">
        <w:rPr>
          <w:b/>
          <w:spacing w:val="-4"/>
        </w:rPr>
        <w:t xml:space="preserve"> </w:t>
      </w:r>
      <w:r w:rsidRPr="00C55879">
        <w:rPr>
          <w:b/>
        </w:rPr>
        <w:t>AGENTS/</w:t>
      </w:r>
      <w:r w:rsidRPr="00C55879">
        <w:rPr>
          <w:b/>
          <w:spacing w:val="-4"/>
        </w:rPr>
        <w:t xml:space="preserve"> </w:t>
      </w:r>
      <w:r w:rsidRPr="00C55879">
        <w:rPr>
          <w:b/>
        </w:rPr>
        <w:t>BROKERS</w:t>
      </w:r>
      <w:r w:rsidRPr="00C55879">
        <w:rPr>
          <w:b/>
          <w:spacing w:val="-6"/>
        </w:rPr>
        <w:t xml:space="preserve"> </w:t>
      </w:r>
      <w:r w:rsidRPr="00C55879">
        <w:rPr>
          <w:b/>
        </w:rPr>
        <w:t>OR</w:t>
      </w:r>
      <w:r w:rsidRPr="00C55879">
        <w:rPr>
          <w:b/>
          <w:spacing w:val="-6"/>
        </w:rPr>
        <w:t xml:space="preserve"> </w:t>
      </w:r>
      <w:r w:rsidRPr="00C55879">
        <w:rPr>
          <w:b/>
        </w:rPr>
        <w:t xml:space="preserve">THE </w:t>
      </w:r>
      <w:r w:rsidRPr="00C55879">
        <w:rPr>
          <w:b/>
          <w:spacing w:val="-4"/>
        </w:rPr>
        <w:t>LIKE</w:t>
      </w:r>
    </w:p>
    <w:p w:rsidR="00882037" w:rsidRPr="00C55879" w:rsidRDefault="00C55879">
      <w:pPr>
        <w:pStyle w:val="ListParagraph"/>
        <w:numPr>
          <w:ilvl w:val="0"/>
          <w:numId w:val="19"/>
        </w:numPr>
        <w:tabs>
          <w:tab w:val="left" w:pos="1828"/>
          <w:tab w:val="left" w:pos="1830"/>
        </w:tabs>
        <w:spacing w:before="202"/>
        <w:ind w:right="579"/>
      </w:pPr>
      <w:r w:rsidRPr="00C55879">
        <w:t>Agents/ brokers or the like shall be appointed only after detailed due diligence and ensuring that they are fully compliant with KYC guidelines applicable to MAFIL.</w:t>
      </w:r>
    </w:p>
    <w:p w:rsidR="00882037" w:rsidRPr="00C55879" w:rsidRDefault="00C55879">
      <w:pPr>
        <w:pStyle w:val="ListParagraph"/>
        <w:numPr>
          <w:ilvl w:val="0"/>
          <w:numId w:val="19"/>
        </w:numPr>
        <w:tabs>
          <w:tab w:val="left" w:pos="1828"/>
          <w:tab w:val="left" w:pos="1830"/>
        </w:tabs>
        <w:spacing w:before="2"/>
        <w:ind w:right="577"/>
      </w:pPr>
      <w:r w:rsidRPr="00C55879">
        <w:t>MAFIL shall make available all information to RBI to verify the compliance with KYC guidelines. MAFIL shall be responsible for non-customer guidelines</w:t>
      </w:r>
      <w:r w:rsidRPr="00C55879">
        <w:rPr>
          <w:spacing w:val="-2"/>
        </w:rPr>
        <w:t xml:space="preserve"> </w:t>
      </w:r>
      <w:r w:rsidRPr="00C55879">
        <w:t>by</w:t>
      </w:r>
      <w:r w:rsidRPr="00C55879">
        <w:rPr>
          <w:spacing w:val="-5"/>
        </w:rPr>
        <w:t xml:space="preserve"> </w:t>
      </w:r>
      <w:r w:rsidRPr="00C55879">
        <w:t>the</w:t>
      </w:r>
      <w:r w:rsidRPr="00C55879">
        <w:rPr>
          <w:spacing w:val="-3"/>
        </w:rPr>
        <w:t xml:space="preserve"> </w:t>
      </w:r>
      <w:r w:rsidRPr="00C55879">
        <w:t>brokers/agents</w:t>
      </w:r>
      <w:r w:rsidRPr="00C55879">
        <w:rPr>
          <w:spacing w:val="-5"/>
        </w:rPr>
        <w:t xml:space="preserve"> </w:t>
      </w:r>
      <w:r w:rsidRPr="00C55879">
        <w:t>etc.</w:t>
      </w:r>
      <w:r w:rsidRPr="00C55879">
        <w:rPr>
          <w:spacing w:val="-4"/>
        </w:rPr>
        <w:t xml:space="preserve"> </w:t>
      </w:r>
      <w:r w:rsidRPr="00C55879">
        <w:t>who</w:t>
      </w:r>
      <w:r w:rsidRPr="00C55879">
        <w:rPr>
          <w:spacing w:val="-3"/>
        </w:rPr>
        <w:t xml:space="preserve"> </w:t>
      </w:r>
      <w:r w:rsidRPr="00C55879">
        <w:t>are</w:t>
      </w:r>
      <w:r w:rsidRPr="00C55879">
        <w:rPr>
          <w:spacing w:val="-2"/>
        </w:rPr>
        <w:t xml:space="preserve"> </w:t>
      </w:r>
      <w:r w:rsidRPr="00C55879">
        <w:t>operating</w:t>
      </w:r>
      <w:r w:rsidRPr="00C55879">
        <w:rPr>
          <w:spacing w:val="-2"/>
        </w:rPr>
        <w:t xml:space="preserve"> </w:t>
      </w:r>
      <w:r w:rsidRPr="00C55879">
        <w:t>on</w:t>
      </w:r>
      <w:r w:rsidRPr="00C55879">
        <w:rPr>
          <w:spacing w:val="-5"/>
        </w:rPr>
        <w:t xml:space="preserve"> </w:t>
      </w:r>
      <w:r w:rsidRPr="00C55879">
        <w:t>MAFIL's</w:t>
      </w:r>
      <w:r w:rsidRPr="00C55879">
        <w:rPr>
          <w:spacing w:val="-2"/>
        </w:rPr>
        <w:t xml:space="preserve"> </w:t>
      </w:r>
      <w:r w:rsidRPr="00C55879">
        <w:t>behalf.</w:t>
      </w:r>
    </w:p>
    <w:p w:rsidR="00882037" w:rsidRPr="00C55879" w:rsidRDefault="00882037">
      <w:pPr>
        <w:pStyle w:val="BodyText"/>
        <w:spacing w:before="8"/>
      </w:pPr>
    </w:p>
    <w:p w:rsidR="00882037" w:rsidRPr="00C55879" w:rsidRDefault="00C55879">
      <w:pPr>
        <w:pStyle w:val="Heading1"/>
        <w:numPr>
          <w:ilvl w:val="1"/>
          <w:numId w:val="51"/>
        </w:numPr>
        <w:tabs>
          <w:tab w:val="left" w:pos="1485"/>
        </w:tabs>
        <w:ind w:left="1485" w:hanging="610"/>
      </w:pPr>
      <w:r w:rsidRPr="00C55879">
        <w:t>PRINCIPAL</w:t>
      </w:r>
      <w:r w:rsidRPr="00C55879">
        <w:rPr>
          <w:spacing w:val="-12"/>
        </w:rPr>
        <w:t xml:space="preserve"> </w:t>
      </w:r>
      <w:r w:rsidRPr="00C55879">
        <w:rPr>
          <w:spacing w:val="-2"/>
        </w:rPr>
        <w:t>OFFICER</w:t>
      </w:r>
    </w:p>
    <w:p w:rsidR="00882037" w:rsidRPr="00C55879" w:rsidRDefault="00C55879">
      <w:pPr>
        <w:pStyle w:val="BodyText"/>
        <w:spacing w:before="203"/>
        <w:ind w:left="1470" w:right="578" w:firstLine="4"/>
        <w:jc w:val="both"/>
      </w:pPr>
      <w:r w:rsidRPr="00C55879">
        <w:t>MAFIL</w:t>
      </w:r>
      <w:r w:rsidRPr="00C55879">
        <w:rPr>
          <w:spacing w:val="-1"/>
        </w:rPr>
        <w:t xml:space="preserve"> </w:t>
      </w:r>
      <w:r w:rsidRPr="00C55879">
        <w:t>shall</w:t>
      </w:r>
      <w:r w:rsidRPr="00C55879">
        <w:rPr>
          <w:spacing w:val="-2"/>
        </w:rPr>
        <w:t xml:space="preserve"> </w:t>
      </w:r>
      <w:r w:rsidRPr="00C55879">
        <w:t>have</w:t>
      </w:r>
      <w:r w:rsidRPr="00C55879">
        <w:rPr>
          <w:spacing w:val="-1"/>
        </w:rPr>
        <w:t xml:space="preserve"> </w:t>
      </w:r>
      <w:r w:rsidRPr="00C55879">
        <w:t>a</w:t>
      </w:r>
      <w:r w:rsidRPr="00C55879">
        <w:rPr>
          <w:spacing w:val="-4"/>
        </w:rPr>
        <w:t xml:space="preserve"> </w:t>
      </w:r>
      <w:r w:rsidRPr="00C55879">
        <w:t>designated</w:t>
      </w:r>
      <w:r w:rsidRPr="00C55879">
        <w:rPr>
          <w:spacing w:val="-1"/>
        </w:rPr>
        <w:t xml:space="preserve"> </w:t>
      </w:r>
      <w:r w:rsidRPr="00C55879">
        <w:rPr>
          <w:color w:val="000000"/>
        </w:rPr>
        <w:t>Principal</w:t>
      </w:r>
      <w:r w:rsidRPr="00C55879">
        <w:rPr>
          <w:color w:val="000000"/>
          <w:spacing w:val="-2"/>
        </w:rPr>
        <w:t xml:space="preserve"> </w:t>
      </w:r>
      <w:r w:rsidRPr="00C55879">
        <w:rPr>
          <w:color w:val="000000"/>
        </w:rPr>
        <w:t>Officer</w:t>
      </w:r>
      <w:r w:rsidRPr="00C55879">
        <w:rPr>
          <w:color w:val="000000"/>
          <w:spacing w:val="-3"/>
        </w:rPr>
        <w:t xml:space="preserve"> </w:t>
      </w:r>
      <w:r w:rsidRPr="00C55879">
        <w:rPr>
          <w:color w:val="000000"/>
        </w:rPr>
        <w:t>(PO) who</w:t>
      </w:r>
      <w:r w:rsidRPr="00C55879">
        <w:rPr>
          <w:color w:val="000000"/>
          <w:spacing w:val="-2"/>
        </w:rPr>
        <w:t xml:space="preserve"> </w:t>
      </w:r>
      <w:r w:rsidRPr="00C55879">
        <w:rPr>
          <w:color w:val="000000"/>
        </w:rPr>
        <w:t>shall</w:t>
      </w:r>
      <w:r w:rsidRPr="00C55879">
        <w:rPr>
          <w:color w:val="000000"/>
          <w:spacing w:val="-2"/>
        </w:rPr>
        <w:t xml:space="preserve"> </w:t>
      </w:r>
      <w:r w:rsidRPr="00C55879">
        <w:rPr>
          <w:color w:val="000000"/>
        </w:rPr>
        <w:t>be</w:t>
      </w:r>
      <w:r w:rsidRPr="00C55879">
        <w:rPr>
          <w:color w:val="000000"/>
          <w:spacing w:val="-4"/>
        </w:rPr>
        <w:t xml:space="preserve"> </w:t>
      </w:r>
      <w:r w:rsidRPr="00C55879">
        <w:rPr>
          <w:color w:val="000000"/>
        </w:rPr>
        <w:t>responsible for ensuring compliance, monitoring transactions, sharing, and reporting information</w:t>
      </w:r>
      <w:r w:rsidRPr="00C55879">
        <w:rPr>
          <w:color w:val="000000"/>
          <w:spacing w:val="-10"/>
        </w:rPr>
        <w:t xml:space="preserve"> </w:t>
      </w:r>
      <w:r w:rsidRPr="00C55879">
        <w:rPr>
          <w:color w:val="000000"/>
        </w:rPr>
        <w:t>as</w:t>
      </w:r>
      <w:r w:rsidRPr="00C55879">
        <w:rPr>
          <w:color w:val="000000"/>
          <w:spacing w:val="-12"/>
        </w:rPr>
        <w:t xml:space="preserve"> </w:t>
      </w:r>
      <w:r w:rsidRPr="00C55879">
        <w:rPr>
          <w:color w:val="000000"/>
        </w:rPr>
        <w:t>required</w:t>
      </w:r>
      <w:r w:rsidRPr="00C55879">
        <w:rPr>
          <w:color w:val="000000"/>
          <w:spacing w:val="-13"/>
        </w:rPr>
        <w:t xml:space="preserve"> </w:t>
      </w:r>
      <w:r w:rsidRPr="00C55879">
        <w:rPr>
          <w:color w:val="000000"/>
        </w:rPr>
        <w:t>under</w:t>
      </w:r>
      <w:r w:rsidRPr="00C55879">
        <w:rPr>
          <w:color w:val="000000"/>
          <w:spacing w:val="-9"/>
        </w:rPr>
        <w:t xml:space="preserve"> </w:t>
      </w:r>
      <w:r w:rsidRPr="00C55879">
        <w:rPr>
          <w:color w:val="000000"/>
        </w:rPr>
        <w:t>the</w:t>
      </w:r>
      <w:r w:rsidRPr="00C55879">
        <w:rPr>
          <w:color w:val="000000"/>
          <w:spacing w:val="-13"/>
        </w:rPr>
        <w:t xml:space="preserve"> </w:t>
      </w:r>
      <w:r w:rsidRPr="00C55879">
        <w:rPr>
          <w:color w:val="000000"/>
        </w:rPr>
        <w:t>law/regulations</w:t>
      </w:r>
      <w:r w:rsidRPr="00C55879">
        <w:rPr>
          <w:color w:val="000000"/>
          <w:spacing w:val="-8"/>
        </w:rPr>
        <w:t xml:space="preserve"> </w:t>
      </w:r>
      <w:r w:rsidRPr="00C55879">
        <w:rPr>
          <w:color w:val="000000"/>
        </w:rPr>
        <w:t>and</w:t>
      </w:r>
      <w:r w:rsidRPr="00C55879">
        <w:rPr>
          <w:color w:val="000000"/>
          <w:spacing w:val="-10"/>
        </w:rPr>
        <w:t xml:space="preserve"> </w:t>
      </w:r>
      <w:r w:rsidRPr="00C55879">
        <w:rPr>
          <w:color w:val="000000"/>
        </w:rPr>
        <w:t>responsible</w:t>
      </w:r>
      <w:r w:rsidRPr="00C55879">
        <w:rPr>
          <w:color w:val="000000"/>
          <w:spacing w:val="-12"/>
        </w:rPr>
        <w:t xml:space="preserve"> </w:t>
      </w:r>
      <w:r w:rsidRPr="00C55879">
        <w:rPr>
          <w:color w:val="000000"/>
        </w:rPr>
        <w:t>for</w:t>
      </w:r>
      <w:r w:rsidRPr="00C55879">
        <w:rPr>
          <w:color w:val="000000"/>
          <w:spacing w:val="-11"/>
        </w:rPr>
        <w:t xml:space="preserve"> </w:t>
      </w:r>
      <w:r w:rsidRPr="00C55879">
        <w:rPr>
          <w:color w:val="000000"/>
        </w:rPr>
        <w:t>furnishing information as per rule 8 of the Rules.</w:t>
      </w:r>
    </w:p>
    <w:p w:rsidR="00882037" w:rsidRPr="00C55879" w:rsidRDefault="00882037">
      <w:pPr>
        <w:pStyle w:val="BodyText"/>
        <w:spacing w:before="29"/>
      </w:pPr>
    </w:p>
    <w:p w:rsidR="00882037" w:rsidRPr="00C55879" w:rsidRDefault="00C55879">
      <w:pPr>
        <w:pStyle w:val="BodyText"/>
        <w:ind w:left="1518" w:right="581"/>
      </w:pPr>
      <w:r w:rsidRPr="00C55879">
        <w:t>The</w:t>
      </w:r>
      <w:r w:rsidRPr="00C55879">
        <w:rPr>
          <w:spacing w:val="-5"/>
        </w:rPr>
        <w:t xml:space="preserve"> </w:t>
      </w:r>
      <w:r w:rsidRPr="00C55879">
        <w:t>name,</w:t>
      </w:r>
      <w:r w:rsidRPr="00C55879">
        <w:rPr>
          <w:spacing w:val="-1"/>
        </w:rPr>
        <w:t xml:space="preserve"> </w:t>
      </w:r>
      <w:r w:rsidRPr="00C55879">
        <w:t>designation</w:t>
      </w:r>
      <w:r w:rsidRPr="00C55879">
        <w:rPr>
          <w:spacing w:val="-3"/>
        </w:rPr>
        <w:t xml:space="preserve"> </w:t>
      </w:r>
      <w:r w:rsidRPr="00C55879">
        <w:t>and</w:t>
      </w:r>
      <w:r w:rsidRPr="00C55879">
        <w:rPr>
          <w:spacing w:val="-3"/>
        </w:rPr>
        <w:t xml:space="preserve"> </w:t>
      </w:r>
      <w:r w:rsidRPr="00C55879">
        <w:t>address</w:t>
      </w:r>
      <w:r w:rsidRPr="00C55879">
        <w:rPr>
          <w:spacing w:val="-5"/>
        </w:rPr>
        <w:t xml:space="preserve"> </w:t>
      </w:r>
      <w:r w:rsidRPr="00C55879">
        <w:t>of</w:t>
      </w:r>
      <w:r w:rsidRPr="00C55879">
        <w:rPr>
          <w:spacing w:val="-4"/>
        </w:rPr>
        <w:t xml:space="preserve"> </w:t>
      </w:r>
      <w:r w:rsidRPr="00C55879">
        <w:t>the</w:t>
      </w:r>
      <w:r w:rsidRPr="00C55879">
        <w:rPr>
          <w:spacing w:val="-3"/>
        </w:rPr>
        <w:t xml:space="preserve"> </w:t>
      </w:r>
      <w:r w:rsidRPr="00C55879">
        <w:t>Principal</w:t>
      </w:r>
      <w:r w:rsidRPr="00C55879">
        <w:rPr>
          <w:spacing w:val="-4"/>
        </w:rPr>
        <w:t xml:space="preserve"> </w:t>
      </w:r>
      <w:r w:rsidRPr="00C55879">
        <w:t>Officer</w:t>
      </w:r>
      <w:r w:rsidRPr="00C55879">
        <w:rPr>
          <w:spacing w:val="-4"/>
        </w:rPr>
        <w:t xml:space="preserve"> </w:t>
      </w:r>
      <w:r w:rsidRPr="00C55879">
        <w:t>shall</w:t>
      </w:r>
      <w:r w:rsidRPr="00C55879">
        <w:rPr>
          <w:spacing w:val="-3"/>
        </w:rPr>
        <w:t xml:space="preserve"> </w:t>
      </w:r>
      <w:r w:rsidRPr="00C55879">
        <w:t>be communicated to the FIU-IND and to the RBI</w:t>
      </w:r>
    </w:p>
    <w:p w:rsidR="00882037" w:rsidRPr="00C55879" w:rsidRDefault="00882037">
      <w:pPr>
        <w:pStyle w:val="BodyText"/>
      </w:pPr>
    </w:p>
    <w:p w:rsidR="00882037" w:rsidRPr="00C55879" w:rsidRDefault="00882037">
      <w:pPr>
        <w:pStyle w:val="BodyText"/>
      </w:pPr>
    </w:p>
    <w:p w:rsidR="00882037" w:rsidRPr="00C55879" w:rsidRDefault="00882037">
      <w:pPr>
        <w:pStyle w:val="BodyText"/>
        <w:spacing w:before="31"/>
      </w:pPr>
    </w:p>
    <w:p w:rsidR="00882037" w:rsidRPr="00C55879" w:rsidRDefault="00C55879">
      <w:pPr>
        <w:pStyle w:val="Heading1"/>
        <w:numPr>
          <w:ilvl w:val="1"/>
          <w:numId w:val="51"/>
        </w:numPr>
        <w:tabs>
          <w:tab w:val="left" w:pos="1485"/>
        </w:tabs>
        <w:ind w:left="1485" w:hanging="610"/>
      </w:pPr>
      <w:r w:rsidRPr="00C55879">
        <w:t>DESIGNATED</w:t>
      </w:r>
      <w:r w:rsidRPr="00C55879">
        <w:rPr>
          <w:spacing w:val="-11"/>
        </w:rPr>
        <w:t xml:space="preserve"> </w:t>
      </w:r>
      <w:r w:rsidRPr="00C55879">
        <w:rPr>
          <w:spacing w:val="-2"/>
        </w:rPr>
        <w:t>DIRECTOR</w:t>
      </w:r>
    </w:p>
    <w:p w:rsidR="00882037" w:rsidRPr="00C55879" w:rsidRDefault="00C55879">
      <w:pPr>
        <w:pStyle w:val="BodyText"/>
        <w:spacing w:before="206"/>
        <w:ind w:left="1470" w:right="575"/>
        <w:jc w:val="both"/>
      </w:pPr>
      <w:r w:rsidRPr="00C55879">
        <w:t>MAFIL shall</w:t>
      </w:r>
      <w:r w:rsidRPr="00C55879">
        <w:rPr>
          <w:spacing w:val="-1"/>
        </w:rPr>
        <w:t xml:space="preserve"> </w:t>
      </w:r>
      <w:r w:rsidRPr="00C55879">
        <w:t xml:space="preserve">have a </w:t>
      </w:r>
      <w:r w:rsidRPr="00C55879">
        <w:rPr>
          <w:color w:val="000000"/>
        </w:rPr>
        <w:t>Designated</w:t>
      </w:r>
      <w:r w:rsidRPr="00C55879">
        <w:rPr>
          <w:color w:val="000000"/>
          <w:spacing w:val="-1"/>
        </w:rPr>
        <w:t xml:space="preserve"> </w:t>
      </w:r>
      <w:r w:rsidRPr="00C55879">
        <w:rPr>
          <w:color w:val="000000"/>
        </w:rPr>
        <w:t>Director,</w:t>
      </w:r>
      <w:r w:rsidRPr="00C55879">
        <w:rPr>
          <w:color w:val="000000"/>
          <w:spacing w:val="-1"/>
        </w:rPr>
        <w:t xml:space="preserve"> </w:t>
      </w:r>
      <w:r w:rsidRPr="00C55879">
        <w:rPr>
          <w:color w:val="000000"/>
        </w:rPr>
        <w:t>to</w:t>
      </w:r>
      <w:r w:rsidRPr="00C55879">
        <w:rPr>
          <w:color w:val="000000"/>
          <w:spacing w:val="-3"/>
        </w:rPr>
        <w:t xml:space="preserve"> </w:t>
      </w:r>
      <w:r w:rsidRPr="00C55879">
        <w:rPr>
          <w:color w:val="000000"/>
        </w:rPr>
        <w:t>ensure overall</w:t>
      </w:r>
      <w:r w:rsidRPr="00C55879">
        <w:rPr>
          <w:color w:val="000000"/>
          <w:spacing w:val="-1"/>
        </w:rPr>
        <w:t xml:space="preserve"> </w:t>
      </w:r>
      <w:r w:rsidRPr="00C55879">
        <w:rPr>
          <w:color w:val="000000"/>
        </w:rPr>
        <w:t>compliance with the obligations</w:t>
      </w:r>
      <w:r w:rsidRPr="00C55879">
        <w:rPr>
          <w:color w:val="000000"/>
          <w:spacing w:val="-1"/>
        </w:rPr>
        <w:t xml:space="preserve"> </w:t>
      </w:r>
      <w:r w:rsidRPr="00C55879">
        <w:rPr>
          <w:color w:val="000000"/>
        </w:rPr>
        <w:t>under Prevention</w:t>
      </w:r>
      <w:r w:rsidRPr="00C55879">
        <w:rPr>
          <w:color w:val="000000"/>
          <w:spacing w:val="-2"/>
        </w:rPr>
        <w:t xml:space="preserve"> </w:t>
      </w:r>
      <w:r w:rsidRPr="00C55879">
        <w:rPr>
          <w:color w:val="000000"/>
        </w:rPr>
        <w:t>of Money laundering Act, 2002</w:t>
      </w:r>
      <w:r w:rsidRPr="00C55879">
        <w:rPr>
          <w:color w:val="000000"/>
          <w:spacing w:val="-4"/>
        </w:rPr>
        <w:t xml:space="preserve"> </w:t>
      </w:r>
      <w:r w:rsidRPr="00C55879">
        <w:rPr>
          <w:color w:val="000000"/>
        </w:rPr>
        <w:t>and</w:t>
      </w:r>
      <w:r w:rsidRPr="00C55879">
        <w:rPr>
          <w:color w:val="000000"/>
          <w:spacing w:val="-1"/>
        </w:rPr>
        <w:t xml:space="preserve"> </w:t>
      </w:r>
      <w:r w:rsidRPr="00C55879">
        <w:rPr>
          <w:color w:val="000000"/>
        </w:rPr>
        <w:t>Rules</w:t>
      </w:r>
      <w:r w:rsidRPr="00C55879">
        <w:rPr>
          <w:color w:val="000000"/>
          <w:spacing w:val="-6"/>
        </w:rPr>
        <w:t xml:space="preserve"> </w:t>
      </w:r>
      <w:r w:rsidRPr="00C55879">
        <w:rPr>
          <w:color w:val="000000"/>
        </w:rPr>
        <w:t>framed thereunder, from time to time.</w:t>
      </w:r>
    </w:p>
    <w:p w:rsidR="00882037" w:rsidRPr="00C55879" w:rsidRDefault="00882037">
      <w:pPr>
        <w:jc w:val="both"/>
        <w:sectPr w:rsidR="00882037" w:rsidRPr="00C55879">
          <w:pgSz w:w="11910" w:h="16840"/>
          <w:pgMar w:top="1800" w:right="860" w:bottom="1360" w:left="1340" w:header="789" w:footer="1169" w:gutter="0"/>
          <w:cols w:space="720"/>
        </w:sectPr>
      </w:pPr>
    </w:p>
    <w:p w:rsidR="00882037" w:rsidRPr="00C55879" w:rsidRDefault="00882037">
      <w:pPr>
        <w:pStyle w:val="BodyText"/>
        <w:spacing w:before="159"/>
      </w:pPr>
    </w:p>
    <w:p w:rsidR="00882037" w:rsidRPr="00C55879" w:rsidRDefault="00C55879">
      <w:pPr>
        <w:pStyle w:val="Heading2"/>
        <w:numPr>
          <w:ilvl w:val="1"/>
          <w:numId w:val="18"/>
        </w:numPr>
        <w:tabs>
          <w:tab w:val="left" w:pos="1359"/>
          <w:tab w:val="left" w:pos="1362"/>
        </w:tabs>
        <w:ind w:right="886"/>
        <w:jc w:val="left"/>
      </w:pPr>
      <w:r w:rsidRPr="00C55879">
        <w:t>STAFF</w:t>
      </w:r>
      <w:r w:rsidRPr="00C55879">
        <w:rPr>
          <w:spacing w:val="-5"/>
        </w:rPr>
        <w:t xml:space="preserve"> </w:t>
      </w:r>
      <w:r w:rsidRPr="00C55879">
        <w:t>and</w:t>
      </w:r>
      <w:r w:rsidRPr="00C55879">
        <w:rPr>
          <w:spacing w:val="-5"/>
        </w:rPr>
        <w:t xml:space="preserve"> </w:t>
      </w:r>
      <w:r w:rsidRPr="00C55879">
        <w:t>MANAGEMENT</w:t>
      </w:r>
      <w:r w:rsidRPr="00C55879">
        <w:rPr>
          <w:spacing w:val="-6"/>
        </w:rPr>
        <w:t xml:space="preserve"> </w:t>
      </w:r>
      <w:r w:rsidRPr="00C55879">
        <w:t>RESPONSIBILITIES</w:t>
      </w:r>
      <w:r w:rsidRPr="00C55879">
        <w:rPr>
          <w:spacing w:val="-2"/>
        </w:rPr>
        <w:t xml:space="preserve"> </w:t>
      </w:r>
      <w:r w:rsidRPr="00C55879">
        <w:t>–</w:t>
      </w:r>
      <w:r w:rsidRPr="00C55879">
        <w:rPr>
          <w:spacing w:val="-6"/>
        </w:rPr>
        <w:t xml:space="preserve"> </w:t>
      </w:r>
      <w:r w:rsidRPr="00C55879">
        <w:t>OFFENCE</w:t>
      </w:r>
      <w:r w:rsidRPr="00C55879">
        <w:rPr>
          <w:spacing w:val="-5"/>
        </w:rPr>
        <w:t xml:space="preserve"> </w:t>
      </w:r>
      <w:r w:rsidRPr="00C55879">
        <w:t>OF</w:t>
      </w:r>
      <w:r w:rsidRPr="00C55879">
        <w:rPr>
          <w:spacing w:val="-6"/>
        </w:rPr>
        <w:t xml:space="preserve"> </w:t>
      </w:r>
      <w:r w:rsidRPr="00C55879">
        <w:t xml:space="preserve">MONEY </w:t>
      </w:r>
      <w:r w:rsidRPr="00C55879">
        <w:rPr>
          <w:spacing w:val="-2"/>
        </w:rPr>
        <w:t>LAUNDERING</w:t>
      </w:r>
    </w:p>
    <w:p w:rsidR="00882037" w:rsidRPr="00C55879" w:rsidRDefault="00882037">
      <w:pPr>
        <w:pStyle w:val="BodyText"/>
        <w:spacing w:before="100"/>
        <w:rPr>
          <w:b/>
        </w:rPr>
      </w:pPr>
    </w:p>
    <w:p w:rsidR="00882037" w:rsidRPr="00C55879" w:rsidRDefault="00C55879">
      <w:pPr>
        <w:pStyle w:val="BodyText"/>
        <w:ind w:left="1110" w:right="577"/>
        <w:jc w:val="both"/>
      </w:pPr>
      <w:r w:rsidRPr="00C55879">
        <w:t>Staff</w:t>
      </w:r>
      <w:r w:rsidRPr="00C55879">
        <w:rPr>
          <w:spacing w:val="-11"/>
        </w:rPr>
        <w:t xml:space="preserve"> </w:t>
      </w:r>
      <w:r w:rsidRPr="00C55879">
        <w:t>and</w:t>
      </w:r>
      <w:r w:rsidRPr="00C55879">
        <w:rPr>
          <w:spacing w:val="-12"/>
        </w:rPr>
        <w:t xml:space="preserve"> </w:t>
      </w:r>
      <w:r w:rsidRPr="00C55879">
        <w:t>management</w:t>
      </w:r>
      <w:r w:rsidRPr="00C55879">
        <w:rPr>
          <w:spacing w:val="-13"/>
        </w:rPr>
        <w:t xml:space="preserve"> </w:t>
      </w:r>
      <w:r w:rsidRPr="00C55879">
        <w:t>shall</w:t>
      </w:r>
      <w:r w:rsidRPr="00C55879">
        <w:rPr>
          <w:spacing w:val="-13"/>
        </w:rPr>
        <w:t xml:space="preserve"> </w:t>
      </w:r>
      <w:r w:rsidRPr="00C55879">
        <w:t>take</w:t>
      </w:r>
      <w:r w:rsidRPr="00C55879">
        <w:rPr>
          <w:spacing w:val="-12"/>
        </w:rPr>
        <w:t xml:space="preserve"> </w:t>
      </w:r>
      <w:r w:rsidRPr="00C55879">
        <w:t>note</w:t>
      </w:r>
      <w:r w:rsidRPr="00C55879">
        <w:rPr>
          <w:spacing w:val="-12"/>
        </w:rPr>
        <w:t xml:space="preserve"> </w:t>
      </w:r>
      <w:r w:rsidRPr="00C55879">
        <w:t>that</w:t>
      </w:r>
      <w:r w:rsidRPr="00C55879">
        <w:rPr>
          <w:spacing w:val="-11"/>
        </w:rPr>
        <w:t xml:space="preserve"> </w:t>
      </w:r>
      <w:r w:rsidRPr="00C55879">
        <w:t>whosoever</w:t>
      </w:r>
      <w:r w:rsidRPr="00C55879">
        <w:rPr>
          <w:spacing w:val="-11"/>
        </w:rPr>
        <w:t xml:space="preserve"> </w:t>
      </w:r>
      <w:r w:rsidRPr="00C55879">
        <w:t>directly</w:t>
      </w:r>
      <w:r w:rsidRPr="00C55879">
        <w:rPr>
          <w:spacing w:val="-15"/>
        </w:rPr>
        <w:t xml:space="preserve"> </w:t>
      </w:r>
      <w:r w:rsidRPr="00C55879">
        <w:t>or</w:t>
      </w:r>
      <w:r w:rsidRPr="00C55879">
        <w:rPr>
          <w:spacing w:val="-11"/>
        </w:rPr>
        <w:t xml:space="preserve"> </w:t>
      </w:r>
      <w:r w:rsidRPr="00C55879">
        <w:t>indirectly</w:t>
      </w:r>
      <w:r w:rsidRPr="00C55879">
        <w:rPr>
          <w:spacing w:val="-12"/>
        </w:rPr>
        <w:t xml:space="preserve"> </w:t>
      </w:r>
      <w:r w:rsidRPr="00C55879">
        <w:t>attempts to</w:t>
      </w:r>
      <w:r w:rsidRPr="00C55879">
        <w:rPr>
          <w:spacing w:val="-2"/>
        </w:rPr>
        <w:t xml:space="preserve"> </w:t>
      </w:r>
      <w:r w:rsidRPr="00C55879">
        <w:t>indulge</w:t>
      </w:r>
      <w:r w:rsidRPr="00C55879">
        <w:rPr>
          <w:spacing w:val="-4"/>
        </w:rPr>
        <w:t xml:space="preserve"> </w:t>
      </w:r>
      <w:r w:rsidRPr="00C55879">
        <w:t>or</w:t>
      </w:r>
      <w:r w:rsidRPr="00C55879">
        <w:rPr>
          <w:spacing w:val="-3"/>
        </w:rPr>
        <w:t xml:space="preserve"> </w:t>
      </w:r>
      <w:r w:rsidRPr="00C55879">
        <w:t>knowingly</w:t>
      </w:r>
      <w:r w:rsidRPr="00C55879">
        <w:rPr>
          <w:spacing w:val="-4"/>
        </w:rPr>
        <w:t xml:space="preserve"> </w:t>
      </w:r>
      <w:r w:rsidRPr="00C55879">
        <w:t>assists or</w:t>
      </w:r>
      <w:r w:rsidRPr="00C55879">
        <w:rPr>
          <w:spacing w:val="-3"/>
        </w:rPr>
        <w:t xml:space="preserve"> </w:t>
      </w:r>
      <w:r w:rsidRPr="00C55879">
        <w:t>knowingly</w:t>
      </w:r>
      <w:r w:rsidRPr="00C55879">
        <w:rPr>
          <w:spacing w:val="-4"/>
        </w:rPr>
        <w:t xml:space="preserve"> </w:t>
      </w:r>
      <w:r w:rsidRPr="00C55879">
        <w:t>is</w:t>
      </w:r>
      <w:r w:rsidRPr="00C55879">
        <w:rPr>
          <w:spacing w:val="-1"/>
        </w:rPr>
        <w:t xml:space="preserve"> </w:t>
      </w:r>
      <w:r w:rsidRPr="00C55879">
        <w:t>a</w:t>
      </w:r>
      <w:r w:rsidRPr="00C55879">
        <w:rPr>
          <w:spacing w:val="-2"/>
        </w:rPr>
        <w:t xml:space="preserve"> </w:t>
      </w:r>
      <w:r w:rsidRPr="00C55879">
        <w:t>party</w:t>
      </w:r>
      <w:r w:rsidRPr="00C55879">
        <w:rPr>
          <w:spacing w:val="-4"/>
        </w:rPr>
        <w:t xml:space="preserve"> </w:t>
      </w:r>
      <w:r w:rsidRPr="00C55879">
        <w:t>or</w:t>
      </w:r>
      <w:r w:rsidRPr="00C55879">
        <w:rPr>
          <w:spacing w:val="-1"/>
        </w:rPr>
        <w:t xml:space="preserve"> </w:t>
      </w:r>
      <w:r w:rsidRPr="00C55879">
        <w:t>is</w:t>
      </w:r>
      <w:r w:rsidRPr="00C55879">
        <w:rPr>
          <w:spacing w:val="-4"/>
        </w:rPr>
        <w:t xml:space="preserve"> </w:t>
      </w:r>
      <w:r w:rsidRPr="00C55879">
        <w:t>actually</w:t>
      </w:r>
      <w:r w:rsidRPr="00C55879">
        <w:rPr>
          <w:spacing w:val="-4"/>
        </w:rPr>
        <w:t xml:space="preserve"> </w:t>
      </w:r>
      <w:r w:rsidRPr="00C55879">
        <w:t>involved</w:t>
      </w:r>
      <w:r w:rsidRPr="00C55879">
        <w:rPr>
          <w:spacing w:val="-2"/>
        </w:rPr>
        <w:t xml:space="preserve"> </w:t>
      </w:r>
      <w:r w:rsidRPr="00C55879">
        <w:t>in</w:t>
      </w:r>
      <w:r w:rsidRPr="00C55879">
        <w:rPr>
          <w:spacing w:val="-2"/>
        </w:rPr>
        <w:t xml:space="preserve"> </w:t>
      </w:r>
      <w:r w:rsidRPr="00C55879">
        <w:t>any process or activity connected with the proceeds of offence of Money Laundering shall be subjected to appropriate internal disciplinary proceedings which may lead upto termination of service over and above the penalties under the relevant statutory Acts/Rules/ Regulations which includes punishment of being criminally proceeded</w:t>
      </w:r>
      <w:r w:rsidRPr="00C55879">
        <w:rPr>
          <w:spacing w:val="-1"/>
        </w:rPr>
        <w:t xml:space="preserve"> </w:t>
      </w:r>
      <w:r w:rsidRPr="00C55879">
        <w:t>against with</w:t>
      </w:r>
      <w:r w:rsidRPr="00C55879">
        <w:rPr>
          <w:spacing w:val="-1"/>
        </w:rPr>
        <w:t xml:space="preserve"> </w:t>
      </w:r>
      <w:r w:rsidRPr="00C55879">
        <w:t>and punishable with rigorous imprisonment and</w:t>
      </w:r>
      <w:r w:rsidRPr="00C55879">
        <w:rPr>
          <w:spacing w:val="-1"/>
        </w:rPr>
        <w:t xml:space="preserve"> </w:t>
      </w:r>
      <w:r w:rsidRPr="00C55879">
        <w:t>also liable to fine.</w:t>
      </w:r>
    </w:p>
    <w:p w:rsidR="00882037" w:rsidRPr="00C55879" w:rsidRDefault="00882037">
      <w:pPr>
        <w:pStyle w:val="BodyText"/>
        <w:spacing w:before="1"/>
      </w:pPr>
    </w:p>
    <w:p w:rsidR="00882037" w:rsidRPr="00C55879" w:rsidRDefault="00C55879">
      <w:pPr>
        <w:pStyle w:val="Heading1"/>
        <w:numPr>
          <w:ilvl w:val="1"/>
          <w:numId w:val="18"/>
        </w:numPr>
        <w:tabs>
          <w:tab w:val="left" w:pos="1222"/>
          <w:tab w:val="left" w:pos="1382"/>
        </w:tabs>
        <w:ind w:left="1382" w:right="1054" w:hanging="720"/>
        <w:jc w:val="left"/>
      </w:pPr>
      <w:r w:rsidRPr="00C55879">
        <w:rPr>
          <w:noProof/>
          <w:lang w:val="en-IN" w:eastAsia="en-IN"/>
        </w:rPr>
        <mc:AlternateContent>
          <mc:Choice Requires="wpg">
            <w:drawing>
              <wp:anchor distT="0" distB="0" distL="0" distR="0" simplePos="0" relativeHeight="251654656" behindDoc="0" locked="0" layoutInCell="1" allowOverlap="1">
                <wp:simplePos x="0" y="0"/>
                <wp:positionH relativeFrom="page">
                  <wp:posOffset>3887723</wp:posOffset>
                </wp:positionH>
                <wp:positionV relativeFrom="paragraph">
                  <wp:posOffset>359504</wp:posOffset>
                </wp:positionV>
                <wp:extent cx="40005" cy="14478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144780"/>
                          <a:chOff x="0" y="0"/>
                          <a:chExt cx="40005" cy="144780"/>
                        </a:xfrm>
                      </wpg:grpSpPr>
                      <wps:wsp>
                        <wps:cNvPr id="12" name="Graphic 12"/>
                        <wps:cNvSpPr/>
                        <wps:spPr>
                          <a:xfrm>
                            <a:off x="6095" y="6095"/>
                            <a:ext cx="27940" cy="132715"/>
                          </a:xfrm>
                          <a:custGeom>
                            <a:avLst/>
                            <a:gdLst/>
                            <a:ahLst/>
                            <a:cxnLst/>
                            <a:rect l="l" t="t" r="r" b="b"/>
                            <a:pathLst>
                              <a:path w="27940" h="132715">
                                <a:moveTo>
                                  <a:pt x="27432" y="0"/>
                                </a:moveTo>
                                <a:lnTo>
                                  <a:pt x="0" y="0"/>
                                </a:lnTo>
                                <a:lnTo>
                                  <a:pt x="0" y="132588"/>
                                </a:lnTo>
                                <a:lnTo>
                                  <a:pt x="27432" y="132588"/>
                                </a:lnTo>
                                <a:lnTo>
                                  <a:pt x="27432" y="0"/>
                                </a:lnTo>
                                <a:close/>
                              </a:path>
                            </a:pathLst>
                          </a:custGeom>
                          <a:solidFill>
                            <a:srgbClr val="FFFF00"/>
                          </a:solidFill>
                        </wps:spPr>
                        <wps:bodyPr wrap="square" lIns="0" tIns="0" rIns="0" bIns="0" rtlCol="0">
                          <a:prstTxWarp prst="textNoShape">
                            <a:avLst/>
                          </a:prstTxWarp>
                          <a:noAutofit/>
                        </wps:bodyPr>
                      </wps:wsp>
                      <wps:wsp>
                        <wps:cNvPr id="13" name="Graphic 13"/>
                        <wps:cNvSpPr/>
                        <wps:spPr>
                          <a:xfrm>
                            <a:off x="6095" y="6095"/>
                            <a:ext cx="27940" cy="132715"/>
                          </a:xfrm>
                          <a:custGeom>
                            <a:avLst/>
                            <a:gdLst/>
                            <a:ahLst/>
                            <a:cxnLst/>
                            <a:rect l="l" t="t" r="r" b="b"/>
                            <a:pathLst>
                              <a:path w="27940" h="132715">
                                <a:moveTo>
                                  <a:pt x="0" y="132588"/>
                                </a:moveTo>
                                <a:lnTo>
                                  <a:pt x="27432" y="132588"/>
                                </a:lnTo>
                                <a:lnTo>
                                  <a:pt x="27432" y="0"/>
                                </a:lnTo>
                                <a:lnTo>
                                  <a:pt x="0" y="0"/>
                                </a:lnTo>
                                <a:lnTo>
                                  <a:pt x="0" y="132588"/>
                                </a:lnTo>
                                <a:close/>
                              </a:path>
                            </a:pathLst>
                          </a:custGeom>
                          <a:ln w="12192">
                            <a:solidFill>
                              <a:srgbClr val="FFFF00"/>
                            </a:solidFill>
                            <a:prstDash val="solid"/>
                          </a:ln>
                        </wps:spPr>
                        <wps:bodyPr wrap="square" lIns="0" tIns="0" rIns="0" bIns="0" rtlCol="0">
                          <a:prstTxWarp prst="textNoShape">
                            <a:avLst/>
                          </a:prstTxWarp>
                          <a:noAutofit/>
                        </wps:bodyPr>
                      </wps:wsp>
                    </wpg:wgp>
                  </a:graphicData>
                </a:graphic>
              </wp:anchor>
            </w:drawing>
          </mc:Choice>
          <mc:Fallback>
            <w:pict>
              <v:group w14:anchorId="0235B556" id="Group 11" o:spid="_x0000_s1026" style="position:absolute;margin-left:306.1pt;margin-top:28.3pt;width:3.15pt;height:11.4pt;z-index:251654656;mso-wrap-distance-left:0;mso-wrap-distance-right:0;mso-position-horizontal-relative:page" coordsize="40005,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">
                <v:shape id="Graphic 12" o:spid="_x0000_s1027" style="position:absolute;left:6095;top:6095;width:27940;height:132715;visibility:visible;mso-wrap-style:square;v-text-anchor:top" coordsize="27940,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" path="m27432,l,,,132588r27432,l27432,xe" fillcolor="yellow" stroked="f">
                  <v:path arrowok="t"/>
                </v:shape>
                <v:shape id="Graphic 13" o:spid="_x0000_s1028" style="position:absolute;left:6095;top:6095;width:27940;height:132715;visibility:visible;mso-wrap-style:square;v-text-anchor:top" coordsize="27940,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" path="m,132588r27432,l27432,,,,,132588xe" filled="f" strokecolor="yellow" strokeweight=".96pt">
                  <v:path arrowok="t"/>
                </v:shape>
                <w10:wrap anchorx="page"/>
              </v:group>
            </w:pict>
          </mc:Fallback>
        </mc:AlternateContent>
      </w:r>
      <w:r w:rsidRPr="00C55879">
        <w:t>CDD</w:t>
      </w:r>
      <w:r w:rsidRPr="00C55879">
        <w:rPr>
          <w:spacing w:val="-7"/>
        </w:rPr>
        <w:t xml:space="preserve"> </w:t>
      </w:r>
      <w:r w:rsidRPr="00C55879">
        <w:t>PROCEDURE</w:t>
      </w:r>
      <w:r w:rsidRPr="00C55879">
        <w:rPr>
          <w:spacing w:val="-1"/>
        </w:rPr>
        <w:t xml:space="preserve"> </w:t>
      </w:r>
      <w:r w:rsidRPr="00C55879">
        <w:t>AND</w:t>
      </w:r>
      <w:r w:rsidRPr="00C55879">
        <w:rPr>
          <w:spacing w:val="-7"/>
        </w:rPr>
        <w:t xml:space="preserve"> </w:t>
      </w:r>
      <w:r w:rsidRPr="00C55879">
        <w:t>SHARING</w:t>
      </w:r>
      <w:r w:rsidRPr="00C55879">
        <w:rPr>
          <w:spacing w:val="-5"/>
        </w:rPr>
        <w:t xml:space="preserve"> </w:t>
      </w:r>
      <w:r w:rsidRPr="00C55879">
        <w:t>KYC</w:t>
      </w:r>
      <w:r w:rsidRPr="00C55879">
        <w:rPr>
          <w:spacing w:val="-7"/>
        </w:rPr>
        <w:t xml:space="preserve"> </w:t>
      </w:r>
      <w:r w:rsidRPr="00C55879">
        <w:t>INFORMATION</w:t>
      </w:r>
      <w:r w:rsidRPr="00C55879">
        <w:rPr>
          <w:spacing w:val="-7"/>
        </w:rPr>
        <w:t xml:space="preserve"> </w:t>
      </w:r>
      <w:r w:rsidRPr="00C55879">
        <w:t>WITH</w:t>
      </w:r>
      <w:r w:rsidRPr="00C55879">
        <w:rPr>
          <w:spacing w:val="-7"/>
        </w:rPr>
        <w:t xml:space="preserve"> </w:t>
      </w:r>
      <w:r w:rsidRPr="00C55879">
        <w:t>CENTRAL KYC RECORDS REGISTRY (CKYCR)</w:t>
      </w:r>
    </w:p>
    <w:p w:rsidR="00882037" w:rsidRPr="00C55879" w:rsidRDefault="00C55879">
      <w:pPr>
        <w:pStyle w:val="BodyText"/>
        <w:spacing w:before="205"/>
        <w:ind w:left="1382" w:right="576"/>
        <w:jc w:val="both"/>
      </w:pPr>
      <w:r w:rsidRPr="00C55879">
        <w:t>MAFIL shall</w:t>
      </w:r>
      <w:r w:rsidRPr="00C55879">
        <w:rPr>
          <w:spacing w:val="-2"/>
        </w:rPr>
        <w:t xml:space="preserve"> </w:t>
      </w:r>
      <w:r w:rsidRPr="00C55879">
        <w:t>capture</w:t>
      </w:r>
      <w:r w:rsidRPr="00C55879">
        <w:rPr>
          <w:spacing w:val="-2"/>
        </w:rPr>
        <w:t xml:space="preserve"> </w:t>
      </w:r>
      <w:r w:rsidRPr="00C55879">
        <w:t>the</w:t>
      </w:r>
      <w:r w:rsidRPr="00C55879">
        <w:rPr>
          <w:spacing w:val="-4"/>
        </w:rPr>
        <w:t xml:space="preserve"> </w:t>
      </w:r>
      <w:r w:rsidRPr="00C55879">
        <w:t>KYC information</w:t>
      </w:r>
      <w:r w:rsidRPr="00C55879">
        <w:rPr>
          <w:spacing w:val="-4"/>
        </w:rPr>
        <w:t xml:space="preserve"> </w:t>
      </w:r>
      <w:r w:rsidRPr="00C55879">
        <w:t>for</w:t>
      </w:r>
      <w:r w:rsidRPr="00C55879">
        <w:rPr>
          <w:spacing w:val="-1"/>
        </w:rPr>
        <w:t xml:space="preserve"> </w:t>
      </w:r>
      <w:r w:rsidRPr="00C55879">
        <w:t>uploading the</w:t>
      </w:r>
      <w:r w:rsidRPr="00C55879">
        <w:rPr>
          <w:spacing w:val="-2"/>
        </w:rPr>
        <w:t xml:space="preserve"> </w:t>
      </w:r>
      <w:r w:rsidRPr="00C55879">
        <w:t>data</w:t>
      </w:r>
      <w:r w:rsidRPr="00C55879">
        <w:rPr>
          <w:spacing w:val="-2"/>
        </w:rPr>
        <w:t xml:space="preserve"> </w:t>
      </w:r>
      <w:r w:rsidRPr="00C55879">
        <w:t>pertaining</w:t>
      </w:r>
      <w:r w:rsidRPr="00C55879">
        <w:rPr>
          <w:spacing w:val="-2"/>
        </w:rPr>
        <w:t xml:space="preserve"> </w:t>
      </w:r>
      <w:r w:rsidRPr="00C55879">
        <w:t>to</w:t>
      </w:r>
      <w:r w:rsidRPr="00C55879">
        <w:rPr>
          <w:spacing w:val="-2"/>
        </w:rPr>
        <w:t xml:space="preserve"> </w:t>
      </w:r>
      <w:r w:rsidRPr="00C55879">
        <w:t>all new individual accounts opened on or after 1/4/2017 with the CKYCR in the manner mentioned in the Prevention of Money-Laundering (Maintenance of Records) Rules, 2005, as amended</w:t>
      </w:r>
      <w:r w:rsidRPr="00C55879">
        <w:rPr>
          <w:spacing w:val="-3"/>
        </w:rPr>
        <w:t xml:space="preserve"> </w:t>
      </w:r>
      <w:r w:rsidRPr="00C55879">
        <w:t>from time to</w:t>
      </w:r>
      <w:r w:rsidRPr="00C55879">
        <w:rPr>
          <w:spacing w:val="-3"/>
        </w:rPr>
        <w:t xml:space="preserve"> </w:t>
      </w:r>
      <w:r w:rsidRPr="00C55879">
        <w:t xml:space="preserve">time. Additionally, MAFIL shall also upload KYC records pertaining to accounts of Legal Entities opened on or after April 1, 2021, with CKYCR in such manner as specified under the PML </w:t>
      </w:r>
      <w:r w:rsidRPr="00C55879">
        <w:rPr>
          <w:spacing w:val="-2"/>
        </w:rPr>
        <w:t>Rules.</w:t>
      </w:r>
    </w:p>
    <w:p w:rsidR="00882037" w:rsidRPr="00C55879" w:rsidRDefault="00C55879">
      <w:pPr>
        <w:pStyle w:val="BodyText"/>
        <w:spacing w:before="202"/>
        <w:ind w:left="1382" w:right="574"/>
        <w:jc w:val="both"/>
      </w:pPr>
      <w:r w:rsidRPr="00C55879">
        <w:t>MAFIL shall also ensure that during periodic updation of the Customers, the Customers are migrated to the current CDD standard as applicable to MAFIL. Government</w:t>
      </w:r>
      <w:r w:rsidRPr="00C55879">
        <w:rPr>
          <w:spacing w:val="-1"/>
        </w:rPr>
        <w:t xml:space="preserve"> </w:t>
      </w:r>
      <w:r w:rsidRPr="00C55879">
        <w:t>of</w:t>
      </w:r>
      <w:r w:rsidRPr="00C55879">
        <w:rPr>
          <w:spacing w:val="-1"/>
        </w:rPr>
        <w:t xml:space="preserve"> </w:t>
      </w:r>
      <w:r w:rsidRPr="00C55879">
        <w:t>India</w:t>
      </w:r>
      <w:r w:rsidRPr="00C55879">
        <w:rPr>
          <w:spacing w:val="-5"/>
        </w:rPr>
        <w:t xml:space="preserve"> </w:t>
      </w:r>
      <w:r w:rsidRPr="00C55879">
        <w:t>has</w:t>
      </w:r>
      <w:r w:rsidRPr="00C55879">
        <w:rPr>
          <w:spacing w:val="-5"/>
        </w:rPr>
        <w:t xml:space="preserve"> </w:t>
      </w:r>
      <w:r w:rsidRPr="00C55879">
        <w:t>authorised</w:t>
      </w:r>
      <w:r w:rsidRPr="00C55879">
        <w:rPr>
          <w:spacing w:val="-5"/>
        </w:rPr>
        <w:t xml:space="preserve"> </w:t>
      </w:r>
      <w:r w:rsidRPr="00C55879">
        <w:t>the</w:t>
      </w:r>
      <w:r w:rsidRPr="00C55879">
        <w:rPr>
          <w:spacing w:val="-5"/>
        </w:rPr>
        <w:t xml:space="preserve"> </w:t>
      </w:r>
      <w:r w:rsidRPr="00C55879">
        <w:t>Central</w:t>
      </w:r>
      <w:r w:rsidRPr="00C55879">
        <w:rPr>
          <w:spacing w:val="-4"/>
        </w:rPr>
        <w:t xml:space="preserve"> </w:t>
      </w:r>
      <w:r w:rsidRPr="00C55879">
        <w:t>Registry</w:t>
      </w:r>
      <w:r w:rsidRPr="00C55879">
        <w:rPr>
          <w:spacing w:val="-5"/>
        </w:rPr>
        <w:t xml:space="preserve"> </w:t>
      </w:r>
      <w:r w:rsidRPr="00C55879">
        <w:t>of Securitisation</w:t>
      </w:r>
      <w:r w:rsidRPr="00C55879">
        <w:rPr>
          <w:spacing w:val="-5"/>
        </w:rPr>
        <w:t xml:space="preserve"> </w:t>
      </w:r>
      <w:r w:rsidRPr="00C55879">
        <w:t>Asset Reconstruction</w:t>
      </w:r>
      <w:r w:rsidRPr="00C55879">
        <w:rPr>
          <w:spacing w:val="-12"/>
        </w:rPr>
        <w:t xml:space="preserve"> </w:t>
      </w:r>
      <w:r w:rsidRPr="00C55879">
        <w:t>and</w:t>
      </w:r>
      <w:r w:rsidRPr="00C55879">
        <w:rPr>
          <w:spacing w:val="-14"/>
        </w:rPr>
        <w:t xml:space="preserve"> </w:t>
      </w:r>
      <w:r w:rsidRPr="00C55879">
        <w:t>Security</w:t>
      </w:r>
      <w:r w:rsidRPr="00C55879">
        <w:rPr>
          <w:spacing w:val="-13"/>
        </w:rPr>
        <w:t xml:space="preserve"> </w:t>
      </w:r>
      <w:r w:rsidRPr="00C55879">
        <w:t>Interest</w:t>
      </w:r>
      <w:r w:rsidRPr="00C55879">
        <w:rPr>
          <w:spacing w:val="-10"/>
        </w:rPr>
        <w:t xml:space="preserve"> </w:t>
      </w:r>
      <w:r w:rsidRPr="00C55879">
        <w:t>of</w:t>
      </w:r>
      <w:r w:rsidRPr="00C55879">
        <w:rPr>
          <w:spacing w:val="-12"/>
        </w:rPr>
        <w:t xml:space="preserve"> </w:t>
      </w:r>
      <w:r w:rsidRPr="00C55879">
        <w:t>India</w:t>
      </w:r>
      <w:r w:rsidRPr="00C55879">
        <w:rPr>
          <w:spacing w:val="-14"/>
        </w:rPr>
        <w:t xml:space="preserve"> </w:t>
      </w:r>
      <w:r w:rsidRPr="00C55879">
        <w:t>(CERSAI),</w:t>
      </w:r>
      <w:r w:rsidRPr="00C55879">
        <w:rPr>
          <w:spacing w:val="-12"/>
        </w:rPr>
        <w:t xml:space="preserve"> </w:t>
      </w:r>
      <w:r w:rsidRPr="00C55879">
        <w:t>to</w:t>
      </w:r>
      <w:r w:rsidRPr="00C55879">
        <w:rPr>
          <w:spacing w:val="-14"/>
        </w:rPr>
        <w:t xml:space="preserve"> </w:t>
      </w:r>
      <w:r w:rsidRPr="00C55879">
        <w:t>act</w:t>
      </w:r>
      <w:r w:rsidRPr="00C55879">
        <w:rPr>
          <w:spacing w:val="-10"/>
        </w:rPr>
        <w:t xml:space="preserve"> </w:t>
      </w:r>
      <w:r w:rsidRPr="00C55879">
        <w:t>as,</w:t>
      </w:r>
      <w:r w:rsidRPr="00C55879">
        <w:rPr>
          <w:spacing w:val="-12"/>
        </w:rPr>
        <w:t xml:space="preserve"> </w:t>
      </w:r>
      <w:r w:rsidRPr="00C55879">
        <w:t>and</w:t>
      </w:r>
      <w:r w:rsidRPr="00C55879">
        <w:rPr>
          <w:spacing w:val="-14"/>
        </w:rPr>
        <w:t xml:space="preserve"> </w:t>
      </w:r>
      <w:r w:rsidRPr="00C55879">
        <w:t>to</w:t>
      </w:r>
      <w:r w:rsidRPr="00C55879">
        <w:rPr>
          <w:spacing w:val="-14"/>
        </w:rPr>
        <w:t xml:space="preserve"> </w:t>
      </w:r>
      <w:r w:rsidRPr="00C55879">
        <w:t>perform the functions of the CKYCR.</w:t>
      </w:r>
    </w:p>
    <w:p w:rsidR="00882037" w:rsidRPr="00C55879" w:rsidRDefault="00C55879">
      <w:pPr>
        <w:pStyle w:val="BodyText"/>
        <w:ind w:left="1360" w:right="579"/>
        <w:jc w:val="both"/>
      </w:pPr>
      <w:r w:rsidRPr="00C55879">
        <w:t>In terms of provision of Rule 9(1A) of the PML Rules, the REs shall capture customer’s KYC records and upload onto CKYCR within 10 days of commencement of an account-based relationship with the customer.</w:t>
      </w:r>
    </w:p>
    <w:p w:rsidR="00882037" w:rsidRPr="00C55879" w:rsidRDefault="00C55879">
      <w:pPr>
        <w:pStyle w:val="BodyText"/>
        <w:spacing w:before="2"/>
        <w:ind w:left="1360" w:right="576"/>
        <w:jc w:val="both"/>
      </w:pPr>
      <w:r w:rsidRPr="00C55879">
        <w:t>“KYC Templates” means templates prepared to facilitate collating and reporting the</w:t>
      </w:r>
      <w:r w:rsidRPr="00C55879">
        <w:rPr>
          <w:spacing w:val="-3"/>
        </w:rPr>
        <w:t xml:space="preserve"> </w:t>
      </w:r>
      <w:r w:rsidRPr="00C55879">
        <w:t>KYC</w:t>
      </w:r>
      <w:r w:rsidRPr="00C55879">
        <w:rPr>
          <w:spacing w:val="-6"/>
        </w:rPr>
        <w:t xml:space="preserve"> </w:t>
      </w:r>
      <w:r w:rsidRPr="00C55879">
        <w:t>data</w:t>
      </w:r>
      <w:r w:rsidRPr="00C55879">
        <w:rPr>
          <w:spacing w:val="-6"/>
        </w:rPr>
        <w:t xml:space="preserve"> </w:t>
      </w:r>
      <w:r w:rsidRPr="00C55879">
        <w:t>to</w:t>
      </w:r>
      <w:r w:rsidRPr="00C55879">
        <w:rPr>
          <w:spacing w:val="-4"/>
        </w:rPr>
        <w:t xml:space="preserve"> </w:t>
      </w:r>
      <w:r w:rsidRPr="00C55879">
        <w:rPr>
          <w:b/>
        </w:rPr>
        <w:t>the</w:t>
      </w:r>
      <w:r w:rsidRPr="00C55879">
        <w:rPr>
          <w:b/>
          <w:spacing w:val="-6"/>
        </w:rPr>
        <w:t xml:space="preserve"> </w:t>
      </w:r>
      <w:r w:rsidRPr="00C55879">
        <w:rPr>
          <w:b/>
        </w:rPr>
        <w:t>CKYCR,</w:t>
      </w:r>
      <w:r w:rsidRPr="00C55879">
        <w:rPr>
          <w:b/>
          <w:spacing w:val="-1"/>
        </w:rPr>
        <w:t xml:space="preserve"> </w:t>
      </w:r>
      <w:r w:rsidRPr="00C55879">
        <w:rPr>
          <w:b/>
        </w:rPr>
        <w:t>for</w:t>
      </w:r>
      <w:r w:rsidRPr="00C55879">
        <w:rPr>
          <w:b/>
          <w:spacing w:val="-4"/>
        </w:rPr>
        <w:t xml:space="preserve"> </w:t>
      </w:r>
      <w:r w:rsidRPr="00C55879">
        <w:rPr>
          <w:b/>
        </w:rPr>
        <w:t>individuals</w:t>
      </w:r>
      <w:r w:rsidRPr="00C55879">
        <w:rPr>
          <w:b/>
          <w:spacing w:val="-5"/>
        </w:rPr>
        <w:t xml:space="preserve"> </w:t>
      </w:r>
      <w:r w:rsidRPr="00C55879">
        <w:rPr>
          <w:b/>
        </w:rPr>
        <w:t>and</w:t>
      </w:r>
      <w:r w:rsidRPr="00C55879">
        <w:rPr>
          <w:b/>
          <w:spacing w:val="-3"/>
        </w:rPr>
        <w:t xml:space="preserve"> </w:t>
      </w:r>
      <w:r w:rsidRPr="00C55879">
        <w:rPr>
          <w:b/>
        </w:rPr>
        <w:t>legal</w:t>
      </w:r>
      <w:r w:rsidRPr="00C55879">
        <w:rPr>
          <w:b/>
          <w:spacing w:val="-4"/>
        </w:rPr>
        <w:t xml:space="preserve"> </w:t>
      </w:r>
      <w:r w:rsidRPr="00C55879">
        <w:rPr>
          <w:b/>
        </w:rPr>
        <w:t>entities.</w:t>
      </w:r>
      <w:r w:rsidRPr="00C55879">
        <w:rPr>
          <w:b/>
          <w:spacing w:val="-2"/>
        </w:rPr>
        <w:t xml:space="preserve"> </w:t>
      </w:r>
      <w:r w:rsidRPr="00C55879">
        <w:t>The</w:t>
      </w:r>
      <w:r w:rsidRPr="00C55879">
        <w:rPr>
          <w:spacing w:val="-7"/>
        </w:rPr>
        <w:t xml:space="preserve"> </w:t>
      </w:r>
      <w:r w:rsidRPr="00C55879">
        <w:t>templates may</w:t>
      </w:r>
      <w:r w:rsidRPr="00C55879">
        <w:rPr>
          <w:spacing w:val="-3"/>
        </w:rPr>
        <w:t xml:space="preserve"> </w:t>
      </w:r>
      <w:r w:rsidRPr="00C55879">
        <w:t>be</w:t>
      </w:r>
      <w:r w:rsidRPr="00C55879">
        <w:rPr>
          <w:spacing w:val="-1"/>
        </w:rPr>
        <w:t xml:space="preserve"> </w:t>
      </w:r>
      <w:r w:rsidRPr="00C55879">
        <w:t>revised</w:t>
      </w:r>
      <w:r w:rsidRPr="00C55879">
        <w:rPr>
          <w:spacing w:val="-3"/>
        </w:rPr>
        <w:t xml:space="preserve"> </w:t>
      </w:r>
      <w:r w:rsidRPr="00C55879">
        <w:t>from</w:t>
      </w:r>
      <w:r w:rsidRPr="00C55879">
        <w:rPr>
          <w:spacing w:val="-2"/>
        </w:rPr>
        <w:t xml:space="preserve"> </w:t>
      </w:r>
      <w:r w:rsidRPr="00C55879">
        <w:t>time</w:t>
      </w:r>
      <w:r w:rsidRPr="00C55879">
        <w:rPr>
          <w:spacing w:val="-1"/>
        </w:rPr>
        <w:t xml:space="preserve"> </w:t>
      </w:r>
      <w:r w:rsidRPr="00C55879">
        <w:t>to</w:t>
      </w:r>
      <w:r w:rsidRPr="00C55879">
        <w:rPr>
          <w:spacing w:val="-3"/>
        </w:rPr>
        <w:t xml:space="preserve"> </w:t>
      </w:r>
      <w:r w:rsidRPr="00C55879">
        <w:t>time,</w:t>
      </w:r>
      <w:r w:rsidRPr="00C55879">
        <w:rPr>
          <w:spacing w:val="-2"/>
        </w:rPr>
        <w:t xml:space="preserve"> </w:t>
      </w:r>
      <w:r w:rsidRPr="00C55879">
        <w:t>as</w:t>
      </w:r>
      <w:r w:rsidRPr="00C55879">
        <w:rPr>
          <w:spacing w:val="-3"/>
        </w:rPr>
        <w:t xml:space="preserve"> </w:t>
      </w:r>
      <w:r w:rsidRPr="00C55879">
        <w:t>may</w:t>
      </w:r>
      <w:r w:rsidRPr="00C55879">
        <w:rPr>
          <w:spacing w:val="-3"/>
        </w:rPr>
        <w:t xml:space="preserve"> </w:t>
      </w:r>
      <w:r w:rsidRPr="00C55879">
        <w:t>be</w:t>
      </w:r>
      <w:r w:rsidRPr="00C55879">
        <w:rPr>
          <w:spacing w:val="-3"/>
        </w:rPr>
        <w:t xml:space="preserve"> </w:t>
      </w:r>
      <w:r w:rsidRPr="00C55879">
        <w:t>required</w:t>
      </w:r>
      <w:r w:rsidRPr="00C55879">
        <w:rPr>
          <w:spacing w:val="-1"/>
        </w:rPr>
        <w:t xml:space="preserve"> </w:t>
      </w:r>
      <w:r w:rsidRPr="00C55879">
        <w:t>and</w:t>
      </w:r>
      <w:r w:rsidRPr="00C55879">
        <w:rPr>
          <w:spacing w:val="-3"/>
        </w:rPr>
        <w:t xml:space="preserve"> </w:t>
      </w:r>
      <w:r w:rsidRPr="00C55879">
        <w:t>released</w:t>
      </w:r>
      <w:r w:rsidRPr="00C55879">
        <w:rPr>
          <w:spacing w:val="-1"/>
        </w:rPr>
        <w:t xml:space="preserve"> </w:t>
      </w:r>
      <w:r w:rsidRPr="00C55879">
        <w:t>by</w:t>
      </w:r>
      <w:r w:rsidRPr="00C55879">
        <w:rPr>
          <w:spacing w:val="-3"/>
        </w:rPr>
        <w:t xml:space="preserve"> </w:t>
      </w:r>
      <w:r w:rsidRPr="00C55879">
        <w:t>CERSAI. Once</w:t>
      </w:r>
      <w:r w:rsidRPr="00C55879">
        <w:rPr>
          <w:spacing w:val="-2"/>
        </w:rPr>
        <w:t xml:space="preserve"> </w:t>
      </w:r>
      <w:r w:rsidRPr="00C55879">
        <w:t>KYC Identifier</w:t>
      </w:r>
      <w:r w:rsidRPr="00C55879">
        <w:rPr>
          <w:spacing w:val="-1"/>
        </w:rPr>
        <w:t xml:space="preserve"> </w:t>
      </w:r>
      <w:r w:rsidRPr="00C55879">
        <w:t>is</w:t>
      </w:r>
      <w:r w:rsidRPr="00C55879">
        <w:rPr>
          <w:spacing w:val="-1"/>
        </w:rPr>
        <w:t xml:space="preserve"> </w:t>
      </w:r>
      <w:r w:rsidRPr="00C55879">
        <w:t>generated</w:t>
      </w:r>
      <w:r w:rsidRPr="00C55879">
        <w:rPr>
          <w:spacing w:val="-2"/>
        </w:rPr>
        <w:t xml:space="preserve"> </w:t>
      </w:r>
      <w:r w:rsidRPr="00C55879">
        <w:t>by</w:t>
      </w:r>
      <w:r w:rsidRPr="00C55879">
        <w:rPr>
          <w:spacing w:val="-2"/>
        </w:rPr>
        <w:t xml:space="preserve"> </w:t>
      </w:r>
      <w:r w:rsidRPr="00C55879">
        <w:t>CKYCR, REs shall ensure</w:t>
      </w:r>
      <w:r w:rsidRPr="00C55879">
        <w:rPr>
          <w:spacing w:val="-2"/>
        </w:rPr>
        <w:t xml:space="preserve"> </w:t>
      </w:r>
      <w:r w:rsidRPr="00C55879">
        <w:t>that the</w:t>
      </w:r>
      <w:r w:rsidRPr="00C55879">
        <w:rPr>
          <w:spacing w:val="-2"/>
        </w:rPr>
        <w:t xml:space="preserve"> </w:t>
      </w:r>
      <w:r w:rsidRPr="00C55879">
        <w:t>same is communicated to the individual/LE as the case may be.</w:t>
      </w:r>
    </w:p>
    <w:p w:rsidR="00882037" w:rsidRPr="00C55879" w:rsidRDefault="00882037">
      <w:pPr>
        <w:pStyle w:val="BodyText"/>
        <w:spacing w:before="28"/>
      </w:pPr>
    </w:p>
    <w:p w:rsidR="00882037" w:rsidRPr="00C55879" w:rsidRDefault="00C55879">
      <w:pPr>
        <w:pStyle w:val="BodyText"/>
        <w:ind w:left="1360" w:right="575"/>
        <w:jc w:val="both"/>
      </w:pPr>
      <w:r w:rsidRPr="00C55879">
        <w:t>Where a customer, for the purposes of establishing an account-based relationship, submits a KYC Identifier to a RE, with an explicit consent to download records from CKYCR, then such RE shall retrieve the KYC records online from the CKYCR using the KYC Identifier and the customer shall not be required to submit the same KYC records or information or any other additional identification documents or details, unless –</w:t>
      </w:r>
    </w:p>
    <w:p w:rsidR="00882037" w:rsidRPr="00C55879" w:rsidRDefault="00882037">
      <w:pPr>
        <w:pStyle w:val="BodyText"/>
        <w:spacing w:before="27"/>
      </w:pPr>
    </w:p>
    <w:p w:rsidR="00882037" w:rsidRPr="00C55879" w:rsidRDefault="00C55879">
      <w:pPr>
        <w:pStyle w:val="ListParagraph"/>
        <w:numPr>
          <w:ilvl w:val="2"/>
          <w:numId w:val="18"/>
        </w:numPr>
        <w:tabs>
          <w:tab w:val="left" w:pos="1808"/>
          <w:tab w:val="left" w:pos="1811"/>
        </w:tabs>
        <w:ind w:right="578"/>
        <w:jc w:val="both"/>
      </w:pPr>
      <w:r w:rsidRPr="00C55879">
        <w:t>there</w:t>
      </w:r>
      <w:r w:rsidRPr="00C55879">
        <w:rPr>
          <w:spacing w:val="-16"/>
        </w:rPr>
        <w:t xml:space="preserve"> </w:t>
      </w:r>
      <w:r w:rsidRPr="00C55879">
        <w:t>is</w:t>
      </w:r>
      <w:r w:rsidRPr="00C55879">
        <w:rPr>
          <w:spacing w:val="-15"/>
        </w:rPr>
        <w:t xml:space="preserve"> </w:t>
      </w:r>
      <w:r w:rsidRPr="00C55879">
        <w:t>a</w:t>
      </w:r>
      <w:r w:rsidRPr="00C55879">
        <w:rPr>
          <w:spacing w:val="-15"/>
        </w:rPr>
        <w:t xml:space="preserve"> </w:t>
      </w:r>
      <w:r w:rsidRPr="00C55879">
        <w:t>change</w:t>
      </w:r>
      <w:r w:rsidRPr="00C55879">
        <w:rPr>
          <w:spacing w:val="-16"/>
        </w:rPr>
        <w:t xml:space="preserve"> </w:t>
      </w:r>
      <w:r w:rsidRPr="00C55879">
        <w:t>in</w:t>
      </w:r>
      <w:r w:rsidRPr="00C55879">
        <w:rPr>
          <w:spacing w:val="-15"/>
        </w:rPr>
        <w:t xml:space="preserve"> </w:t>
      </w:r>
      <w:r w:rsidRPr="00C55879">
        <w:t>the</w:t>
      </w:r>
      <w:r w:rsidRPr="00C55879">
        <w:rPr>
          <w:spacing w:val="-15"/>
        </w:rPr>
        <w:t xml:space="preserve"> </w:t>
      </w:r>
      <w:r w:rsidRPr="00C55879">
        <w:t>information</w:t>
      </w:r>
      <w:r w:rsidRPr="00C55879">
        <w:rPr>
          <w:spacing w:val="-15"/>
        </w:rPr>
        <w:t xml:space="preserve"> </w:t>
      </w:r>
      <w:r w:rsidRPr="00C55879">
        <w:t>of</w:t>
      </w:r>
      <w:r w:rsidRPr="00C55879">
        <w:rPr>
          <w:spacing w:val="-16"/>
        </w:rPr>
        <w:t xml:space="preserve"> </w:t>
      </w:r>
      <w:r w:rsidRPr="00C55879">
        <w:t>the</w:t>
      </w:r>
      <w:r w:rsidRPr="00C55879">
        <w:rPr>
          <w:spacing w:val="-15"/>
        </w:rPr>
        <w:t xml:space="preserve"> </w:t>
      </w:r>
      <w:r w:rsidRPr="00C55879">
        <w:t>customer</w:t>
      </w:r>
      <w:r w:rsidRPr="00C55879">
        <w:rPr>
          <w:spacing w:val="-15"/>
        </w:rPr>
        <w:t xml:space="preserve"> </w:t>
      </w:r>
      <w:r w:rsidRPr="00C55879">
        <w:t>as</w:t>
      </w:r>
      <w:r w:rsidRPr="00C55879">
        <w:rPr>
          <w:spacing w:val="-16"/>
        </w:rPr>
        <w:t xml:space="preserve"> </w:t>
      </w:r>
      <w:r w:rsidRPr="00C55879">
        <w:t>existing</w:t>
      </w:r>
      <w:r w:rsidRPr="00C55879">
        <w:rPr>
          <w:spacing w:val="-15"/>
        </w:rPr>
        <w:t xml:space="preserve"> </w:t>
      </w:r>
      <w:r w:rsidRPr="00C55879">
        <w:t>in</w:t>
      </w:r>
      <w:r w:rsidRPr="00C55879">
        <w:rPr>
          <w:spacing w:val="-15"/>
        </w:rPr>
        <w:t xml:space="preserve"> </w:t>
      </w:r>
      <w:r w:rsidRPr="00C55879">
        <w:t>the</w:t>
      </w:r>
      <w:r w:rsidRPr="00C55879">
        <w:rPr>
          <w:spacing w:val="-15"/>
        </w:rPr>
        <w:t xml:space="preserve"> </w:t>
      </w:r>
      <w:r w:rsidRPr="00C55879">
        <w:t>records of CKYCR;</w:t>
      </w:r>
    </w:p>
    <w:p w:rsidR="00882037" w:rsidRPr="00C55879" w:rsidRDefault="00C55879">
      <w:pPr>
        <w:pStyle w:val="ListParagraph"/>
        <w:numPr>
          <w:ilvl w:val="2"/>
          <w:numId w:val="18"/>
        </w:numPr>
        <w:tabs>
          <w:tab w:val="left" w:pos="1807"/>
        </w:tabs>
        <w:spacing w:line="251" w:lineRule="exact"/>
        <w:ind w:left="1807" w:hanging="337"/>
        <w:jc w:val="both"/>
      </w:pPr>
      <w:r w:rsidRPr="00C55879">
        <w:t>the</w:t>
      </w:r>
      <w:r w:rsidRPr="00C55879">
        <w:rPr>
          <w:spacing w:val="-6"/>
        </w:rPr>
        <w:t xml:space="preserve"> </w:t>
      </w:r>
      <w:r w:rsidRPr="00C55879">
        <w:t>current</w:t>
      </w:r>
      <w:r w:rsidRPr="00C55879">
        <w:rPr>
          <w:spacing w:val="-2"/>
        </w:rPr>
        <w:t xml:space="preserve"> </w:t>
      </w:r>
      <w:r w:rsidRPr="00C55879">
        <w:t>address</w:t>
      </w:r>
      <w:r w:rsidRPr="00C55879">
        <w:rPr>
          <w:spacing w:val="-5"/>
        </w:rPr>
        <w:t xml:space="preserve"> </w:t>
      </w:r>
      <w:r w:rsidRPr="00C55879">
        <w:t>of</w:t>
      </w:r>
      <w:r w:rsidRPr="00C55879">
        <w:rPr>
          <w:spacing w:val="-2"/>
        </w:rPr>
        <w:t xml:space="preserve"> </w:t>
      </w:r>
      <w:r w:rsidRPr="00C55879">
        <w:t>the</w:t>
      </w:r>
      <w:r w:rsidRPr="00C55879">
        <w:rPr>
          <w:spacing w:val="-3"/>
        </w:rPr>
        <w:t xml:space="preserve"> </w:t>
      </w:r>
      <w:r w:rsidRPr="00C55879">
        <w:t>customer</w:t>
      </w:r>
      <w:r w:rsidRPr="00C55879">
        <w:rPr>
          <w:spacing w:val="-3"/>
        </w:rPr>
        <w:t xml:space="preserve"> </w:t>
      </w:r>
      <w:r w:rsidRPr="00C55879">
        <w:t>is</w:t>
      </w:r>
      <w:r w:rsidRPr="00C55879">
        <w:rPr>
          <w:spacing w:val="-5"/>
        </w:rPr>
        <w:t xml:space="preserve"> </w:t>
      </w:r>
      <w:r w:rsidRPr="00C55879">
        <w:t>required</w:t>
      </w:r>
      <w:r w:rsidRPr="00C55879">
        <w:rPr>
          <w:spacing w:val="-6"/>
        </w:rPr>
        <w:t xml:space="preserve"> </w:t>
      </w:r>
      <w:r w:rsidRPr="00C55879">
        <w:t>to</w:t>
      </w:r>
      <w:r w:rsidRPr="00C55879">
        <w:rPr>
          <w:spacing w:val="-5"/>
        </w:rPr>
        <w:t xml:space="preserve"> </w:t>
      </w:r>
      <w:r w:rsidRPr="00C55879">
        <w:t>be</w:t>
      </w:r>
      <w:r w:rsidRPr="00C55879">
        <w:rPr>
          <w:spacing w:val="-3"/>
        </w:rPr>
        <w:t xml:space="preserve"> </w:t>
      </w:r>
      <w:r w:rsidRPr="00C55879">
        <w:rPr>
          <w:spacing w:val="-2"/>
        </w:rPr>
        <w:t>verified;</w:t>
      </w:r>
    </w:p>
    <w:p w:rsidR="00882037" w:rsidRPr="00C55879" w:rsidRDefault="00C55879">
      <w:pPr>
        <w:pStyle w:val="ListParagraph"/>
        <w:numPr>
          <w:ilvl w:val="2"/>
          <w:numId w:val="18"/>
        </w:numPr>
        <w:tabs>
          <w:tab w:val="left" w:pos="1806"/>
          <w:tab w:val="left" w:pos="1811"/>
        </w:tabs>
        <w:spacing w:before="2"/>
        <w:ind w:right="578" w:hanging="389"/>
        <w:jc w:val="both"/>
      </w:pPr>
      <w:r w:rsidRPr="00C55879">
        <w:t>the</w:t>
      </w:r>
      <w:r w:rsidRPr="00C55879">
        <w:rPr>
          <w:spacing w:val="-7"/>
        </w:rPr>
        <w:t xml:space="preserve"> </w:t>
      </w:r>
      <w:r w:rsidRPr="00C55879">
        <w:t>RE</w:t>
      </w:r>
      <w:r w:rsidRPr="00C55879">
        <w:rPr>
          <w:spacing w:val="-9"/>
        </w:rPr>
        <w:t xml:space="preserve"> </w:t>
      </w:r>
      <w:r w:rsidRPr="00C55879">
        <w:t>considers</w:t>
      </w:r>
      <w:r w:rsidRPr="00C55879">
        <w:rPr>
          <w:spacing w:val="-8"/>
        </w:rPr>
        <w:t xml:space="preserve"> </w:t>
      </w:r>
      <w:r w:rsidRPr="00C55879">
        <w:t>it</w:t>
      </w:r>
      <w:r w:rsidRPr="00C55879">
        <w:rPr>
          <w:spacing w:val="-5"/>
        </w:rPr>
        <w:t xml:space="preserve"> </w:t>
      </w:r>
      <w:r w:rsidRPr="00C55879">
        <w:t>necessary</w:t>
      </w:r>
      <w:r w:rsidRPr="00C55879">
        <w:rPr>
          <w:spacing w:val="-8"/>
        </w:rPr>
        <w:t xml:space="preserve"> </w:t>
      </w:r>
      <w:r w:rsidRPr="00C55879">
        <w:t>in</w:t>
      </w:r>
      <w:r w:rsidRPr="00C55879">
        <w:rPr>
          <w:spacing w:val="-6"/>
        </w:rPr>
        <w:t xml:space="preserve"> </w:t>
      </w:r>
      <w:r w:rsidRPr="00C55879">
        <w:t>order</w:t>
      </w:r>
      <w:r w:rsidRPr="00C55879">
        <w:rPr>
          <w:spacing w:val="-8"/>
        </w:rPr>
        <w:t xml:space="preserve"> </w:t>
      </w:r>
      <w:r w:rsidRPr="00C55879">
        <w:t>to</w:t>
      </w:r>
      <w:r w:rsidRPr="00C55879">
        <w:rPr>
          <w:spacing w:val="-9"/>
        </w:rPr>
        <w:t xml:space="preserve"> </w:t>
      </w:r>
      <w:r w:rsidRPr="00C55879">
        <w:t>verify</w:t>
      </w:r>
      <w:r w:rsidRPr="00C55879">
        <w:rPr>
          <w:spacing w:val="-11"/>
        </w:rPr>
        <w:t xml:space="preserve"> </w:t>
      </w:r>
      <w:r w:rsidRPr="00C55879">
        <w:t>the</w:t>
      </w:r>
      <w:r w:rsidRPr="00C55879">
        <w:rPr>
          <w:spacing w:val="-6"/>
        </w:rPr>
        <w:t xml:space="preserve"> </w:t>
      </w:r>
      <w:r w:rsidRPr="00C55879">
        <w:t>identity</w:t>
      </w:r>
      <w:r w:rsidRPr="00C55879">
        <w:rPr>
          <w:spacing w:val="-8"/>
        </w:rPr>
        <w:t xml:space="preserve"> </w:t>
      </w:r>
      <w:r w:rsidRPr="00C55879">
        <w:t>or</w:t>
      </w:r>
      <w:r w:rsidRPr="00C55879">
        <w:rPr>
          <w:spacing w:val="-8"/>
        </w:rPr>
        <w:t xml:space="preserve"> </w:t>
      </w:r>
      <w:r w:rsidRPr="00C55879">
        <w:t>address</w:t>
      </w:r>
      <w:r w:rsidRPr="00C55879">
        <w:rPr>
          <w:spacing w:val="-6"/>
        </w:rPr>
        <w:t xml:space="preserve"> </w:t>
      </w:r>
      <w:r w:rsidRPr="00C55879">
        <w:t>of</w:t>
      </w:r>
      <w:r w:rsidRPr="00C55879">
        <w:rPr>
          <w:spacing w:val="-7"/>
        </w:rPr>
        <w:t xml:space="preserve"> </w:t>
      </w:r>
      <w:r w:rsidRPr="00C55879">
        <w:t>the customer, or to perform enhanced due diligence or to build an appropriate risk profile of the client.</w:t>
      </w:r>
    </w:p>
    <w:p w:rsidR="00882037" w:rsidRPr="00C55879" w:rsidRDefault="00C55879">
      <w:pPr>
        <w:pStyle w:val="ListParagraph"/>
        <w:numPr>
          <w:ilvl w:val="2"/>
          <w:numId w:val="18"/>
        </w:numPr>
        <w:tabs>
          <w:tab w:val="left" w:pos="1809"/>
        </w:tabs>
        <w:spacing w:line="252" w:lineRule="exact"/>
        <w:ind w:left="1809" w:hanging="399"/>
        <w:jc w:val="both"/>
      </w:pPr>
      <w:r w:rsidRPr="00C55879">
        <w:t>the</w:t>
      </w:r>
      <w:r w:rsidRPr="00C55879">
        <w:rPr>
          <w:spacing w:val="-8"/>
        </w:rPr>
        <w:t xml:space="preserve"> </w:t>
      </w:r>
      <w:r w:rsidRPr="00C55879">
        <w:t>validity</w:t>
      </w:r>
      <w:r w:rsidRPr="00C55879">
        <w:rPr>
          <w:spacing w:val="-6"/>
        </w:rPr>
        <w:t xml:space="preserve"> </w:t>
      </w:r>
      <w:r w:rsidRPr="00C55879">
        <w:t>period</w:t>
      </w:r>
      <w:r w:rsidRPr="00C55879">
        <w:rPr>
          <w:spacing w:val="-5"/>
        </w:rPr>
        <w:t xml:space="preserve"> </w:t>
      </w:r>
      <w:r w:rsidRPr="00C55879">
        <w:t>of</w:t>
      </w:r>
      <w:r w:rsidRPr="00C55879">
        <w:rPr>
          <w:spacing w:val="-2"/>
        </w:rPr>
        <w:t xml:space="preserve"> </w:t>
      </w:r>
      <w:r w:rsidRPr="00C55879">
        <w:t>documents</w:t>
      </w:r>
      <w:r w:rsidRPr="00C55879">
        <w:rPr>
          <w:spacing w:val="-7"/>
        </w:rPr>
        <w:t xml:space="preserve"> </w:t>
      </w:r>
      <w:r w:rsidRPr="00C55879">
        <w:t>downloaded</w:t>
      </w:r>
      <w:r w:rsidRPr="00C55879">
        <w:rPr>
          <w:spacing w:val="-6"/>
        </w:rPr>
        <w:t xml:space="preserve"> </w:t>
      </w:r>
      <w:r w:rsidRPr="00C55879">
        <w:t>from</w:t>
      </w:r>
      <w:r w:rsidRPr="00C55879">
        <w:rPr>
          <w:spacing w:val="-5"/>
        </w:rPr>
        <w:t xml:space="preserve"> </w:t>
      </w:r>
      <w:r w:rsidRPr="00C55879">
        <w:t>CKYCR</w:t>
      </w:r>
      <w:r w:rsidRPr="00C55879">
        <w:rPr>
          <w:spacing w:val="-5"/>
        </w:rPr>
        <w:t xml:space="preserve"> </w:t>
      </w:r>
      <w:r w:rsidRPr="00C55879">
        <w:t>has</w:t>
      </w:r>
      <w:r w:rsidRPr="00C55879">
        <w:rPr>
          <w:spacing w:val="-6"/>
        </w:rPr>
        <w:t xml:space="preserve"> </w:t>
      </w:r>
      <w:r w:rsidRPr="00C55879">
        <w:rPr>
          <w:spacing w:val="-2"/>
        </w:rPr>
        <w:t>lapsed.</w:t>
      </w:r>
    </w:p>
    <w:p w:rsidR="00882037" w:rsidRPr="00C55879" w:rsidRDefault="00882037">
      <w:pPr>
        <w:spacing w:line="252" w:lineRule="exact"/>
        <w:jc w:val="both"/>
        <w:sectPr w:rsidR="00882037" w:rsidRPr="00C55879">
          <w:pgSz w:w="11910" w:h="16840"/>
          <w:pgMar w:top="1800" w:right="860" w:bottom="1360" w:left="1340" w:header="789" w:footer="1169" w:gutter="0"/>
          <w:cols w:space="720"/>
        </w:sectPr>
      </w:pPr>
    </w:p>
    <w:p w:rsidR="00882037" w:rsidRPr="00C55879" w:rsidRDefault="00882037">
      <w:pPr>
        <w:pStyle w:val="BodyText"/>
      </w:pPr>
    </w:p>
    <w:p w:rsidR="00882037" w:rsidRPr="00C55879" w:rsidRDefault="00882037">
      <w:pPr>
        <w:pStyle w:val="BodyText"/>
        <w:spacing w:before="160"/>
      </w:pPr>
    </w:p>
    <w:p w:rsidR="00882037" w:rsidRPr="00C55879" w:rsidRDefault="00C55879">
      <w:pPr>
        <w:pStyle w:val="Heading1"/>
        <w:numPr>
          <w:ilvl w:val="1"/>
          <w:numId w:val="18"/>
        </w:numPr>
        <w:tabs>
          <w:tab w:val="left" w:pos="1305"/>
        </w:tabs>
        <w:ind w:left="1305" w:hanging="550"/>
        <w:jc w:val="left"/>
      </w:pPr>
      <w:r w:rsidRPr="00C55879">
        <w:t>TRAINING</w:t>
      </w:r>
      <w:r w:rsidRPr="00C55879">
        <w:rPr>
          <w:spacing w:val="-8"/>
        </w:rPr>
        <w:t xml:space="preserve"> </w:t>
      </w:r>
      <w:r w:rsidRPr="00C55879">
        <w:rPr>
          <w:spacing w:val="-2"/>
        </w:rPr>
        <w:t>PROGRAMME</w:t>
      </w:r>
    </w:p>
    <w:p w:rsidR="00882037" w:rsidRPr="00C55879" w:rsidRDefault="00C55879">
      <w:pPr>
        <w:pStyle w:val="BodyText"/>
        <w:spacing w:before="206" w:line="252" w:lineRule="auto"/>
        <w:ind w:left="1295" w:right="574"/>
        <w:jc w:val="both"/>
      </w:pPr>
      <w:r w:rsidRPr="00C55879">
        <w:t>MAFIL</w:t>
      </w:r>
      <w:r w:rsidRPr="00C55879">
        <w:rPr>
          <w:spacing w:val="-16"/>
        </w:rPr>
        <w:t xml:space="preserve"> </w:t>
      </w:r>
      <w:r w:rsidRPr="00C55879">
        <w:t>shall</w:t>
      </w:r>
      <w:r w:rsidRPr="00C55879">
        <w:rPr>
          <w:spacing w:val="-15"/>
        </w:rPr>
        <w:t xml:space="preserve"> </w:t>
      </w:r>
      <w:r w:rsidRPr="00C55879">
        <w:t>have</w:t>
      </w:r>
      <w:r w:rsidRPr="00C55879">
        <w:rPr>
          <w:spacing w:val="-15"/>
        </w:rPr>
        <w:t xml:space="preserve"> </w:t>
      </w:r>
      <w:r w:rsidRPr="00C55879">
        <w:t>adequate</w:t>
      </w:r>
      <w:r w:rsidRPr="00C55879">
        <w:rPr>
          <w:spacing w:val="-16"/>
        </w:rPr>
        <w:t xml:space="preserve"> </w:t>
      </w:r>
      <w:r w:rsidRPr="00C55879">
        <w:t>screening</w:t>
      </w:r>
      <w:r w:rsidRPr="00C55879">
        <w:rPr>
          <w:spacing w:val="-15"/>
        </w:rPr>
        <w:t xml:space="preserve"> </w:t>
      </w:r>
      <w:r w:rsidRPr="00C55879">
        <w:t>mechanism</w:t>
      </w:r>
      <w:r w:rsidRPr="00C55879">
        <w:rPr>
          <w:spacing w:val="-15"/>
        </w:rPr>
        <w:t xml:space="preserve"> </w:t>
      </w:r>
      <w:r w:rsidRPr="00C55879">
        <w:t>as</w:t>
      </w:r>
      <w:r w:rsidRPr="00C55879">
        <w:rPr>
          <w:spacing w:val="-15"/>
        </w:rPr>
        <w:t xml:space="preserve"> </w:t>
      </w:r>
      <w:r w:rsidRPr="00C55879">
        <w:t>an</w:t>
      </w:r>
      <w:r w:rsidRPr="00C55879">
        <w:rPr>
          <w:spacing w:val="-16"/>
        </w:rPr>
        <w:t xml:space="preserve"> </w:t>
      </w:r>
      <w:r w:rsidRPr="00C55879">
        <w:t>integral</w:t>
      </w:r>
      <w:r w:rsidRPr="00C55879">
        <w:rPr>
          <w:spacing w:val="-15"/>
        </w:rPr>
        <w:t xml:space="preserve"> </w:t>
      </w:r>
      <w:r w:rsidRPr="00C55879">
        <w:t>part</w:t>
      </w:r>
      <w:r w:rsidRPr="00C55879">
        <w:rPr>
          <w:spacing w:val="-15"/>
        </w:rPr>
        <w:t xml:space="preserve"> </w:t>
      </w:r>
      <w:r w:rsidRPr="00C55879">
        <w:t>of</w:t>
      </w:r>
      <w:r w:rsidRPr="00C55879">
        <w:rPr>
          <w:spacing w:val="-16"/>
        </w:rPr>
        <w:t xml:space="preserve"> </w:t>
      </w:r>
      <w:r w:rsidRPr="00C55879">
        <w:t>personnel recruitment / hiring process and should have an ongoing employee training programs so that members of the staff are adequately trained in KYC/AML/CFT procedures.</w:t>
      </w:r>
      <w:r w:rsidRPr="00C55879">
        <w:rPr>
          <w:spacing w:val="-6"/>
        </w:rPr>
        <w:t xml:space="preserve"> </w:t>
      </w:r>
      <w:r w:rsidRPr="00C55879">
        <w:t>Training</w:t>
      </w:r>
      <w:r w:rsidRPr="00C55879">
        <w:rPr>
          <w:spacing w:val="-5"/>
        </w:rPr>
        <w:t xml:space="preserve"> </w:t>
      </w:r>
      <w:r w:rsidRPr="00C55879">
        <w:t>requirements</w:t>
      </w:r>
      <w:r w:rsidRPr="00C55879">
        <w:rPr>
          <w:spacing w:val="-7"/>
        </w:rPr>
        <w:t xml:space="preserve"> </w:t>
      </w:r>
      <w:r w:rsidRPr="00C55879">
        <w:t>shall</w:t>
      </w:r>
      <w:r w:rsidRPr="00C55879">
        <w:rPr>
          <w:spacing w:val="-4"/>
        </w:rPr>
        <w:t xml:space="preserve"> </w:t>
      </w:r>
      <w:r w:rsidRPr="00C55879">
        <w:t>have</w:t>
      </w:r>
      <w:r w:rsidRPr="00C55879">
        <w:rPr>
          <w:spacing w:val="-5"/>
        </w:rPr>
        <w:t xml:space="preserve"> </w:t>
      </w:r>
      <w:r w:rsidRPr="00C55879">
        <w:t>different</w:t>
      </w:r>
      <w:r w:rsidRPr="00C55879">
        <w:rPr>
          <w:spacing w:val="-6"/>
        </w:rPr>
        <w:t xml:space="preserve"> </w:t>
      </w:r>
      <w:r w:rsidRPr="00C55879">
        <w:t>focuses</w:t>
      </w:r>
      <w:r w:rsidRPr="00C55879">
        <w:rPr>
          <w:spacing w:val="-7"/>
        </w:rPr>
        <w:t xml:space="preserve"> </w:t>
      </w:r>
      <w:r w:rsidRPr="00C55879">
        <w:t>for</w:t>
      </w:r>
      <w:r w:rsidRPr="00C55879">
        <w:rPr>
          <w:spacing w:val="-6"/>
        </w:rPr>
        <w:t xml:space="preserve"> </w:t>
      </w:r>
      <w:r w:rsidRPr="00C55879">
        <w:t>front</w:t>
      </w:r>
      <w:r w:rsidRPr="00C55879">
        <w:rPr>
          <w:spacing w:val="-4"/>
        </w:rPr>
        <w:t xml:space="preserve"> </w:t>
      </w:r>
      <w:r w:rsidRPr="00C55879">
        <w:t>line</w:t>
      </w:r>
      <w:r w:rsidRPr="00C55879">
        <w:rPr>
          <w:spacing w:val="-5"/>
        </w:rPr>
        <w:t xml:space="preserve"> </w:t>
      </w:r>
      <w:r w:rsidRPr="00C55879">
        <w:t>staff, Compliance Staff and officer/staff dealing with new Customers so that all concerned</w:t>
      </w:r>
      <w:r w:rsidRPr="00C55879">
        <w:rPr>
          <w:spacing w:val="-4"/>
        </w:rPr>
        <w:t xml:space="preserve"> </w:t>
      </w:r>
      <w:r w:rsidRPr="00C55879">
        <w:t>fully</w:t>
      </w:r>
      <w:r w:rsidRPr="00C55879">
        <w:rPr>
          <w:spacing w:val="-2"/>
        </w:rPr>
        <w:t xml:space="preserve"> </w:t>
      </w:r>
      <w:r w:rsidRPr="00C55879">
        <w:t>understand the</w:t>
      </w:r>
      <w:r w:rsidRPr="00C55879">
        <w:rPr>
          <w:spacing w:val="-4"/>
        </w:rPr>
        <w:t xml:space="preserve"> </w:t>
      </w:r>
      <w:r w:rsidRPr="00C55879">
        <w:t>rationale</w:t>
      </w:r>
      <w:r w:rsidRPr="00C55879">
        <w:rPr>
          <w:spacing w:val="-2"/>
        </w:rPr>
        <w:t xml:space="preserve"> </w:t>
      </w:r>
      <w:r w:rsidRPr="00C55879">
        <w:t>behind</w:t>
      </w:r>
      <w:r w:rsidRPr="00C55879">
        <w:rPr>
          <w:spacing w:val="-2"/>
        </w:rPr>
        <w:t xml:space="preserve"> </w:t>
      </w:r>
      <w:r w:rsidRPr="00C55879">
        <w:t>the KYC policies</w:t>
      </w:r>
      <w:r w:rsidRPr="00C55879">
        <w:rPr>
          <w:spacing w:val="-2"/>
        </w:rPr>
        <w:t xml:space="preserve"> </w:t>
      </w:r>
      <w:r w:rsidRPr="00C55879">
        <w:t>and implement them consistently. Such training may be a mix of in-house as well as through external agencies, as the case may be.</w:t>
      </w:r>
    </w:p>
    <w:p w:rsidR="00882037" w:rsidRPr="00C55879" w:rsidRDefault="00882037">
      <w:pPr>
        <w:pStyle w:val="BodyText"/>
      </w:pPr>
    </w:p>
    <w:p w:rsidR="00882037" w:rsidRPr="00C55879" w:rsidRDefault="00882037">
      <w:pPr>
        <w:pStyle w:val="BodyText"/>
      </w:pPr>
    </w:p>
    <w:p w:rsidR="00882037" w:rsidRPr="00C55879" w:rsidRDefault="00882037">
      <w:pPr>
        <w:pStyle w:val="BodyText"/>
        <w:spacing w:before="6"/>
      </w:pPr>
    </w:p>
    <w:p w:rsidR="00882037" w:rsidRPr="00C55879" w:rsidRDefault="00C55879">
      <w:pPr>
        <w:pStyle w:val="Heading1"/>
        <w:numPr>
          <w:ilvl w:val="0"/>
          <w:numId w:val="51"/>
        </w:numPr>
        <w:tabs>
          <w:tab w:val="left" w:pos="1091"/>
        </w:tabs>
        <w:ind w:left="1091" w:hanging="456"/>
        <w:jc w:val="left"/>
      </w:pPr>
      <w:r w:rsidRPr="00C55879">
        <w:t>COMPLIANCE</w:t>
      </w:r>
      <w:r w:rsidRPr="00C55879">
        <w:rPr>
          <w:spacing w:val="-5"/>
        </w:rPr>
        <w:t xml:space="preserve"> </w:t>
      </w:r>
      <w:r w:rsidRPr="00C55879">
        <w:t>WITH</w:t>
      </w:r>
      <w:r w:rsidRPr="00C55879">
        <w:rPr>
          <w:spacing w:val="-5"/>
        </w:rPr>
        <w:t xml:space="preserve"> </w:t>
      </w:r>
      <w:r w:rsidRPr="00C55879">
        <w:t>POLICY</w:t>
      </w:r>
      <w:r w:rsidRPr="00C55879">
        <w:rPr>
          <w:spacing w:val="-5"/>
        </w:rPr>
        <w:t xml:space="preserve"> </w:t>
      </w:r>
      <w:r w:rsidRPr="00C55879">
        <w:rPr>
          <w:spacing w:val="-4"/>
        </w:rPr>
        <w:t>NORMS</w:t>
      </w:r>
    </w:p>
    <w:p w:rsidR="00882037" w:rsidRPr="00C55879" w:rsidRDefault="00C55879">
      <w:pPr>
        <w:pStyle w:val="ListParagraph"/>
        <w:numPr>
          <w:ilvl w:val="0"/>
          <w:numId w:val="17"/>
        </w:numPr>
        <w:tabs>
          <w:tab w:val="left" w:pos="1380"/>
          <w:tab w:val="left" w:pos="1382"/>
        </w:tabs>
        <w:spacing w:before="210"/>
        <w:ind w:right="579"/>
      </w:pPr>
      <w:r w:rsidRPr="00C55879">
        <w:t>MAFIL’s internal audit and compliance functions shall periodically evaluate the level</w:t>
      </w:r>
      <w:r w:rsidRPr="00C55879">
        <w:rPr>
          <w:spacing w:val="-10"/>
        </w:rPr>
        <w:t xml:space="preserve"> </w:t>
      </w:r>
      <w:r w:rsidRPr="00C55879">
        <w:t>of</w:t>
      </w:r>
      <w:r w:rsidRPr="00C55879">
        <w:rPr>
          <w:spacing w:val="-6"/>
        </w:rPr>
        <w:t xml:space="preserve"> </w:t>
      </w:r>
      <w:r w:rsidRPr="00C55879">
        <w:t>adherence</w:t>
      </w:r>
      <w:r w:rsidRPr="00C55879">
        <w:rPr>
          <w:spacing w:val="-11"/>
        </w:rPr>
        <w:t xml:space="preserve"> </w:t>
      </w:r>
      <w:r w:rsidRPr="00C55879">
        <w:t>to</w:t>
      </w:r>
      <w:r w:rsidRPr="00C55879">
        <w:rPr>
          <w:spacing w:val="-11"/>
        </w:rPr>
        <w:t xml:space="preserve"> </w:t>
      </w:r>
      <w:r w:rsidRPr="00C55879">
        <w:t>the</w:t>
      </w:r>
      <w:r w:rsidRPr="00C55879">
        <w:rPr>
          <w:spacing w:val="-12"/>
        </w:rPr>
        <w:t xml:space="preserve"> </w:t>
      </w:r>
      <w:r w:rsidRPr="00C55879">
        <w:t>KYC</w:t>
      </w:r>
      <w:r w:rsidRPr="00C55879">
        <w:rPr>
          <w:spacing w:val="-10"/>
        </w:rPr>
        <w:t xml:space="preserve"> </w:t>
      </w:r>
      <w:r w:rsidRPr="00C55879">
        <w:t>policies</w:t>
      </w:r>
      <w:r w:rsidRPr="00C55879">
        <w:rPr>
          <w:spacing w:val="-9"/>
        </w:rPr>
        <w:t xml:space="preserve"> </w:t>
      </w:r>
      <w:r w:rsidRPr="00C55879">
        <w:t>and</w:t>
      </w:r>
      <w:r w:rsidRPr="00C55879">
        <w:rPr>
          <w:spacing w:val="-9"/>
        </w:rPr>
        <w:t xml:space="preserve"> </w:t>
      </w:r>
      <w:r w:rsidRPr="00C55879">
        <w:t>procedures.</w:t>
      </w:r>
      <w:r w:rsidRPr="00C55879">
        <w:rPr>
          <w:spacing w:val="-10"/>
        </w:rPr>
        <w:t xml:space="preserve"> </w:t>
      </w:r>
      <w:r w:rsidRPr="00C55879">
        <w:t>The</w:t>
      </w:r>
      <w:r w:rsidRPr="00C55879">
        <w:rPr>
          <w:spacing w:val="-12"/>
        </w:rPr>
        <w:t xml:space="preserve"> </w:t>
      </w:r>
      <w:r w:rsidRPr="00C55879">
        <w:t>compliance</w:t>
      </w:r>
      <w:r w:rsidRPr="00C55879">
        <w:rPr>
          <w:spacing w:val="-11"/>
        </w:rPr>
        <w:t xml:space="preserve"> </w:t>
      </w:r>
      <w:r w:rsidRPr="00C55879">
        <w:t>function and audit function together shall provide an independent evaluation of the effectiveness of KYC policies and procedures, including legal and regulatory requirements. The Audit Committee of the Board shall review adherence to the KYC guidelines at quarterly intervals.</w:t>
      </w:r>
    </w:p>
    <w:p w:rsidR="00882037" w:rsidRPr="00C55879" w:rsidRDefault="00C55879">
      <w:pPr>
        <w:pStyle w:val="ListParagraph"/>
        <w:numPr>
          <w:ilvl w:val="0"/>
          <w:numId w:val="17"/>
        </w:numPr>
        <w:tabs>
          <w:tab w:val="left" w:pos="1380"/>
          <w:tab w:val="left" w:pos="1382"/>
        </w:tabs>
        <w:spacing w:before="2" w:line="244" w:lineRule="auto"/>
        <w:ind w:right="579"/>
      </w:pPr>
      <w:r w:rsidRPr="00C55879">
        <w:t>Internal Audit shall on a yearly basis conduct an evaluation of compliance functions</w:t>
      </w:r>
      <w:r w:rsidRPr="00C55879">
        <w:rPr>
          <w:spacing w:val="-16"/>
        </w:rPr>
        <w:t xml:space="preserve"> </w:t>
      </w:r>
      <w:r w:rsidRPr="00C55879">
        <w:t>of</w:t>
      </w:r>
      <w:r w:rsidRPr="00C55879">
        <w:rPr>
          <w:spacing w:val="-15"/>
        </w:rPr>
        <w:t xml:space="preserve"> </w:t>
      </w:r>
      <w:r w:rsidRPr="00C55879">
        <w:t>policies</w:t>
      </w:r>
      <w:r w:rsidRPr="00C55879">
        <w:rPr>
          <w:spacing w:val="-12"/>
        </w:rPr>
        <w:t xml:space="preserve"> </w:t>
      </w:r>
      <w:r w:rsidRPr="00C55879">
        <w:t>and</w:t>
      </w:r>
      <w:r w:rsidRPr="00C55879">
        <w:rPr>
          <w:spacing w:val="-16"/>
        </w:rPr>
        <w:t xml:space="preserve"> </w:t>
      </w:r>
      <w:r w:rsidRPr="00C55879">
        <w:t>procedures</w:t>
      </w:r>
      <w:r w:rsidRPr="00C55879">
        <w:rPr>
          <w:spacing w:val="-15"/>
        </w:rPr>
        <w:t xml:space="preserve"> </w:t>
      </w:r>
      <w:r w:rsidRPr="00C55879">
        <w:t>including</w:t>
      </w:r>
      <w:r w:rsidRPr="00C55879">
        <w:rPr>
          <w:spacing w:val="-14"/>
        </w:rPr>
        <w:t xml:space="preserve"> </w:t>
      </w:r>
      <w:r w:rsidRPr="00C55879">
        <w:t>legal</w:t>
      </w:r>
      <w:r w:rsidRPr="00C55879">
        <w:rPr>
          <w:spacing w:val="-14"/>
        </w:rPr>
        <w:t xml:space="preserve"> </w:t>
      </w:r>
      <w:r w:rsidRPr="00C55879">
        <w:t>and</w:t>
      </w:r>
      <w:r w:rsidRPr="00C55879">
        <w:rPr>
          <w:spacing w:val="-16"/>
        </w:rPr>
        <w:t xml:space="preserve"> </w:t>
      </w:r>
      <w:r w:rsidRPr="00C55879">
        <w:t>regulatory</w:t>
      </w:r>
      <w:r w:rsidRPr="00C55879">
        <w:rPr>
          <w:spacing w:val="-14"/>
        </w:rPr>
        <w:t xml:space="preserve"> </w:t>
      </w:r>
      <w:r w:rsidRPr="00C55879">
        <w:t>requirements.</w:t>
      </w:r>
    </w:p>
    <w:p w:rsidR="00882037" w:rsidRPr="00C55879" w:rsidRDefault="00C55879">
      <w:pPr>
        <w:pStyle w:val="Heading1"/>
        <w:numPr>
          <w:ilvl w:val="0"/>
          <w:numId w:val="51"/>
        </w:numPr>
        <w:tabs>
          <w:tab w:val="left" w:pos="1091"/>
        </w:tabs>
        <w:spacing w:before="249"/>
        <w:ind w:left="1091" w:hanging="425"/>
        <w:jc w:val="left"/>
      </w:pPr>
      <w:r w:rsidRPr="00C55879">
        <w:t>OTHER</w:t>
      </w:r>
      <w:r w:rsidRPr="00C55879">
        <w:rPr>
          <w:spacing w:val="-7"/>
        </w:rPr>
        <w:t xml:space="preserve"> </w:t>
      </w:r>
      <w:r w:rsidRPr="00C55879">
        <w:t>OPERATING</w:t>
      </w:r>
      <w:r w:rsidRPr="00C55879">
        <w:rPr>
          <w:spacing w:val="-5"/>
        </w:rPr>
        <w:t xml:space="preserve"> </w:t>
      </w:r>
      <w:r w:rsidRPr="00C55879">
        <w:rPr>
          <w:spacing w:val="-2"/>
        </w:rPr>
        <w:t>INSTRUCTIONS</w:t>
      </w:r>
    </w:p>
    <w:p w:rsidR="00882037" w:rsidRPr="00C55879" w:rsidRDefault="00882037">
      <w:pPr>
        <w:pStyle w:val="BodyText"/>
        <w:spacing w:before="8"/>
        <w:rPr>
          <w:b/>
        </w:rPr>
      </w:pPr>
    </w:p>
    <w:p w:rsidR="00882037" w:rsidRPr="00C55879" w:rsidRDefault="00C55879">
      <w:pPr>
        <w:pStyle w:val="ListParagraph"/>
        <w:numPr>
          <w:ilvl w:val="0"/>
          <w:numId w:val="16"/>
        </w:numPr>
        <w:tabs>
          <w:tab w:val="left" w:pos="1380"/>
          <w:tab w:val="left" w:pos="1382"/>
        </w:tabs>
        <w:spacing w:line="266" w:lineRule="auto"/>
        <w:ind w:right="577"/>
      </w:pPr>
      <w:r w:rsidRPr="00C55879">
        <w:rPr>
          <w:color w:val="000000"/>
        </w:rPr>
        <w:t>In</w:t>
      </w:r>
      <w:r w:rsidRPr="00C55879">
        <w:rPr>
          <w:color w:val="000000"/>
          <w:spacing w:val="-7"/>
        </w:rPr>
        <w:t xml:space="preserve"> </w:t>
      </w:r>
      <w:r w:rsidRPr="00C55879">
        <w:rPr>
          <w:color w:val="000000"/>
        </w:rPr>
        <w:t>case</w:t>
      </w:r>
      <w:r w:rsidRPr="00C55879">
        <w:rPr>
          <w:color w:val="000000"/>
          <w:spacing w:val="-10"/>
        </w:rPr>
        <w:t xml:space="preserve"> </w:t>
      </w:r>
      <w:r w:rsidRPr="00C55879">
        <w:rPr>
          <w:color w:val="000000"/>
        </w:rPr>
        <w:t>of</w:t>
      </w:r>
      <w:r w:rsidRPr="00C55879">
        <w:rPr>
          <w:color w:val="000000"/>
          <w:spacing w:val="-6"/>
        </w:rPr>
        <w:t xml:space="preserve"> </w:t>
      </w:r>
      <w:r w:rsidRPr="00C55879">
        <w:rPr>
          <w:color w:val="000000"/>
        </w:rPr>
        <w:t>Customers</w:t>
      </w:r>
      <w:r w:rsidRPr="00C55879">
        <w:rPr>
          <w:color w:val="000000"/>
          <w:spacing w:val="-9"/>
        </w:rPr>
        <w:t xml:space="preserve"> </w:t>
      </w:r>
      <w:r w:rsidRPr="00C55879">
        <w:rPr>
          <w:color w:val="000000"/>
        </w:rPr>
        <w:t>whose</w:t>
      </w:r>
      <w:r w:rsidRPr="00C55879">
        <w:rPr>
          <w:color w:val="000000"/>
          <w:spacing w:val="-7"/>
        </w:rPr>
        <w:t xml:space="preserve"> </w:t>
      </w:r>
      <w:r w:rsidRPr="00C55879">
        <w:rPr>
          <w:color w:val="000000"/>
        </w:rPr>
        <w:t>accounts</w:t>
      </w:r>
      <w:r w:rsidRPr="00C55879">
        <w:rPr>
          <w:color w:val="000000"/>
          <w:spacing w:val="-7"/>
        </w:rPr>
        <w:t xml:space="preserve"> </w:t>
      </w:r>
      <w:r w:rsidRPr="00C55879">
        <w:rPr>
          <w:color w:val="000000"/>
        </w:rPr>
        <w:t>have</w:t>
      </w:r>
      <w:r w:rsidRPr="00C55879">
        <w:rPr>
          <w:color w:val="000000"/>
          <w:spacing w:val="-7"/>
        </w:rPr>
        <w:t xml:space="preserve"> </w:t>
      </w:r>
      <w:r w:rsidRPr="00C55879">
        <w:rPr>
          <w:color w:val="000000"/>
        </w:rPr>
        <w:t>not</w:t>
      </w:r>
      <w:r w:rsidRPr="00C55879">
        <w:rPr>
          <w:color w:val="000000"/>
          <w:spacing w:val="-8"/>
        </w:rPr>
        <w:t xml:space="preserve"> </w:t>
      </w:r>
      <w:r w:rsidRPr="00C55879">
        <w:rPr>
          <w:color w:val="000000"/>
        </w:rPr>
        <w:t>been</w:t>
      </w:r>
      <w:r w:rsidRPr="00C55879">
        <w:rPr>
          <w:color w:val="000000"/>
          <w:spacing w:val="-7"/>
        </w:rPr>
        <w:t xml:space="preserve"> </w:t>
      </w:r>
      <w:r w:rsidRPr="00C55879">
        <w:rPr>
          <w:color w:val="000000"/>
        </w:rPr>
        <w:t>operated</w:t>
      </w:r>
      <w:r w:rsidRPr="00C55879">
        <w:rPr>
          <w:color w:val="000000"/>
          <w:spacing w:val="-5"/>
        </w:rPr>
        <w:t xml:space="preserve"> </w:t>
      </w:r>
      <w:r w:rsidRPr="00C55879">
        <w:rPr>
          <w:color w:val="000000"/>
        </w:rPr>
        <w:t>(or</w:t>
      </w:r>
      <w:r w:rsidRPr="00C55879">
        <w:rPr>
          <w:color w:val="000000"/>
          <w:spacing w:val="-6"/>
        </w:rPr>
        <w:t xml:space="preserve"> </w:t>
      </w:r>
      <w:r w:rsidRPr="00C55879">
        <w:rPr>
          <w:color w:val="000000"/>
        </w:rPr>
        <w:t>who</w:t>
      </w:r>
      <w:r w:rsidRPr="00C55879">
        <w:rPr>
          <w:color w:val="000000"/>
          <w:spacing w:val="-8"/>
        </w:rPr>
        <w:t xml:space="preserve"> </w:t>
      </w:r>
      <w:r w:rsidRPr="00C55879">
        <w:rPr>
          <w:color w:val="000000"/>
        </w:rPr>
        <w:t>have</w:t>
      </w:r>
      <w:r w:rsidRPr="00C55879">
        <w:rPr>
          <w:color w:val="000000"/>
          <w:spacing w:val="-7"/>
        </w:rPr>
        <w:t xml:space="preserve"> </w:t>
      </w:r>
      <w:r w:rsidRPr="00C55879">
        <w:rPr>
          <w:color w:val="000000"/>
        </w:rPr>
        <w:t>not been transacting) for more than 12 months, fresh KYC documents will need to be</w:t>
      </w:r>
      <w:r w:rsidRPr="00C55879">
        <w:rPr>
          <w:color w:val="000000"/>
          <w:spacing w:val="-6"/>
        </w:rPr>
        <w:t xml:space="preserve"> </w:t>
      </w:r>
      <w:r w:rsidRPr="00C55879">
        <w:rPr>
          <w:color w:val="000000"/>
        </w:rPr>
        <w:t>taken</w:t>
      </w:r>
      <w:r w:rsidRPr="00C55879">
        <w:rPr>
          <w:color w:val="000000"/>
          <w:spacing w:val="-6"/>
        </w:rPr>
        <w:t xml:space="preserve"> </w:t>
      </w:r>
      <w:r w:rsidRPr="00C55879">
        <w:rPr>
          <w:color w:val="000000"/>
        </w:rPr>
        <w:t>before</w:t>
      </w:r>
      <w:r w:rsidRPr="00C55879">
        <w:rPr>
          <w:color w:val="000000"/>
          <w:spacing w:val="-8"/>
        </w:rPr>
        <w:t xml:space="preserve"> </w:t>
      </w:r>
      <w:r w:rsidRPr="00C55879">
        <w:rPr>
          <w:color w:val="000000"/>
        </w:rPr>
        <w:t>undertaking</w:t>
      </w:r>
      <w:r w:rsidRPr="00C55879">
        <w:rPr>
          <w:color w:val="000000"/>
          <w:spacing w:val="-4"/>
        </w:rPr>
        <w:t xml:space="preserve"> </w:t>
      </w:r>
      <w:r w:rsidRPr="00C55879">
        <w:rPr>
          <w:color w:val="000000"/>
        </w:rPr>
        <w:t>any</w:t>
      </w:r>
      <w:r w:rsidRPr="00C55879">
        <w:rPr>
          <w:color w:val="000000"/>
          <w:spacing w:val="-8"/>
        </w:rPr>
        <w:t xml:space="preserve"> </w:t>
      </w:r>
      <w:r w:rsidRPr="00C55879">
        <w:rPr>
          <w:color w:val="000000"/>
        </w:rPr>
        <w:t>new</w:t>
      </w:r>
      <w:r w:rsidRPr="00C55879">
        <w:rPr>
          <w:color w:val="000000"/>
          <w:spacing w:val="-9"/>
        </w:rPr>
        <w:t xml:space="preserve"> </w:t>
      </w:r>
      <w:r w:rsidRPr="00C55879">
        <w:rPr>
          <w:color w:val="000000"/>
        </w:rPr>
        <w:t>transactions.</w:t>
      </w:r>
      <w:r w:rsidRPr="00C55879">
        <w:rPr>
          <w:color w:val="000000"/>
          <w:spacing w:val="-5"/>
        </w:rPr>
        <w:t xml:space="preserve"> </w:t>
      </w:r>
      <w:r w:rsidRPr="00C55879">
        <w:rPr>
          <w:color w:val="000000"/>
        </w:rPr>
        <w:t>System</w:t>
      </w:r>
      <w:r w:rsidRPr="00C55879">
        <w:rPr>
          <w:color w:val="000000"/>
          <w:spacing w:val="-7"/>
        </w:rPr>
        <w:t xml:space="preserve"> </w:t>
      </w:r>
      <w:r w:rsidRPr="00C55879">
        <w:rPr>
          <w:color w:val="000000"/>
        </w:rPr>
        <w:t>based</w:t>
      </w:r>
      <w:r w:rsidRPr="00C55879">
        <w:rPr>
          <w:color w:val="000000"/>
          <w:spacing w:val="-9"/>
        </w:rPr>
        <w:t xml:space="preserve"> </w:t>
      </w:r>
      <w:r w:rsidRPr="00C55879">
        <w:rPr>
          <w:color w:val="000000"/>
        </w:rPr>
        <w:t>control</w:t>
      </w:r>
      <w:r w:rsidRPr="00C55879">
        <w:rPr>
          <w:color w:val="000000"/>
          <w:spacing w:val="-7"/>
        </w:rPr>
        <w:t xml:space="preserve"> </w:t>
      </w:r>
      <w:r w:rsidRPr="00C55879">
        <w:rPr>
          <w:color w:val="000000"/>
        </w:rPr>
        <w:t>will</w:t>
      </w:r>
      <w:r w:rsidRPr="00C55879">
        <w:rPr>
          <w:color w:val="000000"/>
          <w:spacing w:val="-7"/>
        </w:rPr>
        <w:t xml:space="preserve"> </w:t>
      </w:r>
      <w:r w:rsidRPr="00C55879">
        <w:rPr>
          <w:color w:val="000000"/>
        </w:rPr>
        <w:t>be put in place.</w:t>
      </w:r>
    </w:p>
    <w:p w:rsidR="00882037" w:rsidRPr="00C55879" w:rsidRDefault="00C55879">
      <w:pPr>
        <w:pStyle w:val="ListParagraph"/>
        <w:numPr>
          <w:ilvl w:val="0"/>
          <w:numId w:val="16"/>
        </w:numPr>
        <w:tabs>
          <w:tab w:val="left" w:pos="1380"/>
          <w:tab w:val="left" w:pos="1382"/>
        </w:tabs>
        <w:spacing w:before="5" w:line="276" w:lineRule="auto"/>
        <w:ind w:right="579"/>
      </w:pPr>
      <w:r w:rsidRPr="00C55879">
        <w:t>As a Policy, Gold loan will be granted to individuals only and not to companies, firms, trusts etc.</w:t>
      </w:r>
    </w:p>
    <w:p w:rsidR="00882037" w:rsidRPr="00C55879" w:rsidRDefault="00C55879">
      <w:pPr>
        <w:pStyle w:val="ListParagraph"/>
        <w:numPr>
          <w:ilvl w:val="0"/>
          <w:numId w:val="16"/>
        </w:numPr>
        <w:tabs>
          <w:tab w:val="left" w:pos="1382"/>
        </w:tabs>
        <w:spacing w:line="259" w:lineRule="auto"/>
        <w:ind w:right="576"/>
      </w:pPr>
      <w:r w:rsidRPr="00C55879">
        <w:t>In the case of ‘pardanashin’ (veil) women, capturing of the customer’s photograph (in Customer ID file on the system) may waived provided an acceptable</w:t>
      </w:r>
      <w:r w:rsidRPr="00C55879">
        <w:rPr>
          <w:spacing w:val="-16"/>
        </w:rPr>
        <w:t xml:space="preserve"> </w:t>
      </w:r>
      <w:r w:rsidRPr="00C55879">
        <w:t>Proof</w:t>
      </w:r>
      <w:r w:rsidRPr="00C55879">
        <w:rPr>
          <w:spacing w:val="-15"/>
        </w:rPr>
        <w:t xml:space="preserve"> </w:t>
      </w:r>
      <w:r w:rsidRPr="00C55879">
        <w:t>of</w:t>
      </w:r>
      <w:r w:rsidRPr="00C55879">
        <w:rPr>
          <w:spacing w:val="-15"/>
        </w:rPr>
        <w:t xml:space="preserve"> </w:t>
      </w:r>
      <w:r w:rsidRPr="00C55879">
        <w:t>Identity</w:t>
      </w:r>
      <w:r w:rsidRPr="00C55879">
        <w:rPr>
          <w:spacing w:val="-16"/>
        </w:rPr>
        <w:t xml:space="preserve"> </w:t>
      </w:r>
      <w:r w:rsidRPr="00C55879">
        <w:t>document</w:t>
      </w:r>
      <w:r w:rsidRPr="00C55879">
        <w:rPr>
          <w:spacing w:val="-15"/>
        </w:rPr>
        <w:t xml:space="preserve"> </w:t>
      </w:r>
      <w:r w:rsidRPr="00C55879">
        <w:t>is</w:t>
      </w:r>
      <w:r w:rsidRPr="00C55879">
        <w:rPr>
          <w:spacing w:val="-15"/>
        </w:rPr>
        <w:t xml:space="preserve"> </w:t>
      </w:r>
      <w:r w:rsidRPr="00C55879">
        <w:t>furnished</w:t>
      </w:r>
      <w:r w:rsidRPr="00C55879">
        <w:rPr>
          <w:spacing w:val="-15"/>
        </w:rPr>
        <w:t xml:space="preserve"> </w:t>
      </w:r>
      <w:r w:rsidRPr="00C55879">
        <w:t>and</w:t>
      </w:r>
      <w:r w:rsidRPr="00C55879">
        <w:rPr>
          <w:spacing w:val="-16"/>
        </w:rPr>
        <w:t xml:space="preserve"> </w:t>
      </w:r>
      <w:r w:rsidRPr="00C55879">
        <w:t>KYC</w:t>
      </w:r>
      <w:r w:rsidRPr="00C55879">
        <w:rPr>
          <w:spacing w:val="-15"/>
        </w:rPr>
        <w:t xml:space="preserve"> </w:t>
      </w:r>
      <w:r w:rsidRPr="00C55879">
        <w:t>verification</w:t>
      </w:r>
      <w:r w:rsidRPr="00C55879">
        <w:rPr>
          <w:spacing w:val="-15"/>
        </w:rPr>
        <w:t xml:space="preserve"> </w:t>
      </w:r>
      <w:r w:rsidRPr="00C55879">
        <w:t>has</w:t>
      </w:r>
      <w:r w:rsidRPr="00C55879">
        <w:rPr>
          <w:spacing w:val="-16"/>
        </w:rPr>
        <w:t xml:space="preserve"> </w:t>
      </w:r>
      <w:r w:rsidRPr="00C55879">
        <w:t>been carried down by any of female staffs.</w:t>
      </w:r>
    </w:p>
    <w:p w:rsidR="00882037" w:rsidRPr="00C55879" w:rsidRDefault="00C55879">
      <w:pPr>
        <w:pStyle w:val="Heading2"/>
        <w:spacing w:before="248"/>
        <w:ind w:left="666"/>
      </w:pPr>
      <w:r w:rsidRPr="00C55879">
        <w:rPr>
          <w:color w:val="000000"/>
          <w:spacing w:val="57"/>
        </w:rPr>
        <w:t xml:space="preserve">  </w:t>
      </w:r>
      <w:r w:rsidRPr="00C55879">
        <w:rPr>
          <w:color w:val="000000"/>
        </w:rPr>
        <w:t>23.</w:t>
      </w:r>
      <w:r w:rsidRPr="00C55879">
        <w:rPr>
          <w:color w:val="000000"/>
          <w:spacing w:val="59"/>
        </w:rPr>
        <w:t xml:space="preserve"> </w:t>
      </w:r>
      <w:r w:rsidRPr="00C55879">
        <w:rPr>
          <w:color w:val="000000"/>
        </w:rPr>
        <w:t>Wire</w:t>
      </w:r>
      <w:r w:rsidRPr="00C55879">
        <w:rPr>
          <w:color w:val="000000"/>
          <w:spacing w:val="-3"/>
        </w:rPr>
        <w:t xml:space="preserve"> </w:t>
      </w:r>
      <w:r w:rsidRPr="00C55879">
        <w:rPr>
          <w:color w:val="000000"/>
        </w:rPr>
        <w:t>Transfer:</w:t>
      </w:r>
      <w:r w:rsidRPr="00C55879">
        <w:rPr>
          <w:color w:val="000000"/>
          <w:spacing w:val="-1"/>
        </w:rPr>
        <w:t xml:space="preserve"> </w:t>
      </w:r>
      <w:r w:rsidRPr="00C55879">
        <w:rPr>
          <w:color w:val="000000"/>
          <w:spacing w:val="-10"/>
        </w:rPr>
        <w:t>-</w:t>
      </w:r>
    </w:p>
    <w:p w:rsidR="00882037" w:rsidRPr="00C55879" w:rsidRDefault="00882037">
      <w:pPr>
        <w:pStyle w:val="BodyText"/>
        <w:rPr>
          <w:b/>
        </w:rPr>
      </w:pPr>
    </w:p>
    <w:p w:rsidR="00882037" w:rsidRPr="00C55879" w:rsidRDefault="00C55879">
      <w:pPr>
        <w:pStyle w:val="ListParagraph"/>
        <w:numPr>
          <w:ilvl w:val="0"/>
          <w:numId w:val="15"/>
        </w:numPr>
        <w:tabs>
          <w:tab w:val="left" w:pos="1129"/>
        </w:tabs>
        <w:spacing w:before="1"/>
        <w:ind w:right="579" w:firstLine="0"/>
        <w:jc w:val="left"/>
        <w:rPr>
          <w:b/>
        </w:rPr>
      </w:pPr>
      <w:r w:rsidRPr="00C55879">
        <w:rPr>
          <w:b/>
          <w:color w:val="000000"/>
        </w:rPr>
        <w:t>Information requirements for wire transfers for the purpose of this Master</w:t>
      </w:r>
      <w:r w:rsidRPr="00C55879">
        <w:rPr>
          <w:b/>
          <w:color w:val="000000"/>
          <w:spacing w:val="80"/>
        </w:rPr>
        <w:t xml:space="preserve"> </w:t>
      </w:r>
      <w:r w:rsidRPr="00C55879">
        <w:rPr>
          <w:b/>
          <w:color w:val="000000"/>
          <w:spacing w:val="-2"/>
        </w:rPr>
        <w:t>Direction:</w:t>
      </w:r>
    </w:p>
    <w:p w:rsidR="00882037" w:rsidRPr="00C55879" w:rsidRDefault="00882037">
      <w:pPr>
        <w:pStyle w:val="BodyText"/>
        <w:spacing w:before="4"/>
        <w:rPr>
          <w:b/>
        </w:rPr>
      </w:pPr>
    </w:p>
    <w:p w:rsidR="00882037" w:rsidRPr="00C55879" w:rsidRDefault="00C55879">
      <w:pPr>
        <w:pStyle w:val="ListParagraph"/>
        <w:numPr>
          <w:ilvl w:val="1"/>
          <w:numId w:val="15"/>
        </w:numPr>
        <w:tabs>
          <w:tab w:val="left" w:pos="1091"/>
          <w:tab w:val="left" w:pos="1103"/>
        </w:tabs>
        <w:ind w:left="1091" w:right="573" w:hanging="180"/>
      </w:pPr>
      <w:r w:rsidRPr="00C55879">
        <w:rPr>
          <w:color w:val="000000"/>
        </w:rPr>
        <w:tab/>
        <w:t>All cross-border wire transfers shall be accompanied by accurate, complete, and meaningful originator and beneficiary information as mentioned below:</w:t>
      </w:r>
    </w:p>
    <w:p w:rsidR="00882037" w:rsidRPr="00C55879" w:rsidRDefault="00C55879">
      <w:pPr>
        <w:pStyle w:val="ListParagraph"/>
        <w:numPr>
          <w:ilvl w:val="2"/>
          <w:numId w:val="15"/>
        </w:numPr>
        <w:tabs>
          <w:tab w:val="left" w:pos="1628"/>
        </w:tabs>
        <w:spacing w:line="251" w:lineRule="exact"/>
        <w:ind w:left="1628" w:hanging="246"/>
      </w:pPr>
      <w:r w:rsidRPr="00C55879">
        <w:rPr>
          <w:color w:val="000000"/>
        </w:rPr>
        <w:t>name</w:t>
      </w:r>
      <w:r w:rsidRPr="00C55879">
        <w:rPr>
          <w:color w:val="000000"/>
          <w:spacing w:val="-4"/>
        </w:rPr>
        <w:t xml:space="preserve"> </w:t>
      </w:r>
      <w:r w:rsidRPr="00C55879">
        <w:rPr>
          <w:color w:val="000000"/>
        </w:rPr>
        <w:t>of</w:t>
      </w:r>
      <w:r w:rsidRPr="00C55879">
        <w:rPr>
          <w:color w:val="000000"/>
          <w:spacing w:val="-3"/>
        </w:rPr>
        <w:t xml:space="preserve"> </w:t>
      </w:r>
      <w:r w:rsidRPr="00C55879">
        <w:rPr>
          <w:color w:val="000000"/>
        </w:rPr>
        <w:t>the</w:t>
      </w:r>
      <w:r w:rsidRPr="00C55879">
        <w:rPr>
          <w:color w:val="000000"/>
          <w:spacing w:val="-3"/>
        </w:rPr>
        <w:t xml:space="preserve"> </w:t>
      </w:r>
      <w:r w:rsidRPr="00C55879">
        <w:rPr>
          <w:color w:val="000000"/>
          <w:spacing w:val="-2"/>
        </w:rPr>
        <w:t>originator;</w:t>
      </w:r>
    </w:p>
    <w:p w:rsidR="00882037" w:rsidRPr="00C55879" w:rsidRDefault="00C55879">
      <w:pPr>
        <w:pStyle w:val="ListParagraph"/>
        <w:numPr>
          <w:ilvl w:val="2"/>
          <w:numId w:val="15"/>
        </w:numPr>
        <w:tabs>
          <w:tab w:val="left" w:pos="1631"/>
        </w:tabs>
        <w:spacing w:before="1"/>
        <w:ind w:left="1382" w:right="579" w:firstLine="0"/>
      </w:pPr>
      <w:r w:rsidRPr="00C55879">
        <w:rPr>
          <w:color w:val="000000"/>
        </w:rPr>
        <w:t>the</w:t>
      </w:r>
      <w:r w:rsidRPr="00C55879">
        <w:rPr>
          <w:color w:val="000000"/>
          <w:spacing w:val="-1"/>
        </w:rPr>
        <w:t xml:space="preserve"> </w:t>
      </w:r>
      <w:r w:rsidRPr="00C55879">
        <w:rPr>
          <w:color w:val="000000"/>
        </w:rPr>
        <w:t>originator account</w:t>
      </w:r>
      <w:r w:rsidRPr="00C55879">
        <w:rPr>
          <w:color w:val="000000"/>
          <w:spacing w:val="-1"/>
        </w:rPr>
        <w:t xml:space="preserve"> </w:t>
      </w:r>
      <w:r w:rsidRPr="00C55879">
        <w:rPr>
          <w:color w:val="000000"/>
        </w:rPr>
        <w:t>number where such an</w:t>
      </w:r>
      <w:r w:rsidRPr="00C55879">
        <w:rPr>
          <w:color w:val="000000"/>
          <w:spacing w:val="-1"/>
        </w:rPr>
        <w:t xml:space="preserve"> </w:t>
      </w:r>
      <w:r w:rsidRPr="00C55879">
        <w:rPr>
          <w:color w:val="000000"/>
        </w:rPr>
        <w:t>account is used</w:t>
      </w:r>
      <w:r w:rsidRPr="00C55879">
        <w:rPr>
          <w:color w:val="000000"/>
          <w:spacing w:val="-1"/>
        </w:rPr>
        <w:t xml:space="preserve"> </w:t>
      </w:r>
      <w:r w:rsidRPr="00C55879">
        <w:rPr>
          <w:color w:val="000000"/>
        </w:rPr>
        <w:t>to</w:t>
      </w:r>
      <w:r w:rsidRPr="00C55879">
        <w:rPr>
          <w:color w:val="000000"/>
          <w:spacing w:val="-1"/>
        </w:rPr>
        <w:t xml:space="preserve"> </w:t>
      </w:r>
      <w:r w:rsidRPr="00C55879">
        <w:rPr>
          <w:color w:val="000000"/>
        </w:rPr>
        <w:t xml:space="preserve">process the </w:t>
      </w:r>
      <w:r w:rsidRPr="00C55879">
        <w:rPr>
          <w:color w:val="000000"/>
          <w:spacing w:val="-2"/>
        </w:rPr>
        <w:t>transaction;</w:t>
      </w:r>
    </w:p>
    <w:p w:rsidR="00882037" w:rsidRPr="00C55879" w:rsidRDefault="00C55879">
      <w:pPr>
        <w:pStyle w:val="ListParagraph"/>
        <w:numPr>
          <w:ilvl w:val="2"/>
          <w:numId w:val="15"/>
        </w:numPr>
        <w:tabs>
          <w:tab w:val="left" w:pos="1609"/>
        </w:tabs>
        <w:spacing w:before="1"/>
        <w:ind w:left="1382" w:right="574" w:firstLine="0"/>
      </w:pPr>
      <w:r w:rsidRPr="00C55879">
        <w:rPr>
          <w:color w:val="000000"/>
        </w:rPr>
        <w:t>the</w:t>
      </w:r>
      <w:r w:rsidRPr="00C55879">
        <w:rPr>
          <w:color w:val="000000"/>
          <w:spacing w:val="-11"/>
        </w:rPr>
        <w:t xml:space="preserve"> </w:t>
      </w:r>
      <w:r w:rsidRPr="00C55879">
        <w:rPr>
          <w:color w:val="000000"/>
        </w:rPr>
        <w:t>originator’s</w:t>
      </w:r>
      <w:r w:rsidRPr="00C55879">
        <w:rPr>
          <w:color w:val="000000"/>
          <w:spacing w:val="-10"/>
        </w:rPr>
        <w:t xml:space="preserve"> </w:t>
      </w:r>
      <w:r w:rsidRPr="00C55879">
        <w:rPr>
          <w:color w:val="000000"/>
        </w:rPr>
        <w:t>address,</w:t>
      </w:r>
      <w:r w:rsidRPr="00C55879">
        <w:rPr>
          <w:color w:val="000000"/>
          <w:spacing w:val="-9"/>
        </w:rPr>
        <w:t xml:space="preserve"> </w:t>
      </w:r>
      <w:r w:rsidRPr="00C55879">
        <w:rPr>
          <w:color w:val="000000"/>
        </w:rPr>
        <w:t>or</w:t>
      </w:r>
      <w:r w:rsidRPr="00C55879">
        <w:rPr>
          <w:color w:val="000000"/>
          <w:spacing w:val="-10"/>
        </w:rPr>
        <w:t xml:space="preserve"> </w:t>
      </w:r>
      <w:r w:rsidRPr="00C55879">
        <w:rPr>
          <w:color w:val="000000"/>
        </w:rPr>
        <w:t>national</w:t>
      </w:r>
      <w:r w:rsidRPr="00C55879">
        <w:rPr>
          <w:color w:val="000000"/>
          <w:spacing w:val="-9"/>
        </w:rPr>
        <w:t xml:space="preserve"> </w:t>
      </w:r>
      <w:r w:rsidRPr="00C55879">
        <w:rPr>
          <w:color w:val="000000"/>
        </w:rPr>
        <w:t>identity</w:t>
      </w:r>
      <w:r w:rsidRPr="00C55879">
        <w:rPr>
          <w:color w:val="000000"/>
          <w:spacing w:val="-8"/>
        </w:rPr>
        <w:t xml:space="preserve"> </w:t>
      </w:r>
      <w:r w:rsidRPr="00C55879">
        <w:rPr>
          <w:color w:val="000000"/>
        </w:rPr>
        <w:t>number,</w:t>
      </w:r>
      <w:r w:rsidRPr="00C55879">
        <w:rPr>
          <w:color w:val="000000"/>
          <w:spacing w:val="-9"/>
        </w:rPr>
        <w:t xml:space="preserve"> </w:t>
      </w:r>
      <w:r w:rsidRPr="00C55879">
        <w:rPr>
          <w:color w:val="000000"/>
        </w:rPr>
        <w:t>or</w:t>
      </w:r>
      <w:r w:rsidRPr="00C55879">
        <w:rPr>
          <w:color w:val="000000"/>
          <w:spacing w:val="-10"/>
        </w:rPr>
        <w:t xml:space="preserve"> </w:t>
      </w:r>
      <w:r w:rsidRPr="00C55879">
        <w:rPr>
          <w:color w:val="000000"/>
        </w:rPr>
        <w:t>customer</w:t>
      </w:r>
      <w:r w:rsidRPr="00C55879">
        <w:rPr>
          <w:color w:val="000000"/>
          <w:spacing w:val="-10"/>
        </w:rPr>
        <w:t xml:space="preserve"> </w:t>
      </w:r>
      <w:r w:rsidRPr="00C55879">
        <w:rPr>
          <w:color w:val="000000"/>
        </w:rPr>
        <w:t>identification number, or date and place of birth;</w:t>
      </w:r>
    </w:p>
    <w:p w:rsidR="00882037" w:rsidRPr="00C55879" w:rsidRDefault="00882037">
      <w:pPr>
        <w:sectPr w:rsidR="00882037" w:rsidRPr="00C55879">
          <w:pgSz w:w="11910" w:h="16840"/>
          <w:pgMar w:top="1800" w:right="860" w:bottom="1360" w:left="1340" w:header="789" w:footer="1169" w:gutter="0"/>
          <w:cols w:space="720"/>
        </w:sectPr>
      </w:pPr>
    </w:p>
    <w:p w:rsidR="00882037" w:rsidRPr="00C55879" w:rsidRDefault="00882037">
      <w:pPr>
        <w:pStyle w:val="BodyText"/>
        <w:spacing w:before="161"/>
      </w:pPr>
    </w:p>
    <w:p w:rsidR="00882037" w:rsidRPr="00C55879" w:rsidRDefault="00C55879">
      <w:pPr>
        <w:pStyle w:val="ListParagraph"/>
        <w:numPr>
          <w:ilvl w:val="2"/>
          <w:numId w:val="15"/>
        </w:numPr>
        <w:tabs>
          <w:tab w:val="left" w:pos="1628"/>
        </w:tabs>
        <w:ind w:left="1628" w:hanging="246"/>
      </w:pPr>
      <w:r w:rsidRPr="00C55879">
        <w:rPr>
          <w:color w:val="000000"/>
        </w:rPr>
        <w:t>name</w:t>
      </w:r>
      <w:r w:rsidRPr="00C55879">
        <w:rPr>
          <w:color w:val="000000"/>
          <w:spacing w:val="-6"/>
        </w:rPr>
        <w:t xml:space="preserve"> </w:t>
      </w:r>
      <w:r w:rsidRPr="00C55879">
        <w:rPr>
          <w:color w:val="000000"/>
        </w:rPr>
        <w:t>of</w:t>
      </w:r>
      <w:r w:rsidRPr="00C55879">
        <w:rPr>
          <w:color w:val="000000"/>
          <w:spacing w:val="-7"/>
        </w:rPr>
        <w:t xml:space="preserve"> </w:t>
      </w:r>
      <w:r w:rsidRPr="00C55879">
        <w:rPr>
          <w:color w:val="000000"/>
        </w:rPr>
        <w:t>the</w:t>
      </w:r>
      <w:r w:rsidRPr="00C55879">
        <w:rPr>
          <w:color w:val="000000"/>
          <w:spacing w:val="-6"/>
        </w:rPr>
        <w:t xml:space="preserve"> </w:t>
      </w:r>
      <w:r w:rsidRPr="00C55879">
        <w:rPr>
          <w:color w:val="000000"/>
        </w:rPr>
        <w:t>beneficiary;</w:t>
      </w:r>
      <w:r w:rsidRPr="00C55879">
        <w:rPr>
          <w:color w:val="000000"/>
          <w:spacing w:val="-4"/>
        </w:rPr>
        <w:t xml:space="preserve"> </w:t>
      </w:r>
      <w:r w:rsidRPr="00C55879">
        <w:rPr>
          <w:color w:val="000000"/>
          <w:spacing w:val="-5"/>
        </w:rPr>
        <w:t>and</w:t>
      </w:r>
    </w:p>
    <w:p w:rsidR="00882037" w:rsidRPr="00C55879" w:rsidRDefault="00C55879">
      <w:pPr>
        <w:pStyle w:val="ListParagraph"/>
        <w:numPr>
          <w:ilvl w:val="2"/>
          <w:numId w:val="15"/>
        </w:numPr>
        <w:tabs>
          <w:tab w:val="left" w:pos="1616"/>
        </w:tabs>
        <w:spacing w:before="2"/>
        <w:ind w:left="1377" w:right="573" w:firstLine="0"/>
      </w:pPr>
      <w:r w:rsidRPr="00C55879">
        <w:rPr>
          <w:color w:val="000000"/>
        </w:rPr>
        <w:t>the</w:t>
      </w:r>
      <w:r w:rsidRPr="00C55879">
        <w:rPr>
          <w:color w:val="000000"/>
          <w:spacing w:val="-13"/>
        </w:rPr>
        <w:t xml:space="preserve"> </w:t>
      </w:r>
      <w:r w:rsidRPr="00C55879">
        <w:rPr>
          <w:color w:val="000000"/>
        </w:rPr>
        <w:t>beneficiary</w:t>
      </w:r>
      <w:r w:rsidRPr="00C55879">
        <w:rPr>
          <w:color w:val="000000"/>
          <w:spacing w:val="-11"/>
        </w:rPr>
        <w:t xml:space="preserve"> </w:t>
      </w:r>
      <w:r w:rsidRPr="00C55879">
        <w:rPr>
          <w:color w:val="000000"/>
        </w:rPr>
        <w:t>account</w:t>
      </w:r>
      <w:r w:rsidRPr="00C55879">
        <w:rPr>
          <w:color w:val="000000"/>
          <w:spacing w:val="-8"/>
        </w:rPr>
        <w:t xml:space="preserve"> </w:t>
      </w:r>
      <w:r w:rsidRPr="00C55879">
        <w:rPr>
          <w:color w:val="000000"/>
        </w:rPr>
        <w:t>number</w:t>
      </w:r>
      <w:r w:rsidRPr="00C55879">
        <w:rPr>
          <w:color w:val="000000"/>
          <w:spacing w:val="-9"/>
        </w:rPr>
        <w:t xml:space="preserve"> </w:t>
      </w:r>
      <w:r w:rsidRPr="00C55879">
        <w:rPr>
          <w:color w:val="000000"/>
        </w:rPr>
        <w:t>where</w:t>
      </w:r>
      <w:r w:rsidRPr="00C55879">
        <w:rPr>
          <w:color w:val="000000"/>
          <w:spacing w:val="-10"/>
        </w:rPr>
        <w:t xml:space="preserve"> </w:t>
      </w:r>
      <w:r w:rsidRPr="00C55879">
        <w:rPr>
          <w:color w:val="000000"/>
        </w:rPr>
        <w:t>such</w:t>
      </w:r>
      <w:r w:rsidRPr="00C55879">
        <w:rPr>
          <w:color w:val="000000"/>
          <w:spacing w:val="-10"/>
        </w:rPr>
        <w:t xml:space="preserve"> </w:t>
      </w:r>
      <w:r w:rsidRPr="00C55879">
        <w:rPr>
          <w:color w:val="000000"/>
        </w:rPr>
        <w:t>an</w:t>
      </w:r>
      <w:r w:rsidRPr="00C55879">
        <w:rPr>
          <w:color w:val="000000"/>
          <w:spacing w:val="-13"/>
        </w:rPr>
        <w:t xml:space="preserve"> </w:t>
      </w:r>
      <w:r w:rsidRPr="00C55879">
        <w:rPr>
          <w:color w:val="000000"/>
        </w:rPr>
        <w:t>account</w:t>
      </w:r>
      <w:r w:rsidRPr="00C55879">
        <w:rPr>
          <w:color w:val="000000"/>
          <w:spacing w:val="-8"/>
        </w:rPr>
        <w:t xml:space="preserve"> </w:t>
      </w:r>
      <w:r w:rsidRPr="00C55879">
        <w:rPr>
          <w:color w:val="000000"/>
        </w:rPr>
        <w:t>is</w:t>
      </w:r>
      <w:r w:rsidRPr="00C55879">
        <w:rPr>
          <w:color w:val="000000"/>
          <w:spacing w:val="-9"/>
        </w:rPr>
        <w:t xml:space="preserve"> </w:t>
      </w:r>
      <w:r w:rsidRPr="00C55879">
        <w:rPr>
          <w:color w:val="000000"/>
        </w:rPr>
        <w:t>used</w:t>
      </w:r>
      <w:r w:rsidRPr="00C55879">
        <w:rPr>
          <w:color w:val="000000"/>
          <w:spacing w:val="-13"/>
        </w:rPr>
        <w:t xml:space="preserve"> </w:t>
      </w:r>
      <w:r w:rsidRPr="00C55879">
        <w:rPr>
          <w:color w:val="000000"/>
        </w:rPr>
        <w:t>to</w:t>
      </w:r>
      <w:r w:rsidRPr="00C55879">
        <w:rPr>
          <w:color w:val="000000"/>
          <w:spacing w:val="-10"/>
        </w:rPr>
        <w:t xml:space="preserve"> </w:t>
      </w:r>
      <w:r w:rsidRPr="00C55879">
        <w:rPr>
          <w:color w:val="000000"/>
        </w:rPr>
        <w:t>process</w:t>
      </w:r>
      <w:r w:rsidRPr="00C55879">
        <w:rPr>
          <w:color w:val="000000"/>
          <w:spacing w:val="-9"/>
        </w:rPr>
        <w:t xml:space="preserve"> </w:t>
      </w:r>
      <w:r w:rsidRPr="00C55879">
        <w:rPr>
          <w:color w:val="000000"/>
        </w:rPr>
        <w:t>the transaction. In the absence of an account, a unique transaction reference number should be included which permits traceability of the transaction.</w:t>
      </w:r>
    </w:p>
    <w:p w:rsidR="00882037" w:rsidRPr="00C55879" w:rsidRDefault="00C55879">
      <w:pPr>
        <w:pStyle w:val="ListParagraph"/>
        <w:numPr>
          <w:ilvl w:val="1"/>
          <w:numId w:val="15"/>
        </w:numPr>
        <w:tabs>
          <w:tab w:val="left" w:pos="1091"/>
          <w:tab w:val="left" w:pos="1129"/>
        </w:tabs>
        <w:spacing w:before="251"/>
        <w:ind w:left="1091" w:right="576" w:hanging="180"/>
      </w:pPr>
      <w:r w:rsidRPr="00C55879">
        <w:rPr>
          <w:color w:val="000000"/>
        </w:rPr>
        <w:tab/>
        <w:t>In</w:t>
      </w:r>
      <w:r w:rsidRPr="00C55879">
        <w:rPr>
          <w:color w:val="000000"/>
          <w:spacing w:val="-5"/>
        </w:rPr>
        <w:t xml:space="preserve"> </w:t>
      </w:r>
      <w:r w:rsidRPr="00C55879">
        <w:rPr>
          <w:color w:val="000000"/>
        </w:rPr>
        <w:t>case</w:t>
      </w:r>
      <w:r w:rsidRPr="00C55879">
        <w:rPr>
          <w:color w:val="000000"/>
          <w:spacing w:val="-5"/>
        </w:rPr>
        <w:t xml:space="preserve"> </w:t>
      </w:r>
      <w:r w:rsidRPr="00C55879">
        <w:rPr>
          <w:color w:val="000000"/>
        </w:rPr>
        <w:t>of</w:t>
      </w:r>
      <w:r w:rsidRPr="00C55879">
        <w:rPr>
          <w:color w:val="000000"/>
          <w:spacing w:val="-2"/>
        </w:rPr>
        <w:t xml:space="preserve"> </w:t>
      </w:r>
      <w:r w:rsidRPr="00C55879">
        <w:rPr>
          <w:color w:val="000000"/>
        </w:rPr>
        <w:t>batch</w:t>
      </w:r>
      <w:r w:rsidRPr="00C55879">
        <w:rPr>
          <w:color w:val="000000"/>
          <w:spacing w:val="-5"/>
        </w:rPr>
        <w:t xml:space="preserve"> </w:t>
      </w:r>
      <w:r w:rsidRPr="00C55879">
        <w:rPr>
          <w:color w:val="000000"/>
        </w:rPr>
        <w:t>transfer,</w:t>
      </w:r>
      <w:r w:rsidRPr="00C55879">
        <w:rPr>
          <w:color w:val="000000"/>
          <w:spacing w:val="-3"/>
        </w:rPr>
        <w:t xml:space="preserve"> </w:t>
      </w:r>
      <w:r w:rsidRPr="00C55879">
        <w:rPr>
          <w:color w:val="000000"/>
        </w:rPr>
        <w:t>where</w:t>
      </w:r>
      <w:r w:rsidRPr="00C55879">
        <w:rPr>
          <w:color w:val="000000"/>
          <w:spacing w:val="-3"/>
        </w:rPr>
        <w:t xml:space="preserve"> </w:t>
      </w:r>
      <w:r w:rsidRPr="00C55879">
        <w:rPr>
          <w:color w:val="000000"/>
        </w:rPr>
        <w:t>several</w:t>
      </w:r>
      <w:r w:rsidRPr="00C55879">
        <w:rPr>
          <w:color w:val="000000"/>
          <w:spacing w:val="-6"/>
        </w:rPr>
        <w:t xml:space="preserve"> </w:t>
      </w:r>
      <w:r w:rsidRPr="00C55879">
        <w:rPr>
          <w:color w:val="000000"/>
        </w:rPr>
        <w:t>individual</w:t>
      </w:r>
      <w:r w:rsidRPr="00C55879">
        <w:rPr>
          <w:color w:val="000000"/>
          <w:spacing w:val="-3"/>
        </w:rPr>
        <w:t xml:space="preserve"> </w:t>
      </w:r>
      <w:r w:rsidRPr="00C55879">
        <w:rPr>
          <w:color w:val="000000"/>
        </w:rPr>
        <w:t>cross-border</w:t>
      </w:r>
      <w:r w:rsidRPr="00C55879">
        <w:rPr>
          <w:color w:val="000000"/>
          <w:spacing w:val="-4"/>
        </w:rPr>
        <w:t xml:space="preserve"> </w:t>
      </w:r>
      <w:r w:rsidRPr="00C55879">
        <w:rPr>
          <w:color w:val="000000"/>
        </w:rPr>
        <w:t>wire</w:t>
      </w:r>
      <w:r w:rsidRPr="00C55879">
        <w:rPr>
          <w:color w:val="000000"/>
          <w:spacing w:val="-3"/>
        </w:rPr>
        <w:t xml:space="preserve"> </w:t>
      </w:r>
      <w:r w:rsidRPr="00C55879">
        <w:rPr>
          <w:color w:val="000000"/>
        </w:rPr>
        <w:t>transfers</w:t>
      </w:r>
      <w:r w:rsidRPr="00C55879">
        <w:rPr>
          <w:color w:val="000000"/>
          <w:spacing w:val="-7"/>
        </w:rPr>
        <w:t xml:space="preserve"> </w:t>
      </w:r>
      <w:r w:rsidRPr="00C55879">
        <w:rPr>
          <w:color w:val="000000"/>
        </w:rPr>
        <w:t>from a single originator are</w:t>
      </w:r>
      <w:r w:rsidRPr="00C55879">
        <w:rPr>
          <w:color w:val="000000"/>
          <w:spacing w:val="-2"/>
        </w:rPr>
        <w:t xml:space="preserve"> </w:t>
      </w:r>
      <w:r w:rsidRPr="00C55879">
        <w:rPr>
          <w:color w:val="000000"/>
        </w:rPr>
        <w:t>bundled</w:t>
      </w:r>
      <w:r w:rsidRPr="00C55879">
        <w:rPr>
          <w:color w:val="000000"/>
          <w:spacing w:val="-1"/>
        </w:rPr>
        <w:t xml:space="preserve"> </w:t>
      </w:r>
      <w:r w:rsidRPr="00C55879">
        <w:rPr>
          <w:color w:val="000000"/>
        </w:rPr>
        <w:t>in a batch</w:t>
      </w:r>
      <w:r w:rsidRPr="00C55879">
        <w:rPr>
          <w:color w:val="000000"/>
          <w:spacing w:val="-4"/>
        </w:rPr>
        <w:t xml:space="preserve"> </w:t>
      </w:r>
      <w:r w:rsidRPr="00C55879">
        <w:rPr>
          <w:color w:val="000000"/>
        </w:rPr>
        <w:t>file</w:t>
      </w:r>
      <w:r w:rsidRPr="00C55879">
        <w:rPr>
          <w:color w:val="000000"/>
          <w:spacing w:val="-2"/>
        </w:rPr>
        <w:t xml:space="preserve"> </w:t>
      </w:r>
      <w:r w:rsidRPr="00C55879">
        <w:rPr>
          <w:color w:val="000000"/>
        </w:rPr>
        <w:t>for</w:t>
      </w:r>
      <w:r w:rsidRPr="00C55879">
        <w:rPr>
          <w:color w:val="000000"/>
          <w:spacing w:val="-3"/>
        </w:rPr>
        <w:t xml:space="preserve"> </w:t>
      </w:r>
      <w:r w:rsidRPr="00C55879">
        <w:rPr>
          <w:color w:val="000000"/>
        </w:rPr>
        <w:t>transmission</w:t>
      </w:r>
      <w:r w:rsidRPr="00C55879">
        <w:rPr>
          <w:color w:val="000000"/>
          <w:spacing w:val="-2"/>
        </w:rPr>
        <w:t xml:space="preserve"> </w:t>
      </w:r>
      <w:r w:rsidRPr="00C55879">
        <w:rPr>
          <w:color w:val="000000"/>
        </w:rPr>
        <w:t>to beneficiaries,</w:t>
      </w:r>
      <w:r w:rsidRPr="00C55879">
        <w:rPr>
          <w:color w:val="000000"/>
          <w:spacing w:val="-1"/>
        </w:rPr>
        <w:t xml:space="preserve"> </w:t>
      </w:r>
      <w:r w:rsidRPr="00C55879">
        <w:rPr>
          <w:color w:val="000000"/>
        </w:rPr>
        <w:t>they (i.e.,</w:t>
      </w:r>
      <w:r w:rsidRPr="00C55879">
        <w:rPr>
          <w:color w:val="000000"/>
          <w:spacing w:val="-8"/>
        </w:rPr>
        <w:t xml:space="preserve"> </w:t>
      </w:r>
      <w:r w:rsidRPr="00C55879">
        <w:rPr>
          <w:color w:val="000000"/>
        </w:rPr>
        <w:t>individual</w:t>
      </w:r>
      <w:r w:rsidRPr="00C55879">
        <w:rPr>
          <w:color w:val="000000"/>
          <w:spacing w:val="-8"/>
        </w:rPr>
        <w:t xml:space="preserve"> </w:t>
      </w:r>
      <w:r w:rsidRPr="00C55879">
        <w:rPr>
          <w:color w:val="000000"/>
        </w:rPr>
        <w:t>transfers)</w:t>
      </w:r>
      <w:r w:rsidRPr="00C55879">
        <w:rPr>
          <w:color w:val="000000"/>
          <w:spacing w:val="-11"/>
        </w:rPr>
        <w:t xml:space="preserve"> </w:t>
      </w:r>
      <w:r w:rsidRPr="00C55879">
        <w:rPr>
          <w:color w:val="000000"/>
        </w:rPr>
        <w:t>are</w:t>
      </w:r>
      <w:r w:rsidRPr="00C55879">
        <w:rPr>
          <w:color w:val="000000"/>
          <w:spacing w:val="-9"/>
        </w:rPr>
        <w:t xml:space="preserve"> </w:t>
      </w:r>
      <w:r w:rsidRPr="00C55879">
        <w:rPr>
          <w:color w:val="000000"/>
        </w:rPr>
        <w:t>exempted</w:t>
      </w:r>
      <w:r w:rsidRPr="00C55879">
        <w:rPr>
          <w:color w:val="000000"/>
          <w:spacing w:val="-13"/>
        </w:rPr>
        <w:t xml:space="preserve"> </w:t>
      </w:r>
      <w:r w:rsidRPr="00C55879">
        <w:rPr>
          <w:color w:val="000000"/>
        </w:rPr>
        <w:t>from</w:t>
      </w:r>
      <w:r w:rsidRPr="00C55879">
        <w:rPr>
          <w:color w:val="000000"/>
          <w:spacing w:val="-9"/>
        </w:rPr>
        <w:t xml:space="preserve"> </w:t>
      </w:r>
      <w:r w:rsidRPr="00C55879">
        <w:rPr>
          <w:color w:val="000000"/>
        </w:rPr>
        <w:t>the</w:t>
      </w:r>
      <w:r w:rsidRPr="00C55879">
        <w:rPr>
          <w:color w:val="000000"/>
          <w:spacing w:val="-13"/>
        </w:rPr>
        <w:t xml:space="preserve"> </w:t>
      </w:r>
      <w:r w:rsidRPr="00C55879">
        <w:rPr>
          <w:color w:val="000000"/>
        </w:rPr>
        <w:t>requirements</w:t>
      </w:r>
      <w:r w:rsidRPr="00C55879">
        <w:rPr>
          <w:color w:val="000000"/>
          <w:spacing w:val="-9"/>
        </w:rPr>
        <w:t xml:space="preserve"> </w:t>
      </w:r>
      <w:r w:rsidRPr="00C55879">
        <w:rPr>
          <w:color w:val="000000"/>
        </w:rPr>
        <w:t>of</w:t>
      </w:r>
      <w:r w:rsidRPr="00C55879">
        <w:rPr>
          <w:color w:val="000000"/>
          <w:spacing w:val="-6"/>
        </w:rPr>
        <w:t xml:space="preserve"> </w:t>
      </w:r>
      <w:r w:rsidRPr="00C55879">
        <w:rPr>
          <w:color w:val="000000"/>
        </w:rPr>
        <w:t>clause</w:t>
      </w:r>
      <w:r w:rsidRPr="00C55879">
        <w:rPr>
          <w:color w:val="000000"/>
          <w:spacing w:val="-12"/>
        </w:rPr>
        <w:t xml:space="preserve"> </w:t>
      </w:r>
      <w:r w:rsidRPr="00C55879">
        <w:rPr>
          <w:color w:val="000000"/>
        </w:rPr>
        <w:t>(i)</w:t>
      </w:r>
      <w:r w:rsidRPr="00C55879">
        <w:rPr>
          <w:color w:val="000000"/>
          <w:spacing w:val="-9"/>
        </w:rPr>
        <w:t xml:space="preserve"> </w:t>
      </w:r>
      <w:r w:rsidRPr="00C55879">
        <w:rPr>
          <w:color w:val="000000"/>
        </w:rPr>
        <w:t>above</w:t>
      </w:r>
      <w:r w:rsidRPr="00C55879">
        <w:rPr>
          <w:color w:val="000000"/>
          <w:spacing w:val="-7"/>
        </w:rPr>
        <w:t xml:space="preserve"> </w:t>
      </w:r>
      <w:r w:rsidRPr="00C55879">
        <w:rPr>
          <w:color w:val="000000"/>
        </w:rPr>
        <w:t>in respect</w:t>
      </w:r>
      <w:r w:rsidRPr="00C55879">
        <w:rPr>
          <w:color w:val="000000"/>
          <w:spacing w:val="-6"/>
        </w:rPr>
        <w:t xml:space="preserve"> </w:t>
      </w:r>
      <w:r w:rsidRPr="00C55879">
        <w:rPr>
          <w:color w:val="000000"/>
        </w:rPr>
        <w:t>of</w:t>
      </w:r>
      <w:r w:rsidRPr="00C55879">
        <w:rPr>
          <w:color w:val="000000"/>
          <w:spacing w:val="-4"/>
        </w:rPr>
        <w:t xml:space="preserve"> </w:t>
      </w:r>
      <w:r w:rsidRPr="00C55879">
        <w:rPr>
          <w:color w:val="000000"/>
        </w:rPr>
        <w:t>originator</w:t>
      </w:r>
      <w:r w:rsidRPr="00C55879">
        <w:rPr>
          <w:color w:val="000000"/>
          <w:spacing w:val="-4"/>
        </w:rPr>
        <w:t xml:space="preserve"> </w:t>
      </w:r>
      <w:r w:rsidRPr="00C55879">
        <w:rPr>
          <w:color w:val="000000"/>
        </w:rPr>
        <w:t>information,</w:t>
      </w:r>
      <w:r w:rsidRPr="00C55879">
        <w:rPr>
          <w:color w:val="000000"/>
          <w:spacing w:val="-6"/>
        </w:rPr>
        <w:t xml:space="preserve"> </w:t>
      </w:r>
      <w:r w:rsidRPr="00C55879">
        <w:rPr>
          <w:color w:val="000000"/>
        </w:rPr>
        <w:t>provided</w:t>
      </w:r>
      <w:r w:rsidRPr="00C55879">
        <w:rPr>
          <w:color w:val="000000"/>
          <w:spacing w:val="-5"/>
        </w:rPr>
        <w:t xml:space="preserve"> </w:t>
      </w:r>
      <w:r w:rsidRPr="00C55879">
        <w:rPr>
          <w:color w:val="000000"/>
        </w:rPr>
        <w:t>that</w:t>
      </w:r>
      <w:r w:rsidRPr="00C55879">
        <w:rPr>
          <w:color w:val="000000"/>
          <w:spacing w:val="-6"/>
        </w:rPr>
        <w:t xml:space="preserve"> </w:t>
      </w:r>
      <w:r w:rsidRPr="00C55879">
        <w:rPr>
          <w:color w:val="000000"/>
        </w:rPr>
        <w:t>they</w:t>
      </w:r>
      <w:r w:rsidRPr="00C55879">
        <w:rPr>
          <w:color w:val="000000"/>
          <w:spacing w:val="-7"/>
        </w:rPr>
        <w:t xml:space="preserve"> </w:t>
      </w:r>
      <w:r w:rsidRPr="00C55879">
        <w:rPr>
          <w:color w:val="000000"/>
        </w:rPr>
        <w:t>include</w:t>
      </w:r>
      <w:r w:rsidRPr="00C55879">
        <w:rPr>
          <w:color w:val="000000"/>
          <w:spacing w:val="-5"/>
        </w:rPr>
        <w:t xml:space="preserve"> </w:t>
      </w:r>
      <w:r w:rsidRPr="00C55879">
        <w:rPr>
          <w:color w:val="000000"/>
        </w:rPr>
        <w:t>the</w:t>
      </w:r>
      <w:r w:rsidRPr="00C55879">
        <w:rPr>
          <w:color w:val="000000"/>
          <w:spacing w:val="-5"/>
        </w:rPr>
        <w:t xml:space="preserve"> </w:t>
      </w:r>
      <w:r w:rsidRPr="00C55879">
        <w:rPr>
          <w:color w:val="000000"/>
        </w:rPr>
        <w:t>originator’s</w:t>
      </w:r>
      <w:r w:rsidRPr="00C55879">
        <w:rPr>
          <w:color w:val="000000"/>
          <w:spacing w:val="-10"/>
        </w:rPr>
        <w:t xml:space="preserve"> </w:t>
      </w:r>
      <w:r w:rsidRPr="00C55879">
        <w:rPr>
          <w:color w:val="000000"/>
        </w:rPr>
        <w:t>account number or unique transaction reference number, as mentioned above, and the batch</w:t>
      </w:r>
      <w:r w:rsidRPr="00C55879">
        <w:rPr>
          <w:color w:val="000000"/>
          <w:spacing w:val="-7"/>
        </w:rPr>
        <w:t xml:space="preserve"> </w:t>
      </w:r>
      <w:r w:rsidRPr="00C55879">
        <w:rPr>
          <w:color w:val="000000"/>
        </w:rPr>
        <w:t>file</w:t>
      </w:r>
      <w:r w:rsidRPr="00C55879">
        <w:rPr>
          <w:color w:val="000000"/>
          <w:spacing w:val="-5"/>
        </w:rPr>
        <w:t xml:space="preserve"> </w:t>
      </w:r>
      <w:r w:rsidRPr="00C55879">
        <w:rPr>
          <w:color w:val="000000"/>
        </w:rPr>
        <w:t>contains</w:t>
      </w:r>
      <w:r w:rsidRPr="00C55879">
        <w:rPr>
          <w:color w:val="000000"/>
          <w:spacing w:val="-7"/>
        </w:rPr>
        <w:t xml:space="preserve"> </w:t>
      </w:r>
      <w:r w:rsidRPr="00C55879">
        <w:rPr>
          <w:color w:val="000000"/>
        </w:rPr>
        <w:t>required</w:t>
      </w:r>
      <w:r w:rsidRPr="00C55879">
        <w:rPr>
          <w:color w:val="000000"/>
          <w:spacing w:val="-3"/>
        </w:rPr>
        <w:t xml:space="preserve"> </w:t>
      </w:r>
      <w:r w:rsidRPr="00C55879">
        <w:rPr>
          <w:color w:val="000000"/>
        </w:rPr>
        <w:t>and</w:t>
      </w:r>
      <w:r w:rsidRPr="00C55879">
        <w:rPr>
          <w:color w:val="000000"/>
          <w:spacing w:val="-5"/>
        </w:rPr>
        <w:t xml:space="preserve"> </w:t>
      </w:r>
      <w:r w:rsidRPr="00C55879">
        <w:rPr>
          <w:color w:val="000000"/>
        </w:rPr>
        <w:t>accurate</w:t>
      </w:r>
      <w:r w:rsidRPr="00C55879">
        <w:rPr>
          <w:color w:val="000000"/>
          <w:spacing w:val="-5"/>
        </w:rPr>
        <w:t xml:space="preserve"> </w:t>
      </w:r>
      <w:r w:rsidRPr="00C55879">
        <w:rPr>
          <w:color w:val="000000"/>
        </w:rPr>
        <w:t>originator</w:t>
      </w:r>
      <w:r w:rsidRPr="00C55879">
        <w:rPr>
          <w:color w:val="000000"/>
          <w:spacing w:val="-2"/>
        </w:rPr>
        <w:t xml:space="preserve"> </w:t>
      </w:r>
      <w:r w:rsidRPr="00C55879">
        <w:rPr>
          <w:color w:val="000000"/>
        </w:rPr>
        <w:t>information,</w:t>
      </w:r>
      <w:r w:rsidRPr="00C55879">
        <w:rPr>
          <w:color w:val="000000"/>
          <w:spacing w:val="-4"/>
        </w:rPr>
        <w:t xml:space="preserve"> </w:t>
      </w:r>
      <w:r w:rsidRPr="00C55879">
        <w:rPr>
          <w:color w:val="000000"/>
        </w:rPr>
        <w:t>and</w:t>
      </w:r>
      <w:r w:rsidRPr="00C55879">
        <w:rPr>
          <w:color w:val="000000"/>
          <w:spacing w:val="-7"/>
        </w:rPr>
        <w:t xml:space="preserve"> </w:t>
      </w:r>
      <w:r w:rsidRPr="00C55879">
        <w:rPr>
          <w:color w:val="000000"/>
        </w:rPr>
        <w:t>full</w:t>
      </w:r>
      <w:r w:rsidRPr="00C55879">
        <w:rPr>
          <w:color w:val="000000"/>
          <w:spacing w:val="-3"/>
        </w:rPr>
        <w:t xml:space="preserve"> </w:t>
      </w:r>
      <w:r w:rsidRPr="00C55879">
        <w:rPr>
          <w:color w:val="000000"/>
        </w:rPr>
        <w:t>beneficiary information, that is fully traceable within the beneficiary country.</w:t>
      </w:r>
    </w:p>
    <w:p w:rsidR="00882037" w:rsidRPr="00C55879" w:rsidRDefault="00882037">
      <w:pPr>
        <w:pStyle w:val="BodyText"/>
        <w:spacing w:before="113"/>
      </w:pPr>
    </w:p>
    <w:p w:rsidR="00882037" w:rsidRPr="00C55879" w:rsidRDefault="00C55879">
      <w:pPr>
        <w:pStyle w:val="ListParagraph"/>
        <w:numPr>
          <w:ilvl w:val="1"/>
          <w:numId w:val="15"/>
        </w:numPr>
        <w:tabs>
          <w:tab w:val="left" w:pos="1091"/>
          <w:tab w:val="left" w:pos="1105"/>
        </w:tabs>
        <w:ind w:left="1091" w:right="574" w:hanging="272"/>
      </w:pPr>
      <w:r w:rsidRPr="00C55879">
        <w:rPr>
          <w:color w:val="000000"/>
        </w:rPr>
        <w:tab/>
        <w:t xml:space="preserve">Domestic wire transfer, </w:t>
      </w:r>
      <w:r w:rsidRPr="00C55879">
        <w:rPr>
          <w:i/>
          <w:color w:val="000000"/>
        </w:rPr>
        <w:t xml:space="preserve">where the originator is an account holder </w:t>
      </w:r>
      <w:r w:rsidRPr="00C55879">
        <w:rPr>
          <w:color w:val="000000"/>
        </w:rPr>
        <w:t>of the ordering RE,</w:t>
      </w:r>
      <w:r w:rsidRPr="00C55879">
        <w:rPr>
          <w:color w:val="000000"/>
          <w:spacing w:val="-10"/>
        </w:rPr>
        <w:t xml:space="preserve"> </w:t>
      </w:r>
      <w:r w:rsidRPr="00C55879">
        <w:rPr>
          <w:color w:val="000000"/>
        </w:rPr>
        <w:t>shall</w:t>
      </w:r>
      <w:r w:rsidRPr="00C55879">
        <w:rPr>
          <w:color w:val="000000"/>
          <w:spacing w:val="-12"/>
        </w:rPr>
        <w:t xml:space="preserve"> </w:t>
      </w:r>
      <w:r w:rsidRPr="00C55879">
        <w:rPr>
          <w:color w:val="000000"/>
        </w:rPr>
        <w:t>be</w:t>
      </w:r>
      <w:r w:rsidRPr="00C55879">
        <w:rPr>
          <w:color w:val="000000"/>
          <w:spacing w:val="-14"/>
        </w:rPr>
        <w:t xml:space="preserve"> </w:t>
      </w:r>
      <w:r w:rsidRPr="00C55879">
        <w:rPr>
          <w:color w:val="000000"/>
        </w:rPr>
        <w:t>accompanied</w:t>
      </w:r>
      <w:r w:rsidRPr="00C55879">
        <w:rPr>
          <w:color w:val="000000"/>
          <w:spacing w:val="-12"/>
        </w:rPr>
        <w:t xml:space="preserve"> </w:t>
      </w:r>
      <w:r w:rsidRPr="00C55879">
        <w:rPr>
          <w:color w:val="000000"/>
        </w:rPr>
        <w:t>by</w:t>
      </w:r>
      <w:r w:rsidRPr="00C55879">
        <w:rPr>
          <w:color w:val="000000"/>
          <w:spacing w:val="-14"/>
        </w:rPr>
        <w:t xml:space="preserve"> </w:t>
      </w:r>
      <w:r w:rsidRPr="00C55879">
        <w:rPr>
          <w:color w:val="000000"/>
        </w:rPr>
        <w:t>originator</w:t>
      </w:r>
      <w:r w:rsidRPr="00C55879">
        <w:rPr>
          <w:color w:val="000000"/>
          <w:spacing w:val="-13"/>
        </w:rPr>
        <w:t xml:space="preserve"> </w:t>
      </w:r>
      <w:r w:rsidRPr="00C55879">
        <w:rPr>
          <w:color w:val="000000"/>
        </w:rPr>
        <w:t>and</w:t>
      </w:r>
      <w:r w:rsidRPr="00C55879">
        <w:rPr>
          <w:color w:val="000000"/>
          <w:spacing w:val="-14"/>
        </w:rPr>
        <w:t xml:space="preserve"> </w:t>
      </w:r>
      <w:r w:rsidRPr="00C55879">
        <w:rPr>
          <w:color w:val="000000"/>
        </w:rPr>
        <w:t>beneficiary</w:t>
      </w:r>
      <w:r w:rsidRPr="00C55879">
        <w:rPr>
          <w:color w:val="000000"/>
          <w:spacing w:val="-13"/>
        </w:rPr>
        <w:t xml:space="preserve"> </w:t>
      </w:r>
      <w:r w:rsidRPr="00C55879">
        <w:rPr>
          <w:color w:val="000000"/>
        </w:rPr>
        <w:t>information,</w:t>
      </w:r>
      <w:r w:rsidRPr="00C55879">
        <w:rPr>
          <w:color w:val="000000"/>
          <w:spacing w:val="-12"/>
        </w:rPr>
        <w:t xml:space="preserve"> </w:t>
      </w:r>
      <w:r w:rsidRPr="00C55879">
        <w:rPr>
          <w:color w:val="000000"/>
        </w:rPr>
        <w:t>as</w:t>
      </w:r>
      <w:r w:rsidRPr="00C55879">
        <w:rPr>
          <w:color w:val="000000"/>
          <w:spacing w:val="-14"/>
        </w:rPr>
        <w:t xml:space="preserve"> </w:t>
      </w:r>
      <w:r w:rsidRPr="00C55879">
        <w:rPr>
          <w:color w:val="000000"/>
        </w:rPr>
        <w:t>indicated</w:t>
      </w:r>
      <w:r w:rsidRPr="00C55879">
        <w:rPr>
          <w:color w:val="000000"/>
          <w:spacing w:val="-13"/>
        </w:rPr>
        <w:t xml:space="preserve"> </w:t>
      </w:r>
      <w:r w:rsidRPr="00C55879">
        <w:rPr>
          <w:color w:val="000000"/>
        </w:rPr>
        <w:t>for cross-border wire transfers in (i) and (ii) above.</w:t>
      </w:r>
    </w:p>
    <w:p w:rsidR="00882037" w:rsidRPr="00C55879" w:rsidRDefault="00C55879">
      <w:pPr>
        <w:pStyle w:val="ListParagraph"/>
        <w:numPr>
          <w:ilvl w:val="1"/>
          <w:numId w:val="15"/>
        </w:numPr>
        <w:tabs>
          <w:tab w:val="left" w:pos="1091"/>
          <w:tab w:val="left" w:pos="1097"/>
        </w:tabs>
        <w:spacing w:before="57" w:after="3"/>
        <w:ind w:left="1091" w:right="571" w:hanging="272"/>
      </w:pPr>
      <w:r w:rsidRPr="00C55879">
        <w:rPr>
          <w:color w:val="000000"/>
        </w:rPr>
        <w:tab/>
        <w:t>Domestic wire</w:t>
      </w:r>
      <w:r w:rsidRPr="00C55879">
        <w:rPr>
          <w:color w:val="000000"/>
          <w:spacing w:val="-1"/>
        </w:rPr>
        <w:t xml:space="preserve"> </w:t>
      </w:r>
      <w:r w:rsidRPr="00C55879">
        <w:rPr>
          <w:color w:val="000000"/>
        </w:rPr>
        <w:t>transfers of</w:t>
      </w:r>
      <w:r w:rsidRPr="00C55879">
        <w:rPr>
          <w:color w:val="000000"/>
          <w:spacing w:val="-2"/>
        </w:rPr>
        <w:t xml:space="preserve"> </w:t>
      </w:r>
      <w:r w:rsidRPr="00C55879">
        <w:rPr>
          <w:color w:val="000000"/>
        </w:rPr>
        <w:t>rupees</w:t>
      </w:r>
      <w:r w:rsidRPr="00C55879">
        <w:rPr>
          <w:color w:val="000000"/>
          <w:spacing w:val="-3"/>
        </w:rPr>
        <w:t xml:space="preserve"> </w:t>
      </w:r>
      <w:r w:rsidRPr="00C55879">
        <w:rPr>
          <w:color w:val="000000"/>
        </w:rPr>
        <w:t>fifty</w:t>
      </w:r>
      <w:r w:rsidRPr="00C55879">
        <w:rPr>
          <w:color w:val="000000"/>
          <w:spacing w:val="-5"/>
        </w:rPr>
        <w:t xml:space="preserve"> </w:t>
      </w:r>
      <w:r w:rsidRPr="00C55879">
        <w:rPr>
          <w:color w:val="000000"/>
        </w:rPr>
        <w:t>thousand</w:t>
      </w:r>
      <w:r w:rsidRPr="00C55879">
        <w:rPr>
          <w:color w:val="000000"/>
          <w:spacing w:val="-1"/>
        </w:rPr>
        <w:t xml:space="preserve"> </w:t>
      </w:r>
      <w:r w:rsidRPr="00C55879">
        <w:rPr>
          <w:color w:val="000000"/>
        </w:rPr>
        <w:t>and</w:t>
      </w:r>
      <w:r w:rsidRPr="00C55879">
        <w:rPr>
          <w:color w:val="000000"/>
          <w:spacing w:val="-1"/>
        </w:rPr>
        <w:t xml:space="preserve"> </w:t>
      </w:r>
      <w:r w:rsidRPr="00C55879">
        <w:rPr>
          <w:color w:val="000000"/>
        </w:rPr>
        <w:t xml:space="preserve">above, </w:t>
      </w:r>
      <w:r w:rsidRPr="00C55879">
        <w:rPr>
          <w:i/>
          <w:color w:val="000000"/>
        </w:rPr>
        <w:t>where</w:t>
      </w:r>
      <w:r w:rsidRPr="00C55879">
        <w:rPr>
          <w:i/>
          <w:color w:val="000000"/>
          <w:spacing w:val="-3"/>
        </w:rPr>
        <w:t xml:space="preserve"> </w:t>
      </w:r>
      <w:r w:rsidRPr="00C55879">
        <w:rPr>
          <w:i/>
          <w:color w:val="000000"/>
        </w:rPr>
        <w:t>the</w:t>
      </w:r>
      <w:r w:rsidRPr="00C55879">
        <w:rPr>
          <w:i/>
          <w:color w:val="000000"/>
          <w:spacing w:val="-6"/>
        </w:rPr>
        <w:t xml:space="preserve"> </w:t>
      </w:r>
      <w:r w:rsidRPr="00C55879">
        <w:rPr>
          <w:i/>
          <w:color w:val="000000"/>
        </w:rPr>
        <w:t>originator is not an account holder of the ordering RE</w:t>
      </w:r>
      <w:r w:rsidRPr="00C55879">
        <w:rPr>
          <w:color w:val="000000"/>
        </w:rPr>
        <w:t>, shall also be accompanied by originator and beneficiary</w:t>
      </w:r>
      <w:r w:rsidRPr="00C55879">
        <w:rPr>
          <w:color w:val="000000"/>
          <w:spacing w:val="-1"/>
        </w:rPr>
        <w:t xml:space="preserve"> </w:t>
      </w:r>
      <w:r w:rsidRPr="00C55879">
        <w:rPr>
          <w:color w:val="000000"/>
        </w:rPr>
        <w:t>information as indicated</w:t>
      </w:r>
      <w:r w:rsidRPr="00C55879">
        <w:rPr>
          <w:color w:val="000000"/>
          <w:spacing w:val="-4"/>
        </w:rPr>
        <w:t xml:space="preserve"> </w:t>
      </w:r>
      <w:r w:rsidRPr="00C55879">
        <w:rPr>
          <w:color w:val="000000"/>
        </w:rPr>
        <w:t>for</w:t>
      </w:r>
      <w:r w:rsidRPr="00C55879">
        <w:rPr>
          <w:color w:val="000000"/>
          <w:spacing w:val="-1"/>
        </w:rPr>
        <w:t xml:space="preserve"> </w:t>
      </w:r>
      <w:r w:rsidRPr="00C55879">
        <w:rPr>
          <w:color w:val="000000"/>
        </w:rPr>
        <w:t>cross-border</w:t>
      </w:r>
      <w:r w:rsidRPr="00C55879">
        <w:rPr>
          <w:color w:val="000000"/>
          <w:spacing w:val="-1"/>
        </w:rPr>
        <w:t xml:space="preserve"> </w:t>
      </w:r>
      <w:r w:rsidRPr="00C55879">
        <w:rPr>
          <w:color w:val="000000"/>
        </w:rPr>
        <w:t>wire transfers.</w:t>
      </w:r>
      <w:r w:rsidRPr="00C55879">
        <w:rPr>
          <w:color w:val="000000"/>
          <w:spacing w:val="40"/>
        </w:rPr>
        <w:t xml:space="preserve"> </w:t>
      </w:r>
      <w:r w:rsidRPr="00C55879">
        <w:rPr>
          <w:color w:val="000000"/>
        </w:rPr>
        <w:t>In case</w:t>
      </w:r>
      <w:r w:rsidRPr="00C55879">
        <w:rPr>
          <w:color w:val="000000"/>
          <w:spacing w:val="-2"/>
        </w:rPr>
        <w:t xml:space="preserve"> </w:t>
      </w:r>
      <w:r w:rsidRPr="00C55879">
        <w:rPr>
          <w:color w:val="000000"/>
        </w:rPr>
        <w:t>of domestic wire transfers below rupees fifty thousand where the originator is not an account holder of the ordering RE and where the information accompanying the wire transfer can be made available to the beneficiary RE and appropriate authorities by other means, it is sufficient for the ordering RE to include a unique transaction</w:t>
      </w:r>
      <w:r w:rsidRPr="00C55879">
        <w:rPr>
          <w:color w:val="000000"/>
          <w:spacing w:val="-3"/>
        </w:rPr>
        <w:t xml:space="preserve"> </w:t>
      </w:r>
      <w:r w:rsidRPr="00C55879">
        <w:rPr>
          <w:color w:val="000000"/>
        </w:rPr>
        <w:t>reference</w:t>
      </w:r>
      <w:r w:rsidRPr="00C55879">
        <w:rPr>
          <w:color w:val="000000"/>
          <w:spacing w:val="-3"/>
        </w:rPr>
        <w:t xml:space="preserve"> </w:t>
      </w:r>
      <w:r w:rsidRPr="00C55879">
        <w:rPr>
          <w:color w:val="000000"/>
        </w:rPr>
        <w:t>number,</w:t>
      </w:r>
      <w:r w:rsidRPr="00C55879">
        <w:rPr>
          <w:color w:val="000000"/>
          <w:spacing w:val="-1"/>
        </w:rPr>
        <w:t xml:space="preserve"> </w:t>
      </w:r>
      <w:r w:rsidRPr="00C55879">
        <w:rPr>
          <w:color w:val="000000"/>
        </w:rPr>
        <w:t>provided</w:t>
      </w:r>
      <w:r w:rsidRPr="00C55879">
        <w:rPr>
          <w:color w:val="000000"/>
          <w:spacing w:val="-3"/>
        </w:rPr>
        <w:t xml:space="preserve"> </w:t>
      </w:r>
      <w:r w:rsidRPr="00C55879">
        <w:rPr>
          <w:color w:val="000000"/>
        </w:rPr>
        <w:t>that</w:t>
      </w:r>
      <w:r w:rsidRPr="00C55879">
        <w:rPr>
          <w:color w:val="000000"/>
          <w:spacing w:val="-4"/>
        </w:rPr>
        <w:t xml:space="preserve"> </w:t>
      </w:r>
      <w:r w:rsidRPr="00C55879">
        <w:rPr>
          <w:color w:val="000000"/>
        </w:rPr>
        <w:t>this</w:t>
      </w:r>
      <w:r w:rsidRPr="00C55879">
        <w:rPr>
          <w:color w:val="000000"/>
          <w:spacing w:val="-5"/>
        </w:rPr>
        <w:t xml:space="preserve"> </w:t>
      </w:r>
      <w:r w:rsidRPr="00C55879">
        <w:rPr>
          <w:color w:val="000000"/>
        </w:rPr>
        <w:t>number</w:t>
      </w:r>
      <w:r w:rsidRPr="00C55879">
        <w:rPr>
          <w:color w:val="000000"/>
          <w:spacing w:val="-4"/>
        </w:rPr>
        <w:t xml:space="preserve"> </w:t>
      </w:r>
      <w:r w:rsidRPr="00C55879">
        <w:rPr>
          <w:color w:val="000000"/>
        </w:rPr>
        <w:t>or</w:t>
      </w:r>
      <w:r w:rsidRPr="00C55879">
        <w:rPr>
          <w:color w:val="000000"/>
          <w:spacing w:val="-4"/>
        </w:rPr>
        <w:t xml:space="preserve"> </w:t>
      </w:r>
      <w:r w:rsidRPr="00C55879">
        <w:rPr>
          <w:color w:val="000000"/>
        </w:rPr>
        <w:t>identifier</w:t>
      </w:r>
      <w:r w:rsidRPr="00C55879">
        <w:rPr>
          <w:color w:val="000000"/>
          <w:spacing w:val="-2"/>
        </w:rPr>
        <w:t xml:space="preserve"> </w:t>
      </w:r>
      <w:r w:rsidRPr="00C55879">
        <w:rPr>
          <w:color w:val="000000"/>
        </w:rPr>
        <w:t>will permit</w:t>
      </w:r>
      <w:r w:rsidRPr="00C55879">
        <w:rPr>
          <w:color w:val="000000"/>
          <w:spacing w:val="-4"/>
        </w:rPr>
        <w:t xml:space="preserve"> </w:t>
      </w:r>
      <w:r w:rsidRPr="00C55879">
        <w:rPr>
          <w:color w:val="000000"/>
        </w:rPr>
        <w:t>the transaction to be traced back to the originator or the beneficiary. Further, the ordering RE shall make the information available within three working/business days of receiving the request from the intermediary RE, beneficiary RE, or from appropriate competent authorities.</w:t>
      </w:r>
    </w:p>
    <w:p w:rsidR="00882037" w:rsidRPr="00C55879" w:rsidRDefault="00C55879">
      <w:pPr>
        <w:pStyle w:val="BodyText"/>
        <w:ind w:left="820"/>
        <w:rPr>
          <w:sz w:val="20"/>
        </w:rPr>
      </w:pPr>
      <w:r w:rsidRPr="00C55879">
        <w:rPr>
          <w:noProof/>
          <w:sz w:val="20"/>
          <w:lang w:val="en-IN" w:eastAsia="en-IN"/>
        </w:rPr>
        <mc:AlternateContent>
          <mc:Choice Requires="wps">
            <w:drawing>
              <wp:inline distT="0" distB="0" distL="0" distR="0">
                <wp:extent cx="5275580" cy="481965"/>
                <wp:effectExtent l="0" t="0" r="1270" b="0"/>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5580" cy="481965"/>
                        </a:xfrm>
                        <a:prstGeom prst="rect">
                          <a:avLst/>
                        </a:prstGeom>
                        <a:solidFill>
                          <a:schemeClr val="bg1"/>
                        </a:solidFill>
                      </wps:spPr>
                      <wps:txbx>
                        <w:txbxContent>
                          <w:p w:rsidR="00C55879" w:rsidRDefault="00C55879">
                            <w:pPr>
                              <w:pStyle w:val="BodyText"/>
                              <w:ind w:left="271" w:right="-15" w:hanging="272"/>
                              <w:jc w:val="both"/>
                              <w:rPr>
                                <w:color w:val="000000"/>
                              </w:rPr>
                            </w:pPr>
                            <w:r>
                              <w:rPr>
                                <w:color w:val="000000"/>
                              </w:rPr>
                              <w:t>v. REs shall ensure that all the information on the wire transfers shall be immediately made available to appropriate law enforcement and/or prosecutorial authorities as well as FIU-IN</w:t>
                            </w:r>
                            <w:bookmarkStart w:id="5" w:name="_GoBack"/>
                            <w:bookmarkEnd w:id="5"/>
                            <w:r>
                              <w:rPr>
                                <w:color w:val="000000"/>
                              </w:rPr>
                              <w:t>D on receiving such requests with appropriate legal provisions.</w:t>
                            </w:r>
                          </w:p>
                        </w:txbxContent>
                      </wps:txbx>
                      <wps:bodyPr wrap="square" lIns="0" tIns="0" rIns="0" bIns="0" rtlCol="0">
                        <a:noAutofit/>
                      </wps:bodyPr>
                    </wps:wsp>
                  </a:graphicData>
                </a:graphic>
              </wp:inline>
            </w:drawing>
          </mc:Choice>
          <mc:Fallback>
            <w:pict>
              <v:shape id="Textbox 14" o:spid="_x0000_s1032" type="#_x0000_t202" style="width:415.4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" fillcolor="white [3212]" stroked="f">
                <v:path arrowok="t"/>
                <v:textbox inset="0,0,0,0">
                  <w:txbxContent>
                    <w:p w:rsidR="00C55879" w:rsidRDefault="00C55879">
                      <w:pPr>
                        <w:pStyle w:val="BodyText"/>
                        <w:ind w:left="271" w:right="-15" w:hanging="272"/>
                        <w:jc w:val="both"/>
                        <w:rPr>
                          <w:color w:val="000000"/>
                        </w:rPr>
                      </w:pPr>
                      <w:r>
                        <w:rPr>
                          <w:color w:val="000000"/>
                        </w:rPr>
                        <w:t>v. REs shall ensure that all the information on the wire transfers shall be immediately made available to appropriate law enforcement and/or prosecutorial authorities as well as FIU-IN</w:t>
                      </w:r>
                      <w:bookmarkStart w:id="6" w:name="_GoBack"/>
                      <w:bookmarkEnd w:id="6"/>
                      <w:r>
                        <w:rPr>
                          <w:color w:val="000000"/>
                        </w:rPr>
                        <w:t>D on receiving such requests with appropriate legal provisions.</w:t>
                      </w:r>
                    </w:p>
                  </w:txbxContent>
                </v:textbox>
                <w10:anchorlock/>
              </v:shape>
            </w:pict>
          </mc:Fallback>
        </mc:AlternateContent>
      </w:r>
    </w:p>
    <w:p w:rsidR="00882037" w:rsidRPr="00C55879" w:rsidRDefault="00C55879">
      <w:pPr>
        <w:pStyle w:val="BodyText"/>
        <w:spacing w:before="31"/>
        <w:ind w:left="1091" w:right="581" w:hanging="272"/>
      </w:pPr>
      <w:r w:rsidRPr="00C55879">
        <w:rPr>
          <w:noProof/>
          <w:lang w:val="en-IN" w:eastAsia="en-IN"/>
        </w:rPr>
        <mc:AlternateContent>
          <mc:Choice Requires="wpg">
            <w:drawing>
              <wp:anchor distT="0" distB="0" distL="0" distR="0" simplePos="0" relativeHeight="251659776" behindDoc="1" locked="0" layoutInCell="1" allowOverlap="1">
                <wp:simplePos x="0" y="0"/>
                <wp:positionH relativeFrom="page">
                  <wp:posOffset>1728470</wp:posOffset>
                </wp:positionH>
                <wp:positionV relativeFrom="paragraph">
                  <wp:posOffset>379552</wp:posOffset>
                </wp:positionV>
                <wp:extent cx="4919345" cy="128524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9345" cy="1285240"/>
                          <a:chOff x="0" y="0"/>
                          <a:chExt cx="4919345" cy="1285240"/>
                        </a:xfrm>
                      </wpg:grpSpPr>
                      <wps:wsp>
                        <wps:cNvPr id="16" name="Graphic 16"/>
                        <wps:cNvSpPr/>
                        <wps:spPr>
                          <a:xfrm>
                            <a:off x="0" y="0"/>
                            <a:ext cx="4919345" cy="1285240"/>
                          </a:xfrm>
                          <a:custGeom>
                            <a:avLst/>
                            <a:gdLst/>
                            <a:ahLst/>
                            <a:cxnLst/>
                            <a:rect l="l" t="t" r="r" b="b"/>
                            <a:pathLst>
                              <a:path w="4919345" h="1285240">
                                <a:moveTo>
                                  <a:pt x="4918824" y="0"/>
                                </a:moveTo>
                                <a:lnTo>
                                  <a:pt x="0" y="0"/>
                                </a:lnTo>
                                <a:lnTo>
                                  <a:pt x="0" y="160324"/>
                                </a:lnTo>
                                <a:lnTo>
                                  <a:pt x="0" y="320344"/>
                                </a:lnTo>
                                <a:lnTo>
                                  <a:pt x="0" y="1285036"/>
                                </a:lnTo>
                                <a:lnTo>
                                  <a:pt x="4895977" y="1285036"/>
                                </a:lnTo>
                                <a:lnTo>
                                  <a:pt x="4895977" y="1123492"/>
                                </a:lnTo>
                                <a:lnTo>
                                  <a:pt x="4918824" y="1123492"/>
                                </a:lnTo>
                                <a:lnTo>
                                  <a:pt x="4918824" y="963472"/>
                                </a:lnTo>
                                <a:lnTo>
                                  <a:pt x="4918824" y="160324"/>
                                </a:lnTo>
                                <a:lnTo>
                                  <a:pt x="4918824" y="0"/>
                                </a:lnTo>
                                <a:close/>
                              </a:path>
                            </a:pathLst>
                          </a:custGeom>
                          <a:solidFill>
                            <a:srgbClr val="FF00FF"/>
                          </a:solidFill>
                        </wps:spPr>
                        <wps:bodyPr wrap="square" lIns="0" tIns="0" rIns="0" bIns="0" rtlCol="0">
                          <a:prstTxWarp prst="textNoShape">
                            <a:avLst/>
                          </a:prstTxWarp>
                          <a:noAutofit/>
                        </wps:bodyPr>
                      </wps:wsp>
                      <wps:wsp>
                        <wps:cNvPr id="17" name="Textbox 17"/>
                        <wps:cNvSpPr txBox="1"/>
                        <wps:spPr>
                          <a:xfrm>
                            <a:off x="0" y="0"/>
                            <a:ext cx="4919345" cy="1285240"/>
                          </a:xfrm>
                          <a:prstGeom prst="rect">
                            <a:avLst/>
                          </a:prstGeom>
                          <a:solidFill>
                            <a:schemeClr val="bg1"/>
                          </a:solidFill>
                        </wps:spPr>
                        <wps:txbx>
                          <w:txbxContent>
                            <w:p w:rsidR="00C55879" w:rsidRDefault="00C55879">
                              <w:pPr>
                                <w:jc w:val="both"/>
                              </w:pPr>
                              <w:r>
                                <w:t>a)</w:t>
                              </w:r>
                              <w:r>
                                <w:rPr>
                                  <w:spacing w:val="-10"/>
                                </w:rPr>
                                <w:t xml:space="preserve"> </w:t>
                              </w:r>
                              <w:r>
                                <w:t>Any</w:t>
                              </w:r>
                              <w:r>
                                <w:rPr>
                                  <w:spacing w:val="-14"/>
                                </w:rPr>
                                <w:t xml:space="preserve"> </w:t>
                              </w:r>
                              <w:r>
                                <w:t>transfer</w:t>
                              </w:r>
                              <w:r>
                                <w:rPr>
                                  <w:spacing w:val="-13"/>
                                </w:rPr>
                                <w:t xml:space="preserve"> </w:t>
                              </w:r>
                              <w:r>
                                <w:t>that</w:t>
                              </w:r>
                              <w:r>
                                <w:rPr>
                                  <w:spacing w:val="-12"/>
                                </w:rPr>
                                <w:t xml:space="preserve"> </w:t>
                              </w:r>
                              <w:r>
                                <w:t>flows</w:t>
                              </w:r>
                              <w:r>
                                <w:rPr>
                                  <w:spacing w:val="-11"/>
                                </w:rPr>
                                <w:t xml:space="preserve"> </w:t>
                              </w:r>
                              <w:r>
                                <w:t>from</w:t>
                              </w:r>
                              <w:r>
                                <w:rPr>
                                  <w:spacing w:val="-10"/>
                                </w:rPr>
                                <w:t xml:space="preserve"> </w:t>
                              </w:r>
                              <w:r>
                                <w:t>a</w:t>
                              </w:r>
                              <w:r>
                                <w:rPr>
                                  <w:spacing w:val="-14"/>
                                </w:rPr>
                                <w:t xml:space="preserve"> </w:t>
                              </w:r>
                              <w:r>
                                <w:t>transaction</w:t>
                              </w:r>
                              <w:r>
                                <w:rPr>
                                  <w:spacing w:val="-12"/>
                                </w:rPr>
                                <w:t xml:space="preserve"> </w:t>
                              </w:r>
                              <w:r>
                                <w:t>carried</w:t>
                              </w:r>
                              <w:r>
                                <w:rPr>
                                  <w:spacing w:val="-12"/>
                                </w:rPr>
                                <w:t xml:space="preserve"> </w:t>
                              </w:r>
                              <w:r>
                                <w:t>out</w:t>
                              </w:r>
                              <w:r>
                                <w:rPr>
                                  <w:spacing w:val="-10"/>
                                </w:rPr>
                                <w:t xml:space="preserve"> </w:t>
                              </w:r>
                              <w:r>
                                <w:t>using</w:t>
                              </w:r>
                              <w:r>
                                <w:rPr>
                                  <w:spacing w:val="-9"/>
                                </w:rPr>
                                <w:t xml:space="preserve"> </w:t>
                              </w:r>
                              <w:r>
                                <w:t>a</w:t>
                              </w:r>
                              <w:r>
                                <w:rPr>
                                  <w:spacing w:val="-11"/>
                                </w:rPr>
                                <w:t xml:space="preserve"> </w:t>
                              </w:r>
                              <w:r>
                                <w:t>credit</w:t>
                              </w:r>
                              <w:r>
                                <w:rPr>
                                  <w:spacing w:val="-10"/>
                                </w:rPr>
                                <w:t xml:space="preserve"> </w:t>
                              </w:r>
                              <w:r>
                                <w:t>card</w:t>
                              </w:r>
                              <w:r>
                                <w:rPr>
                                  <w:spacing w:val="-11"/>
                                </w:rPr>
                                <w:t xml:space="preserve"> </w:t>
                              </w:r>
                              <w:r>
                                <w:t>/</w:t>
                              </w:r>
                              <w:r>
                                <w:rPr>
                                  <w:spacing w:val="-12"/>
                                </w:rPr>
                                <w:t xml:space="preserve"> </w:t>
                              </w:r>
                              <w:r>
                                <w:t>debit card</w:t>
                              </w:r>
                              <w:r>
                                <w:rPr>
                                  <w:spacing w:val="-7"/>
                                </w:rPr>
                                <w:t xml:space="preserve"> </w:t>
                              </w:r>
                              <w:r>
                                <w:t>/</w:t>
                              </w:r>
                              <w:r>
                                <w:rPr>
                                  <w:spacing w:val="-6"/>
                                </w:rPr>
                                <w:t xml:space="preserve"> </w:t>
                              </w:r>
                              <w:r>
                                <w:t>Prepaid</w:t>
                              </w:r>
                              <w:r>
                                <w:rPr>
                                  <w:spacing w:val="-5"/>
                                </w:rPr>
                                <w:t xml:space="preserve"> </w:t>
                              </w:r>
                              <w:r>
                                <w:t>Payment</w:t>
                              </w:r>
                              <w:r>
                                <w:rPr>
                                  <w:spacing w:val="-6"/>
                                </w:rPr>
                                <w:t xml:space="preserve"> </w:t>
                              </w:r>
                              <w:r>
                                <w:t>Instrument</w:t>
                              </w:r>
                              <w:r>
                                <w:rPr>
                                  <w:spacing w:val="-8"/>
                                </w:rPr>
                                <w:t xml:space="preserve"> </w:t>
                              </w:r>
                              <w:r>
                                <w:t>(PPI),</w:t>
                              </w:r>
                              <w:r>
                                <w:rPr>
                                  <w:spacing w:val="-4"/>
                                </w:rPr>
                                <w:t xml:space="preserve"> </w:t>
                              </w:r>
                              <w:r>
                                <w:t>including</w:t>
                              </w:r>
                              <w:r>
                                <w:rPr>
                                  <w:spacing w:val="-5"/>
                                </w:rPr>
                                <w:t xml:space="preserve"> </w:t>
                              </w:r>
                              <w:r>
                                <w:t>through</w:t>
                              </w:r>
                              <w:r>
                                <w:rPr>
                                  <w:spacing w:val="-5"/>
                                </w:rPr>
                                <w:t xml:space="preserve"> </w:t>
                              </w:r>
                              <w:r>
                                <w:t>a</w:t>
                              </w:r>
                              <w:r>
                                <w:rPr>
                                  <w:spacing w:val="-10"/>
                                </w:rPr>
                                <w:t xml:space="preserve"> </w:t>
                              </w:r>
                              <w:r>
                                <w:t>token</w:t>
                              </w:r>
                              <w:r>
                                <w:rPr>
                                  <w:spacing w:val="-8"/>
                                </w:rPr>
                                <w:t xml:space="preserve"> </w:t>
                              </w:r>
                              <w:r>
                                <w:t>or</w:t>
                              </w:r>
                              <w:r>
                                <w:rPr>
                                  <w:spacing w:val="-7"/>
                                </w:rPr>
                                <w:t xml:space="preserve"> </w:t>
                              </w:r>
                              <w:r>
                                <w:t>any</w:t>
                              </w:r>
                              <w:r>
                                <w:rPr>
                                  <w:spacing w:val="-9"/>
                                </w:rPr>
                                <w:t xml:space="preserve"> </w:t>
                              </w:r>
                              <w:r>
                                <w:t>other similar</w:t>
                              </w:r>
                              <w:r>
                                <w:rPr>
                                  <w:spacing w:val="-6"/>
                                </w:rPr>
                                <w:t xml:space="preserve"> </w:t>
                              </w:r>
                              <w:r>
                                <w:t>reference</w:t>
                              </w:r>
                              <w:r>
                                <w:rPr>
                                  <w:spacing w:val="-9"/>
                                </w:rPr>
                                <w:t xml:space="preserve"> </w:t>
                              </w:r>
                              <w:r>
                                <w:t>string</w:t>
                              </w:r>
                              <w:r>
                                <w:rPr>
                                  <w:spacing w:val="-7"/>
                                </w:rPr>
                                <w:t xml:space="preserve"> </w:t>
                              </w:r>
                              <w:r>
                                <w:t>associated</w:t>
                              </w:r>
                              <w:r>
                                <w:rPr>
                                  <w:spacing w:val="-6"/>
                                </w:rPr>
                                <w:t xml:space="preserve"> </w:t>
                              </w:r>
                              <w:r>
                                <w:t>with</w:t>
                              </w:r>
                              <w:r>
                                <w:rPr>
                                  <w:spacing w:val="-6"/>
                                </w:rPr>
                                <w:t xml:space="preserve"> </w:t>
                              </w:r>
                              <w:r>
                                <w:t>the</w:t>
                              </w:r>
                              <w:r>
                                <w:rPr>
                                  <w:spacing w:val="-9"/>
                                </w:rPr>
                                <w:t xml:space="preserve"> </w:t>
                              </w:r>
                              <w:r>
                                <w:t>card</w:t>
                              </w:r>
                              <w:r>
                                <w:rPr>
                                  <w:spacing w:val="-8"/>
                                </w:rPr>
                                <w:t xml:space="preserve"> </w:t>
                              </w:r>
                              <w:r>
                                <w:t>/</w:t>
                              </w:r>
                              <w:r>
                                <w:rPr>
                                  <w:spacing w:val="-8"/>
                                </w:rPr>
                                <w:t xml:space="preserve"> </w:t>
                              </w:r>
                              <w:r>
                                <w:t>PPI,</w:t>
                              </w:r>
                              <w:r>
                                <w:rPr>
                                  <w:spacing w:val="-5"/>
                                </w:rPr>
                                <w:t xml:space="preserve"> </w:t>
                              </w:r>
                              <w:r>
                                <w:rPr>
                                  <w:i/>
                                </w:rPr>
                                <w:t>for</w:t>
                              </w:r>
                              <w:r>
                                <w:rPr>
                                  <w:i/>
                                  <w:spacing w:val="-8"/>
                                </w:rPr>
                                <w:t xml:space="preserve"> </w:t>
                              </w:r>
                              <w:r>
                                <w:rPr>
                                  <w:i/>
                                </w:rPr>
                                <w:t>the</w:t>
                              </w:r>
                              <w:r>
                                <w:rPr>
                                  <w:i/>
                                  <w:spacing w:val="-7"/>
                                </w:rPr>
                                <w:t xml:space="preserve"> </w:t>
                              </w:r>
                              <w:r>
                                <w:rPr>
                                  <w:i/>
                                </w:rPr>
                                <w:t>purchase</w:t>
                              </w:r>
                              <w:r>
                                <w:rPr>
                                  <w:i/>
                                  <w:spacing w:val="-9"/>
                                </w:rPr>
                                <w:t xml:space="preserve"> </w:t>
                              </w:r>
                              <w:r>
                                <w:rPr>
                                  <w:i/>
                                </w:rPr>
                                <w:t>of</w:t>
                              </w:r>
                              <w:r>
                                <w:rPr>
                                  <w:i/>
                                  <w:spacing w:val="-10"/>
                                </w:rPr>
                                <w:t xml:space="preserve"> </w:t>
                              </w:r>
                              <w:r>
                                <w:rPr>
                                  <w:i/>
                                </w:rPr>
                                <w:t>goods or services</w:t>
                              </w:r>
                              <w:r>
                                <w:t>, so long as the credit or debit card number or PPI id or reference number accompanies all transfers</w:t>
                              </w:r>
                              <w:r>
                                <w:rPr>
                                  <w:spacing w:val="-2"/>
                                </w:rPr>
                                <w:t xml:space="preserve"> </w:t>
                              </w:r>
                              <w:r>
                                <w:t>flowing from the transaction. However, when a credit or debit card or</w:t>
                              </w:r>
                              <w:r>
                                <w:rPr>
                                  <w:spacing w:val="-1"/>
                                </w:rPr>
                                <w:t xml:space="preserve"> </w:t>
                              </w:r>
                              <w:r>
                                <w:t>PPI is used as a payment system to effect a person-to- person wire transfer, the wire transfer instructions shall apply to such transactions and</w:t>
                              </w:r>
                              <w:r>
                                <w:rPr>
                                  <w:spacing w:val="-1"/>
                                </w:rPr>
                                <w:t xml:space="preserve"> </w:t>
                              </w:r>
                              <w:r>
                                <w:t>the</w:t>
                              </w:r>
                              <w:r>
                                <w:rPr>
                                  <w:spacing w:val="-1"/>
                                </w:rPr>
                                <w:t xml:space="preserve"> </w:t>
                              </w:r>
                              <w:r>
                                <w:t>necessary</w:t>
                              </w:r>
                              <w:r>
                                <w:rPr>
                                  <w:spacing w:val="-1"/>
                                </w:rPr>
                                <w:t xml:space="preserve"> </w:t>
                              </w:r>
                              <w:r>
                                <w:t>information</w:t>
                              </w:r>
                              <w:r>
                                <w:rPr>
                                  <w:spacing w:val="-1"/>
                                </w:rPr>
                                <w:t xml:space="preserve"> </w:t>
                              </w:r>
                              <w:r>
                                <w:t>should be included in</w:t>
                              </w:r>
                              <w:r>
                                <w:rPr>
                                  <w:spacing w:val="-1"/>
                                </w:rPr>
                                <w:t xml:space="preserve"> </w:t>
                              </w:r>
                              <w:r>
                                <w:t>the</w:t>
                              </w:r>
                              <w:r>
                                <w:rPr>
                                  <w:spacing w:val="-1"/>
                                </w:rPr>
                                <w:t xml:space="preserve"> </w:t>
                              </w:r>
                              <w:r>
                                <w:t>message.</w:t>
                              </w:r>
                            </w:p>
                          </w:txbxContent>
                        </wps:txbx>
                        <wps:bodyPr wrap="square" lIns="0" tIns="0" rIns="0" bIns="0" rtlCol="0">
                          <a:noAutofit/>
                        </wps:bodyPr>
                      </wps:wsp>
                    </wpg:wgp>
                  </a:graphicData>
                </a:graphic>
              </wp:anchor>
            </w:drawing>
          </mc:Choice>
          <mc:Fallback>
            <w:pict>
              <v:group id="Group 15" o:spid="_x0000_s1033" style="position:absolute;left:0;text-align:left;margin-left:136.1pt;margin-top:29.9pt;width:387.35pt;height:101.2pt;z-index:-251656704;mso-wrap-distance-left:0;mso-wrap-distance-right:0;mso-position-horizontal-relative:page;mso-position-vertical-relative:text" coordsize="49193,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">
                <v:shape id="Graphic 16" o:spid="_x0000_s1034" style="position:absolute;width:49193;height:12852;visibility:visible;mso-wrap-style:square;v-text-anchor:top" coordsize="4919345,128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" path="m4918824,l,,,160324,,320344r,964692l4895977,1285036r,-161544l4918824,1123492r,-160020l4918824,160324,4918824,xe" fillcolor="fuchsia" stroked="f">
                  <v:path arrowok="t"/>
                </v:shape>
                <v:shape id="Textbox 17" o:spid="_x0000_s1035" type="#_x0000_t202" style="position:absolute;width:49193;height:1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" fillcolor="white [3212]" stroked="f">
                  <v:textbox inset="0,0,0,0">
                    <w:txbxContent>
                      <w:p w:rsidR="00C55879" w:rsidRDefault="00C55879">
                        <w:pPr>
                          <w:jc w:val="both"/>
                        </w:pPr>
                        <w:r>
                          <w:t>a)</w:t>
                        </w:r>
                        <w:r>
                          <w:rPr>
                            <w:spacing w:val="-10"/>
                          </w:rPr>
                          <w:t xml:space="preserve"> </w:t>
                        </w:r>
                        <w:r>
                          <w:t>Any</w:t>
                        </w:r>
                        <w:r>
                          <w:rPr>
                            <w:spacing w:val="-14"/>
                          </w:rPr>
                          <w:t xml:space="preserve"> </w:t>
                        </w:r>
                        <w:r>
                          <w:t>transfer</w:t>
                        </w:r>
                        <w:r>
                          <w:rPr>
                            <w:spacing w:val="-13"/>
                          </w:rPr>
                          <w:t xml:space="preserve"> </w:t>
                        </w:r>
                        <w:r>
                          <w:t>that</w:t>
                        </w:r>
                        <w:r>
                          <w:rPr>
                            <w:spacing w:val="-12"/>
                          </w:rPr>
                          <w:t xml:space="preserve"> </w:t>
                        </w:r>
                        <w:r>
                          <w:t>flows</w:t>
                        </w:r>
                        <w:r>
                          <w:rPr>
                            <w:spacing w:val="-11"/>
                          </w:rPr>
                          <w:t xml:space="preserve"> </w:t>
                        </w:r>
                        <w:r>
                          <w:t>from</w:t>
                        </w:r>
                        <w:r>
                          <w:rPr>
                            <w:spacing w:val="-10"/>
                          </w:rPr>
                          <w:t xml:space="preserve"> </w:t>
                        </w:r>
                        <w:r>
                          <w:t>a</w:t>
                        </w:r>
                        <w:r>
                          <w:rPr>
                            <w:spacing w:val="-14"/>
                          </w:rPr>
                          <w:t xml:space="preserve"> </w:t>
                        </w:r>
                        <w:r>
                          <w:t>transaction</w:t>
                        </w:r>
                        <w:r>
                          <w:rPr>
                            <w:spacing w:val="-12"/>
                          </w:rPr>
                          <w:t xml:space="preserve"> </w:t>
                        </w:r>
                        <w:r>
                          <w:t>carried</w:t>
                        </w:r>
                        <w:r>
                          <w:rPr>
                            <w:spacing w:val="-12"/>
                          </w:rPr>
                          <w:t xml:space="preserve"> </w:t>
                        </w:r>
                        <w:r>
                          <w:t>out</w:t>
                        </w:r>
                        <w:r>
                          <w:rPr>
                            <w:spacing w:val="-10"/>
                          </w:rPr>
                          <w:t xml:space="preserve"> </w:t>
                        </w:r>
                        <w:r>
                          <w:t>using</w:t>
                        </w:r>
                        <w:r>
                          <w:rPr>
                            <w:spacing w:val="-9"/>
                          </w:rPr>
                          <w:t xml:space="preserve"> </w:t>
                        </w:r>
                        <w:r>
                          <w:t>a</w:t>
                        </w:r>
                        <w:r>
                          <w:rPr>
                            <w:spacing w:val="-11"/>
                          </w:rPr>
                          <w:t xml:space="preserve"> </w:t>
                        </w:r>
                        <w:r>
                          <w:t>credit</w:t>
                        </w:r>
                        <w:r>
                          <w:rPr>
                            <w:spacing w:val="-10"/>
                          </w:rPr>
                          <w:t xml:space="preserve"> </w:t>
                        </w:r>
                        <w:r>
                          <w:t>card</w:t>
                        </w:r>
                        <w:r>
                          <w:rPr>
                            <w:spacing w:val="-11"/>
                          </w:rPr>
                          <w:t xml:space="preserve"> </w:t>
                        </w:r>
                        <w:r>
                          <w:t>/</w:t>
                        </w:r>
                        <w:r>
                          <w:rPr>
                            <w:spacing w:val="-12"/>
                          </w:rPr>
                          <w:t xml:space="preserve"> </w:t>
                        </w:r>
                        <w:r>
                          <w:t>debit card</w:t>
                        </w:r>
                        <w:r>
                          <w:rPr>
                            <w:spacing w:val="-7"/>
                          </w:rPr>
                          <w:t xml:space="preserve"> </w:t>
                        </w:r>
                        <w:r>
                          <w:t>/</w:t>
                        </w:r>
                        <w:r>
                          <w:rPr>
                            <w:spacing w:val="-6"/>
                          </w:rPr>
                          <w:t xml:space="preserve"> </w:t>
                        </w:r>
                        <w:r>
                          <w:t>Prepaid</w:t>
                        </w:r>
                        <w:r>
                          <w:rPr>
                            <w:spacing w:val="-5"/>
                          </w:rPr>
                          <w:t xml:space="preserve"> </w:t>
                        </w:r>
                        <w:r>
                          <w:t>Payment</w:t>
                        </w:r>
                        <w:r>
                          <w:rPr>
                            <w:spacing w:val="-6"/>
                          </w:rPr>
                          <w:t xml:space="preserve"> </w:t>
                        </w:r>
                        <w:r>
                          <w:t>Instrument</w:t>
                        </w:r>
                        <w:r>
                          <w:rPr>
                            <w:spacing w:val="-8"/>
                          </w:rPr>
                          <w:t xml:space="preserve"> </w:t>
                        </w:r>
                        <w:r>
                          <w:t>(PPI),</w:t>
                        </w:r>
                        <w:r>
                          <w:rPr>
                            <w:spacing w:val="-4"/>
                          </w:rPr>
                          <w:t xml:space="preserve"> </w:t>
                        </w:r>
                        <w:r>
                          <w:t>including</w:t>
                        </w:r>
                        <w:r>
                          <w:rPr>
                            <w:spacing w:val="-5"/>
                          </w:rPr>
                          <w:t xml:space="preserve"> </w:t>
                        </w:r>
                        <w:r>
                          <w:t>through</w:t>
                        </w:r>
                        <w:r>
                          <w:rPr>
                            <w:spacing w:val="-5"/>
                          </w:rPr>
                          <w:t xml:space="preserve"> </w:t>
                        </w:r>
                        <w:r>
                          <w:t>a</w:t>
                        </w:r>
                        <w:r>
                          <w:rPr>
                            <w:spacing w:val="-10"/>
                          </w:rPr>
                          <w:t xml:space="preserve"> </w:t>
                        </w:r>
                        <w:r>
                          <w:t>token</w:t>
                        </w:r>
                        <w:r>
                          <w:rPr>
                            <w:spacing w:val="-8"/>
                          </w:rPr>
                          <w:t xml:space="preserve"> </w:t>
                        </w:r>
                        <w:r>
                          <w:t>or</w:t>
                        </w:r>
                        <w:r>
                          <w:rPr>
                            <w:spacing w:val="-7"/>
                          </w:rPr>
                          <w:t xml:space="preserve"> </w:t>
                        </w:r>
                        <w:r>
                          <w:t>any</w:t>
                        </w:r>
                        <w:r>
                          <w:rPr>
                            <w:spacing w:val="-9"/>
                          </w:rPr>
                          <w:t xml:space="preserve"> </w:t>
                        </w:r>
                        <w:r>
                          <w:t>other similar</w:t>
                        </w:r>
                        <w:r>
                          <w:rPr>
                            <w:spacing w:val="-6"/>
                          </w:rPr>
                          <w:t xml:space="preserve"> </w:t>
                        </w:r>
                        <w:r>
                          <w:t>reference</w:t>
                        </w:r>
                        <w:r>
                          <w:rPr>
                            <w:spacing w:val="-9"/>
                          </w:rPr>
                          <w:t xml:space="preserve"> </w:t>
                        </w:r>
                        <w:r>
                          <w:t>string</w:t>
                        </w:r>
                        <w:r>
                          <w:rPr>
                            <w:spacing w:val="-7"/>
                          </w:rPr>
                          <w:t xml:space="preserve"> </w:t>
                        </w:r>
                        <w:r>
                          <w:t>associated</w:t>
                        </w:r>
                        <w:r>
                          <w:rPr>
                            <w:spacing w:val="-6"/>
                          </w:rPr>
                          <w:t xml:space="preserve"> </w:t>
                        </w:r>
                        <w:r>
                          <w:t>with</w:t>
                        </w:r>
                        <w:r>
                          <w:rPr>
                            <w:spacing w:val="-6"/>
                          </w:rPr>
                          <w:t xml:space="preserve"> </w:t>
                        </w:r>
                        <w:r>
                          <w:t>the</w:t>
                        </w:r>
                        <w:r>
                          <w:rPr>
                            <w:spacing w:val="-9"/>
                          </w:rPr>
                          <w:t xml:space="preserve"> </w:t>
                        </w:r>
                        <w:r>
                          <w:t>card</w:t>
                        </w:r>
                        <w:r>
                          <w:rPr>
                            <w:spacing w:val="-8"/>
                          </w:rPr>
                          <w:t xml:space="preserve"> </w:t>
                        </w:r>
                        <w:r>
                          <w:t>/</w:t>
                        </w:r>
                        <w:r>
                          <w:rPr>
                            <w:spacing w:val="-8"/>
                          </w:rPr>
                          <w:t xml:space="preserve"> </w:t>
                        </w:r>
                        <w:r>
                          <w:t>PPI,</w:t>
                        </w:r>
                        <w:r>
                          <w:rPr>
                            <w:spacing w:val="-5"/>
                          </w:rPr>
                          <w:t xml:space="preserve"> </w:t>
                        </w:r>
                        <w:r>
                          <w:rPr>
                            <w:i/>
                          </w:rPr>
                          <w:t>for</w:t>
                        </w:r>
                        <w:r>
                          <w:rPr>
                            <w:i/>
                            <w:spacing w:val="-8"/>
                          </w:rPr>
                          <w:t xml:space="preserve"> </w:t>
                        </w:r>
                        <w:r>
                          <w:rPr>
                            <w:i/>
                          </w:rPr>
                          <w:t>the</w:t>
                        </w:r>
                        <w:r>
                          <w:rPr>
                            <w:i/>
                            <w:spacing w:val="-7"/>
                          </w:rPr>
                          <w:t xml:space="preserve"> </w:t>
                        </w:r>
                        <w:r>
                          <w:rPr>
                            <w:i/>
                          </w:rPr>
                          <w:t>purchase</w:t>
                        </w:r>
                        <w:r>
                          <w:rPr>
                            <w:i/>
                            <w:spacing w:val="-9"/>
                          </w:rPr>
                          <w:t xml:space="preserve"> </w:t>
                        </w:r>
                        <w:r>
                          <w:rPr>
                            <w:i/>
                          </w:rPr>
                          <w:t>of</w:t>
                        </w:r>
                        <w:r>
                          <w:rPr>
                            <w:i/>
                            <w:spacing w:val="-10"/>
                          </w:rPr>
                          <w:t xml:space="preserve"> </w:t>
                        </w:r>
                        <w:r>
                          <w:rPr>
                            <w:i/>
                          </w:rPr>
                          <w:t>goods or services</w:t>
                        </w:r>
                        <w:r>
                          <w:t>, so long as the credit or debit card number or PPI id or reference number accompanies all transfers</w:t>
                        </w:r>
                        <w:r>
                          <w:rPr>
                            <w:spacing w:val="-2"/>
                          </w:rPr>
                          <w:t xml:space="preserve"> </w:t>
                        </w:r>
                        <w:r>
                          <w:t>flowing from the transaction. However, when a credit or debit card or</w:t>
                        </w:r>
                        <w:r>
                          <w:rPr>
                            <w:spacing w:val="-1"/>
                          </w:rPr>
                          <w:t xml:space="preserve"> </w:t>
                        </w:r>
                        <w:r>
                          <w:t>PPI is used as a payment system to effect a person-to- person wire transfer, the wire transfer instructions shall apply to such transactions and</w:t>
                        </w:r>
                        <w:r>
                          <w:rPr>
                            <w:spacing w:val="-1"/>
                          </w:rPr>
                          <w:t xml:space="preserve"> </w:t>
                        </w:r>
                        <w:r>
                          <w:t>the</w:t>
                        </w:r>
                        <w:r>
                          <w:rPr>
                            <w:spacing w:val="-1"/>
                          </w:rPr>
                          <w:t xml:space="preserve"> </w:t>
                        </w:r>
                        <w:r>
                          <w:t>necessary</w:t>
                        </w:r>
                        <w:r>
                          <w:rPr>
                            <w:spacing w:val="-1"/>
                          </w:rPr>
                          <w:t xml:space="preserve"> </w:t>
                        </w:r>
                        <w:r>
                          <w:t>information</w:t>
                        </w:r>
                        <w:r>
                          <w:rPr>
                            <w:spacing w:val="-1"/>
                          </w:rPr>
                          <w:t xml:space="preserve"> </w:t>
                        </w:r>
                        <w:r>
                          <w:t>should be included in</w:t>
                        </w:r>
                        <w:r>
                          <w:rPr>
                            <w:spacing w:val="-1"/>
                          </w:rPr>
                          <w:t xml:space="preserve"> </w:t>
                        </w:r>
                        <w:r>
                          <w:t>the</w:t>
                        </w:r>
                        <w:r>
                          <w:rPr>
                            <w:spacing w:val="-1"/>
                          </w:rPr>
                          <w:t xml:space="preserve"> </w:t>
                        </w:r>
                        <w:r>
                          <w:t>message.</w:t>
                        </w:r>
                      </w:p>
                    </w:txbxContent>
                  </v:textbox>
                </v:shape>
                <w10:wrap type="topAndBottom" anchorx="page"/>
              </v:group>
            </w:pict>
          </mc:Fallback>
        </mc:AlternateContent>
      </w:r>
      <w:r w:rsidRPr="00C55879">
        <w:rPr>
          <w:color w:val="000000"/>
        </w:rPr>
        <w:t>vi.</w:t>
      </w:r>
      <w:r w:rsidRPr="00C55879">
        <w:rPr>
          <w:color w:val="000000"/>
          <w:spacing w:val="40"/>
        </w:rPr>
        <w:t xml:space="preserve"> </w:t>
      </w:r>
      <w:r w:rsidRPr="00C55879">
        <w:rPr>
          <w:color w:val="000000"/>
        </w:rPr>
        <w:t>The</w:t>
      </w:r>
      <w:r w:rsidRPr="00C55879">
        <w:rPr>
          <w:color w:val="000000"/>
          <w:spacing w:val="40"/>
        </w:rPr>
        <w:t xml:space="preserve"> </w:t>
      </w:r>
      <w:r w:rsidRPr="00C55879">
        <w:rPr>
          <w:color w:val="000000"/>
        </w:rPr>
        <w:t>wire</w:t>
      </w:r>
      <w:r w:rsidRPr="00C55879">
        <w:rPr>
          <w:color w:val="000000"/>
          <w:spacing w:val="40"/>
        </w:rPr>
        <w:t xml:space="preserve"> </w:t>
      </w:r>
      <w:r w:rsidRPr="00C55879">
        <w:rPr>
          <w:color w:val="000000"/>
        </w:rPr>
        <w:t>transfer</w:t>
      </w:r>
      <w:r w:rsidRPr="00C55879">
        <w:rPr>
          <w:color w:val="000000"/>
          <w:spacing w:val="40"/>
        </w:rPr>
        <w:t xml:space="preserve"> </w:t>
      </w:r>
      <w:r w:rsidRPr="00C55879">
        <w:rPr>
          <w:color w:val="000000"/>
        </w:rPr>
        <w:t>instructions</w:t>
      </w:r>
      <w:r w:rsidRPr="00C55879">
        <w:rPr>
          <w:color w:val="000000"/>
          <w:spacing w:val="40"/>
        </w:rPr>
        <w:t xml:space="preserve"> </w:t>
      </w:r>
      <w:r w:rsidRPr="00C55879">
        <w:rPr>
          <w:color w:val="000000"/>
        </w:rPr>
        <w:t>are</w:t>
      </w:r>
      <w:r w:rsidRPr="00C55879">
        <w:rPr>
          <w:color w:val="000000"/>
          <w:spacing w:val="40"/>
        </w:rPr>
        <w:t xml:space="preserve"> </w:t>
      </w:r>
      <w:r w:rsidRPr="00C55879">
        <w:rPr>
          <w:color w:val="000000"/>
        </w:rPr>
        <w:t>not</w:t>
      </w:r>
      <w:r w:rsidRPr="00C55879">
        <w:rPr>
          <w:color w:val="000000"/>
          <w:spacing w:val="40"/>
        </w:rPr>
        <w:t xml:space="preserve"> </w:t>
      </w:r>
      <w:r w:rsidRPr="00C55879">
        <w:rPr>
          <w:color w:val="000000"/>
        </w:rPr>
        <w:t>intended</w:t>
      </w:r>
      <w:r w:rsidRPr="00C55879">
        <w:rPr>
          <w:color w:val="000000"/>
          <w:spacing w:val="40"/>
        </w:rPr>
        <w:t xml:space="preserve"> </w:t>
      </w:r>
      <w:r w:rsidRPr="00C55879">
        <w:rPr>
          <w:color w:val="000000"/>
        </w:rPr>
        <w:t>to</w:t>
      </w:r>
      <w:r w:rsidRPr="00C55879">
        <w:rPr>
          <w:color w:val="000000"/>
          <w:spacing w:val="40"/>
        </w:rPr>
        <w:t xml:space="preserve"> </w:t>
      </w:r>
      <w:r w:rsidRPr="00C55879">
        <w:rPr>
          <w:color w:val="000000"/>
        </w:rPr>
        <w:t>cover</w:t>
      </w:r>
      <w:r w:rsidRPr="00C55879">
        <w:rPr>
          <w:color w:val="000000"/>
          <w:spacing w:val="40"/>
        </w:rPr>
        <w:t xml:space="preserve"> </w:t>
      </w:r>
      <w:r w:rsidRPr="00C55879">
        <w:rPr>
          <w:color w:val="000000"/>
        </w:rPr>
        <w:t>the</w:t>
      </w:r>
      <w:r w:rsidRPr="00C55879">
        <w:rPr>
          <w:color w:val="000000"/>
          <w:spacing w:val="40"/>
        </w:rPr>
        <w:t xml:space="preserve"> </w:t>
      </w:r>
      <w:r w:rsidRPr="00C55879">
        <w:rPr>
          <w:color w:val="000000"/>
        </w:rPr>
        <w:t>following</w:t>
      </w:r>
      <w:r w:rsidRPr="00C55879">
        <w:rPr>
          <w:color w:val="000000"/>
          <w:spacing w:val="40"/>
        </w:rPr>
        <w:t xml:space="preserve"> </w:t>
      </w:r>
      <w:r w:rsidRPr="00C55879">
        <w:rPr>
          <w:color w:val="000000"/>
        </w:rPr>
        <w:t>types</w:t>
      </w:r>
      <w:r w:rsidRPr="00C55879">
        <w:rPr>
          <w:color w:val="000000"/>
          <w:spacing w:val="40"/>
        </w:rPr>
        <w:t xml:space="preserve"> </w:t>
      </w:r>
      <w:r w:rsidRPr="00C55879">
        <w:rPr>
          <w:color w:val="000000"/>
        </w:rPr>
        <w:t xml:space="preserve">of </w:t>
      </w:r>
      <w:r w:rsidRPr="00C55879">
        <w:rPr>
          <w:color w:val="000000"/>
          <w:spacing w:val="-2"/>
        </w:rPr>
        <w:t>payments:</w:t>
      </w:r>
    </w:p>
    <w:p w:rsidR="00882037" w:rsidRPr="00C55879" w:rsidRDefault="00C55879">
      <w:pPr>
        <w:pStyle w:val="ListParagraph"/>
        <w:numPr>
          <w:ilvl w:val="0"/>
          <w:numId w:val="24"/>
        </w:numPr>
        <w:tabs>
          <w:tab w:val="left" w:pos="1674"/>
        </w:tabs>
        <w:spacing w:before="53"/>
        <w:ind w:left="1382" w:right="581" w:firstLine="0"/>
      </w:pPr>
      <w:r w:rsidRPr="00C55879">
        <w:rPr>
          <w:color w:val="000000"/>
        </w:rPr>
        <w:t>Financial institution-to-financial institution transfers and settlements, where both the originator person and the beneficiary person are regulated financial institutions acting on their own behalf.</w:t>
      </w:r>
    </w:p>
    <w:p w:rsidR="00882037" w:rsidRPr="00C55879" w:rsidRDefault="00882037">
      <w:pPr>
        <w:pStyle w:val="BodyText"/>
        <w:spacing w:before="1"/>
      </w:pPr>
    </w:p>
    <w:p w:rsidR="00882037" w:rsidRPr="00C55879" w:rsidRDefault="00C55879">
      <w:pPr>
        <w:pStyle w:val="BodyText"/>
        <w:ind w:left="1000" w:right="574"/>
        <w:jc w:val="both"/>
      </w:pPr>
      <w:r w:rsidRPr="00C55879">
        <w:rPr>
          <w:color w:val="000000"/>
        </w:rPr>
        <w:t>It</w:t>
      </w:r>
      <w:r w:rsidRPr="00C55879">
        <w:rPr>
          <w:color w:val="000000"/>
          <w:spacing w:val="-11"/>
        </w:rPr>
        <w:t xml:space="preserve"> </w:t>
      </w:r>
      <w:r w:rsidRPr="00C55879">
        <w:rPr>
          <w:color w:val="000000"/>
        </w:rPr>
        <w:t>is,</w:t>
      </w:r>
      <w:r w:rsidRPr="00C55879">
        <w:rPr>
          <w:color w:val="000000"/>
          <w:spacing w:val="-11"/>
        </w:rPr>
        <w:t xml:space="preserve"> </w:t>
      </w:r>
      <w:r w:rsidRPr="00C55879">
        <w:rPr>
          <w:color w:val="000000"/>
        </w:rPr>
        <w:t>however,</w:t>
      </w:r>
      <w:r w:rsidRPr="00C55879">
        <w:rPr>
          <w:color w:val="000000"/>
          <w:spacing w:val="-11"/>
        </w:rPr>
        <w:t xml:space="preserve"> </w:t>
      </w:r>
      <w:r w:rsidRPr="00C55879">
        <w:rPr>
          <w:color w:val="000000"/>
        </w:rPr>
        <w:t>clarified</w:t>
      </w:r>
      <w:r w:rsidRPr="00C55879">
        <w:rPr>
          <w:color w:val="000000"/>
          <w:spacing w:val="-15"/>
        </w:rPr>
        <w:t xml:space="preserve"> </w:t>
      </w:r>
      <w:r w:rsidRPr="00C55879">
        <w:rPr>
          <w:color w:val="000000"/>
        </w:rPr>
        <w:t>that</w:t>
      </w:r>
      <w:r w:rsidRPr="00C55879">
        <w:rPr>
          <w:color w:val="000000"/>
          <w:spacing w:val="-11"/>
        </w:rPr>
        <w:t xml:space="preserve"> </w:t>
      </w:r>
      <w:r w:rsidRPr="00C55879">
        <w:rPr>
          <w:color w:val="000000"/>
        </w:rPr>
        <w:t>nothing</w:t>
      </w:r>
      <w:r w:rsidRPr="00C55879">
        <w:rPr>
          <w:color w:val="000000"/>
          <w:spacing w:val="-10"/>
        </w:rPr>
        <w:t xml:space="preserve"> </w:t>
      </w:r>
      <w:r w:rsidRPr="00C55879">
        <w:rPr>
          <w:color w:val="000000"/>
        </w:rPr>
        <w:t>within</w:t>
      </w:r>
      <w:r w:rsidRPr="00C55879">
        <w:rPr>
          <w:color w:val="000000"/>
          <w:spacing w:val="-12"/>
        </w:rPr>
        <w:t xml:space="preserve"> </w:t>
      </w:r>
      <w:r w:rsidRPr="00C55879">
        <w:rPr>
          <w:color w:val="000000"/>
        </w:rPr>
        <w:t>these</w:t>
      </w:r>
      <w:r w:rsidRPr="00C55879">
        <w:rPr>
          <w:color w:val="000000"/>
          <w:spacing w:val="-12"/>
        </w:rPr>
        <w:t xml:space="preserve"> </w:t>
      </w:r>
      <w:r w:rsidRPr="00C55879">
        <w:rPr>
          <w:color w:val="000000"/>
        </w:rPr>
        <w:t>instructions</w:t>
      </w:r>
      <w:r w:rsidRPr="00C55879">
        <w:rPr>
          <w:color w:val="000000"/>
          <w:spacing w:val="-12"/>
        </w:rPr>
        <w:t xml:space="preserve"> </w:t>
      </w:r>
      <w:r w:rsidRPr="00C55879">
        <w:rPr>
          <w:color w:val="000000"/>
        </w:rPr>
        <w:t>will</w:t>
      </w:r>
      <w:r w:rsidRPr="00C55879">
        <w:rPr>
          <w:color w:val="000000"/>
          <w:spacing w:val="-11"/>
        </w:rPr>
        <w:t xml:space="preserve"> </w:t>
      </w:r>
      <w:r w:rsidRPr="00C55879">
        <w:rPr>
          <w:color w:val="000000"/>
        </w:rPr>
        <w:t>impact</w:t>
      </w:r>
      <w:r w:rsidRPr="00C55879">
        <w:rPr>
          <w:color w:val="000000"/>
          <w:spacing w:val="-11"/>
        </w:rPr>
        <w:t xml:space="preserve"> </w:t>
      </w:r>
      <w:r w:rsidRPr="00C55879">
        <w:rPr>
          <w:color w:val="000000"/>
        </w:rPr>
        <w:t>the</w:t>
      </w:r>
      <w:r w:rsidRPr="00C55879">
        <w:rPr>
          <w:color w:val="000000"/>
          <w:spacing w:val="-15"/>
        </w:rPr>
        <w:t xml:space="preserve"> </w:t>
      </w:r>
      <w:r w:rsidRPr="00C55879">
        <w:rPr>
          <w:color w:val="000000"/>
        </w:rPr>
        <w:t>obligation of</w:t>
      </w:r>
      <w:r w:rsidRPr="00C55879">
        <w:rPr>
          <w:color w:val="000000"/>
          <w:spacing w:val="-9"/>
        </w:rPr>
        <w:t xml:space="preserve"> </w:t>
      </w:r>
      <w:r w:rsidRPr="00C55879">
        <w:rPr>
          <w:color w:val="000000"/>
        </w:rPr>
        <w:t>an</w:t>
      </w:r>
      <w:r w:rsidRPr="00C55879">
        <w:rPr>
          <w:color w:val="000000"/>
          <w:spacing w:val="-15"/>
        </w:rPr>
        <w:t xml:space="preserve"> </w:t>
      </w:r>
      <w:r w:rsidRPr="00C55879">
        <w:rPr>
          <w:color w:val="000000"/>
        </w:rPr>
        <w:t>RE</w:t>
      </w:r>
      <w:r w:rsidRPr="00C55879">
        <w:rPr>
          <w:color w:val="000000"/>
          <w:spacing w:val="-15"/>
        </w:rPr>
        <w:t xml:space="preserve"> </w:t>
      </w:r>
      <w:r w:rsidRPr="00C55879">
        <w:rPr>
          <w:color w:val="000000"/>
        </w:rPr>
        <w:t>to</w:t>
      </w:r>
      <w:r w:rsidRPr="00C55879">
        <w:rPr>
          <w:color w:val="000000"/>
          <w:spacing w:val="-15"/>
        </w:rPr>
        <w:t xml:space="preserve"> </w:t>
      </w:r>
      <w:r w:rsidRPr="00C55879">
        <w:rPr>
          <w:color w:val="000000"/>
        </w:rPr>
        <w:t>comply</w:t>
      </w:r>
      <w:r w:rsidRPr="00C55879">
        <w:rPr>
          <w:color w:val="000000"/>
          <w:spacing w:val="-14"/>
        </w:rPr>
        <w:t xml:space="preserve"> </w:t>
      </w:r>
      <w:r w:rsidRPr="00C55879">
        <w:rPr>
          <w:color w:val="000000"/>
        </w:rPr>
        <w:t>with</w:t>
      </w:r>
      <w:r w:rsidRPr="00C55879">
        <w:rPr>
          <w:color w:val="000000"/>
          <w:spacing w:val="-12"/>
        </w:rPr>
        <w:t xml:space="preserve"> </w:t>
      </w:r>
      <w:r w:rsidRPr="00C55879">
        <w:rPr>
          <w:color w:val="000000"/>
        </w:rPr>
        <w:t>applicable</w:t>
      </w:r>
      <w:r w:rsidRPr="00C55879">
        <w:rPr>
          <w:color w:val="000000"/>
          <w:spacing w:val="-12"/>
        </w:rPr>
        <w:t xml:space="preserve"> </w:t>
      </w:r>
      <w:r w:rsidRPr="00C55879">
        <w:rPr>
          <w:color w:val="000000"/>
        </w:rPr>
        <w:t>reporting</w:t>
      </w:r>
      <w:r w:rsidRPr="00C55879">
        <w:rPr>
          <w:color w:val="000000"/>
          <w:spacing w:val="-12"/>
        </w:rPr>
        <w:t xml:space="preserve"> </w:t>
      </w:r>
      <w:r w:rsidRPr="00C55879">
        <w:rPr>
          <w:color w:val="000000"/>
        </w:rPr>
        <w:t>requirements</w:t>
      </w:r>
      <w:r w:rsidRPr="00C55879">
        <w:rPr>
          <w:color w:val="000000"/>
          <w:spacing w:val="-14"/>
        </w:rPr>
        <w:t xml:space="preserve"> </w:t>
      </w:r>
      <w:r w:rsidRPr="00C55879">
        <w:rPr>
          <w:color w:val="000000"/>
        </w:rPr>
        <w:t>under</w:t>
      </w:r>
      <w:r w:rsidRPr="00C55879">
        <w:rPr>
          <w:color w:val="000000"/>
          <w:spacing w:val="-11"/>
        </w:rPr>
        <w:t xml:space="preserve"> </w:t>
      </w:r>
      <w:r w:rsidRPr="00C55879">
        <w:rPr>
          <w:color w:val="000000"/>
        </w:rPr>
        <w:t>PML</w:t>
      </w:r>
      <w:r w:rsidRPr="00C55879">
        <w:rPr>
          <w:color w:val="000000"/>
          <w:spacing w:val="-12"/>
        </w:rPr>
        <w:t xml:space="preserve"> </w:t>
      </w:r>
      <w:r w:rsidRPr="00C55879">
        <w:rPr>
          <w:color w:val="000000"/>
        </w:rPr>
        <w:t>Act,</w:t>
      </w:r>
      <w:r w:rsidRPr="00C55879">
        <w:rPr>
          <w:color w:val="000000"/>
          <w:spacing w:val="-13"/>
        </w:rPr>
        <w:t xml:space="preserve"> </w:t>
      </w:r>
      <w:r w:rsidRPr="00C55879">
        <w:rPr>
          <w:color w:val="000000"/>
        </w:rPr>
        <w:t>2002,</w:t>
      </w:r>
      <w:r w:rsidRPr="00C55879">
        <w:rPr>
          <w:color w:val="000000"/>
          <w:spacing w:val="-11"/>
        </w:rPr>
        <w:t xml:space="preserve"> </w:t>
      </w:r>
      <w:r w:rsidRPr="00C55879">
        <w:rPr>
          <w:color w:val="000000"/>
        </w:rPr>
        <w:t>and the Rules made thereunder, or any other statutory requirement in force.</w:t>
      </w:r>
    </w:p>
    <w:p w:rsidR="00882037" w:rsidRPr="00C55879" w:rsidRDefault="00882037">
      <w:pPr>
        <w:jc w:val="both"/>
        <w:sectPr w:rsidR="00882037" w:rsidRPr="00C55879">
          <w:pgSz w:w="11910" w:h="16840"/>
          <w:pgMar w:top="1800" w:right="860" w:bottom="1360" w:left="1340" w:header="789" w:footer="1169" w:gutter="0"/>
          <w:cols w:space="720"/>
        </w:sectPr>
      </w:pPr>
    </w:p>
    <w:p w:rsidR="00882037" w:rsidRPr="00C55879" w:rsidRDefault="00882037">
      <w:pPr>
        <w:pStyle w:val="BodyText"/>
        <w:spacing w:before="159"/>
      </w:pPr>
    </w:p>
    <w:p w:rsidR="00882037" w:rsidRPr="00C55879" w:rsidRDefault="00C55879">
      <w:pPr>
        <w:pStyle w:val="Heading2"/>
        <w:numPr>
          <w:ilvl w:val="0"/>
          <w:numId w:val="15"/>
        </w:numPr>
        <w:tabs>
          <w:tab w:val="left" w:pos="820"/>
          <w:tab w:val="left" w:pos="843"/>
        </w:tabs>
        <w:ind w:right="580" w:hanging="269"/>
        <w:jc w:val="left"/>
      </w:pPr>
      <w:r w:rsidRPr="00C55879">
        <w:rPr>
          <w:color w:val="000000"/>
        </w:rPr>
        <w:tab/>
        <w:t>Responsibilities of ordering RE, intermediary RE and beneficiary RE, effecting wire transfer, are as under:</w:t>
      </w:r>
    </w:p>
    <w:p w:rsidR="00882037" w:rsidRPr="00C55879" w:rsidRDefault="00882037">
      <w:pPr>
        <w:pStyle w:val="BodyText"/>
        <w:spacing w:before="2"/>
        <w:rPr>
          <w:b/>
        </w:rPr>
      </w:pPr>
    </w:p>
    <w:p w:rsidR="00882037" w:rsidRPr="00C55879" w:rsidRDefault="00C55879">
      <w:pPr>
        <w:pStyle w:val="ListParagraph"/>
        <w:numPr>
          <w:ilvl w:val="1"/>
          <w:numId w:val="15"/>
        </w:numPr>
        <w:tabs>
          <w:tab w:val="left" w:pos="1564"/>
        </w:tabs>
        <w:ind w:left="1564" w:hanging="182"/>
        <w:rPr>
          <w:b/>
        </w:rPr>
      </w:pPr>
      <w:r w:rsidRPr="00C55879">
        <w:rPr>
          <w:b/>
          <w:color w:val="000000"/>
        </w:rPr>
        <w:t>Ordering</w:t>
      </w:r>
      <w:r w:rsidRPr="00C55879">
        <w:rPr>
          <w:b/>
          <w:color w:val="000000"/>
          <w:spacing w:val="-5"/>
        </w:rPr>
        <w:t xml:space="preserve"> RE:</w:t>
      </w:r>
    </w:p>
    <w:p w:rsidR="00882037" w:rsidRPr="00C55879" w:rsidRDefault="00C55879">
      <w:pPr>
        <w:pStyle w:val="ListParagraph"/>
        <w:numPr>
          <w:ilvl w:val="2"/>
          <w:numId w:val="15"/>
        </w:numPr>
        <w:tabs>
          <w:tab w:val="left" w:pos="1650"/>
        </w:tabs>
        <w:spacing w:before="1"/>
        <w:ind w:left="1382" w:right="575" w:firstLine="0"/>
      </w:pPr>
      <w:r w:rsidRPr="00C55879">
        <w:rPr>
          <w:color w:val="000000"/>
        </w:rPr>
        <w:t>The ordering RE shall ensure that all cross-border and qualifying domestic wire transfers {viz., transactions as per clauses (iii) and (iv) of paragraph ‘A’ above}, contain required and accurate originator information and required beneficiary information, as indicated above.</w:t>
      </w:r>
    </w:p>
    <w:p w:rsidR="00882037" w:rsidRPr="00C55879" w:rsidRDefault="00C55879">
      <w:pPr>
        <w:pStyle w:val="ListParagraph"/>
        <w:numPr>
          <w:ilvl w:val="2"/>
          <w:numId w:val="15"/>
        </w:numPr>
        <w:tabs>
          <w:tab w:val="left" w:pos="1648"/>
        </w:tabs>
        <w:spacing w:before="1"/>
        <w:ind w:left="1382" w:right="572" w:firstLine="0"/>
      </w:pPr>
      <w:r w:rsidRPr="00C55879">
        <w:rPr>
          <w:color w:val="000000"/>
        </w:rPr>
        <w:t>Customer Identification shall be made if a customer, who is not an account holder of the ordering RE, is intentionally structuring domestic wire transfers below rupees fifty thousand to avoid reporting or monitoring. In case of non- cooperation from the customer, efforts shall be made to establish identity and if the same transaction is found to be suspicious, STR may be filed with FIU-IND in accordance with the PML Rules.</w:t>
      </w:r>
    </w:p>
    <w:p w:rsidR="00882037" w:rsidRPr="00C55879" w:rsidRDefault="00C55879">
      <w:pPr>
        <w:pStyle w:val="ListParagraph"/>
        <w:numPr>
          <w:ilvl w:val="2"/>
          <w:numId w:val="15"/>
        </w:numPr>
        <w:tabs>
          <w:tab w:val="left" w:pos="1618"/>
        </w:tabs>
        <w:ind w:left="1382" w:right="584" w:firstLine="0"/>
      </w:pPr>
      <w:r w:rsidRPr="00C55879">
        <w:rPr>
          <w:color w:val="000000"/>
        </w:rPr>
        <w:t>Ordering RE shall not execute the</w:t>
      </w:r>
      <w:r w:rsidRPr="00C55879">
        <w:rPr>
          <w:color w:val="000000"/>
          <w:spacing w:val="-1"/>
        </w:rPr>
        <w:t xml:space="preserve"> </w:t>
      </w:r>
      <w:r w:rsidRPr="00C55879">
        <w:rPr>
          <w:color w:val="000000"/>
        </w:rPr>
        <w:t>wire transfer if it is not able to</w:t>
      </w:r>
      <w:r w:rsidRPr="00C55879">
        <w:rPr>
          <w:color w:val="000000"/>
          <w:spacing w:val="-1"/>
        </w:rPr>
        <w:t xml:space="preserve"> </w:t>
      </w:r>
      <w:r w:rsidRPr="00C55879">
        <w:rPr>
          <w:color w:val="000000"/>
        </w:rPr>
        <w:t>comply with the requirements stipulated in this section.</w:t>
      </w:r>
    </w:p>
    <w:p w:rsidR="00882037" w:rsidRPr="00C55879" w:rsidRDefault="00882037">
      <w:pPr>
        <w:pStyle w:val="BodyText"/>
      </w:pPr>
    </w:p>
    <w:p w:rsidR="00882037" w:rsidRPr="00C55879" w:rsidRDefault="00882037">
      <w:pPr>
        <w:pStyle w:val="BodyText"/>
        <w:spacing w:before="250"/>
      </w:pPr>
    </w:p>
    <w:p w:rsidR="00882037" w:rsidRPr="00C55879" w:rsidRDefault="00C55879">
      <w:pPr>
        <w:pStyle w:val="Heading2"/>
        <w:numPr>
          <w:ilvl w:val="1"/>
          <w:numId w:val="15"/>
        </w:numPr>
        <w:tabs>
          <w:tab w:val="left" w:pos="1624"/>
        </w:tabs>
        <w:ind w:left="1624" w:hanging="242"/>
        <w:jc w:val="both"/>
      </w:pPr>
      <w:r w:rsidRPr="00C55879">
        <w:rPr>
          <w:color w:val="000000"/>
        </w:rPr>
        <w:t>Intermediary</w:t>
      </w:r>
      <w:r w:rsidRPr="00C55879">
        <w:rPr>
          <w:color w:val="000000"/>
          <w:spacing w:val="-8"/>
        </w:rPr>
        <w:t xml:space="preserve"> </w:t>
      </w:r>
      <w:r w:rsidRPr="00C55879">
        <w:rPr>
          <w:color w:val="000000"/>
          <w:spacing w:val="-5"/>
        </w:rPr>
        <w:t>RE:</w:t>
      </w:r>
    </w:p>
    <w:p w:rsidR="00882037" w:rsidRPr="00C55879" w:rsidRDefault="00C55879">
      <w:pPr>
        <w:pStyle w:val="ListParagraph"/>
        <w:numPr>
          <w:ilvl w:val="2"/>
          <w:numId w:val="15"/>
        </w:numPr>
        <w:tabs>
          <w:tab w:val="left" w:pos="1669"/>
        </w:tabs>
        <w:spacing w:before="57"/>
        <w:ind w:left="1382" w:right="582" w:firstLine="0"/>
      </w:pPr>
      <w:r w:rsidRPr="00C55879">
        <w:rPr>
          <w:color w:val="000000"/>
        </w:rPr>
        <w:t>RE processing an intermediary element of a chain of wire transfers shall ensure that all originator and beneficiary information accompanying a wire transfer is retained with the transfer.</w:t>
      </w:r>
    </w:p>
    <w:p w:rsidR="00882037" w:rsidRPr="00C55879" w:rsidRDefault="00C55879">
      <w:pPr>
        <w:pStyle w:val="ListParagraph"/>
        <w:numPr>
          <w:ilvl w:val="2"/>
          <w:numId w:val="15"/>
        </w:numPr>
        <w:tabs>
          <w:tab w:val="left" w:pos="1676"/>
        </w:tabs>
        <w:spacing w:before="52"/>
        <w:ind w:left="1382" w:right="576" w:firstLine="0"/>
      </w:pPr>
      <w:r w:rsidRPr="00C55879">
        <w:rPr>
          <w:color w:val="000000"/>
        </w:rPr>
        <w:t>Where technical limitations prevent the required originator or beneficiary information accompanying a cross-border wire transfer from remaining with a related domestic wire transfer, the intermediary RE shall keep a record, for at least five years, of all the information received from the ordering financial institution or another intermediary RE.</w:t>
      </w:r>
    </w:p>
    <w:p w:rsidR="00882037" w:rsidRPr="00C55879" w:rsidRDefault="00C55879">
      <w:pPr>
        <w:pStyle w:val="ListParagraph"/>
        <w:numPr>
          <w:ilvl w:val="2"/>
          <w:numId w:val="15"/>
        </w:numPr>
        <w:tabs>
          <w:tab w:val="left" w:pos="1613"/>
        </w:tabs>
        <w:spacing w:before="53"/>
        <w:ind w:left="1382" w:right="576" w:firstLine="0"/>
      </w:pPr>
      <w:r w:rsidRPr="00C55879">
        <w:rPr>
          <w:color w:val="000000"/>
        </w:rPr>
        <w:t>Intermediary</w:t>
      </w:r>
      <w:r w:rsidRPr="00C55879">
        <w:rPr>
          <w:color w:val="000000"/>
          <w:spacing w:val="-4"/>
        </w:rPr>
        <w:t xml:space="preserve"> </w:t>
      </w:r>
      <w:r w:rsidRPr="00C55879">
        <w:rPr>
          <w:color w:val="000000"/>
        </w:rPr>
        <w:t>RE</w:t>
      </w:r>
      <w:r w:rsidRPr="00C55879">
        <w:rPr>
          <w:color w:val="000000"/>
          <w:spacing w:val="-5"/>
        </w:rPr>
        <w:t xml:space="preserve"> </w:t>
      </w:r>
      <w:r w:rsidRPr="00C55879">
        <w:rPr>
          <w:color w:val="000000"/>
        </w:rPr>
        <w:t>shall</w:t>
      </w:r>
      <w:r w:rsidRPr="00C55879">
        <w:rPr>
          <w:color w:val="000000"/>
          <w:spacing w:val="-3"/>
        </w:rPr>
        <w:t xml:space="preserve"> </w:t>
      </w:r>
      <w:r w:rsidRPr="00C55879">
        <w:rPr>
          <w:color w:val="000000"/>
        </w:rPr>
        <w:t>take</w:t>
      </w:r>
      <w:r w:rsidRPr="00C55879">
        <w:rPr>
          <w:color w:val="000000"/>
          <w:spacing w:val="-7"/>
        </w:rPr>
        <w:t xml:space="preserve"> </w:t>
      </w:r>
      <w:r w:rsidRPr="00C55879">
        <w:rPr>
          <w:color w:val="000000"/>
        </w:rPr>
        <w:t>reasonable</w:t>
      </w:r>
      <w:r w:rsidRPr="00C55879">
        <w:rPr>
          <w:color w:val="000000"/>
          <w:spacing w:val="-5"/>
        </w:rPr>
        <w:t xml:space="preserve"> </w:t>
      </w:r>
      <w:r w:rsidRPr="00C55879">
        <w:rPr>
          <w:color w:val="000000"/>
        </w:rPr>
        <w:t>measures</w:t>
      </w:r>
      <w:r w:rsidRPr="00C55879">
        <w:rPr>
          <w:color w:val="000000"/>
          <w:spacing w:val="-5"/>
        </w:rPr>
        <w:t xml:space="preserve"> </w:t>
      </w:r>
      <w:r w:rsidRPr="00C55879">
        <w:rPr>
          <w:color w:val="000000"/>
        </w:rPr>
        <w:t>to</w:t>
      </w:r>
      <w:r w:rsidRPr="00C55879">
        <w:rPr>
          <w:color w:val="000000"/>
          <w:spacing w:val="-3"/>
        </w:rPr>
        <w:t xml:space="preserve"> </w:t>
      </w:r>
      <w:r w:rsidRPr="00C55879">
        <w:rPr>
          <w:color w:val="000000"/>
        </w:rPr>
        <w:t>identify</w:t>
      </w:r>
      <w:r w:rsidRPr="00C55879">
        <w:rPr>
          <w:color w:val="000000"/>
          <w:spacing w:val="-5"/>
        </w:rPr>
        <w:t xml:space="preserve"> </w:t>
      </w:r>
      <w:r w:rsidRPr="00C55879">
        <w:rPr>
          <w:color w:val="000000"/>
        </w:rPr>
        <w:t>cross-border</w:t>
      </w:r>
      <w:r w:rsidRPr="00C55879">
        <w:rPr>
          <w:color w:val="000000"/>
          <w:spacing w:val="-4"/>
        </w:rPr>
        <w:t xml:space="preserve"> </w:t>
      </w:r>
      <w:r w:rsidRPr="00C55879">
        <w:rPr>
          <w:color w:val="000000"/>
        </w:rPr>
        <w:t xml:space="preserve">wire transfers that lack required originator information or required beneficiary information. Such measures should be consistent with straight-through </w:t>
      </w:r>
      <w:r w:rsidRPr="00C55879">
        <w:rPr>
          <w:color w:val="000000"/>
          <w:spacing w:val="-2"/>
        </w:rPr>
        <w:t>processing.</w:t>
      </w:r>
    </w:p>
    <w:p w:rsidR="00882037" w:rsidRPr="00C55879" w:rsidRDefault="00C55879">
      <w:pPr>
        <w:pStyle w:val="ListParagraph"/>
        <w:numPr>
          <w:ilvl w:val="2"/>
          <w:numId w:val="15"/>
        </w:numPr>
        <w:tabs>
          <w:tab w:val="left" w:pos="1648"/>
        </w:tabs>
        <w:spacing w:before="54"/>
        <w:ind w:left="1382" w:right="576" w:firstLine="0"/>
      </w:pPr>
      <w:r w:rsidRPr="00C55879">
        <w:rPr>
          <w:color w:val="000000"/>
        </w:rPr>
        <w:t>Intermediary RE shall have effective risk-based policies and procedures for determining: (a) when to execute, reject, or suspend a wire transfer lacking required originator or required beneficiary information; and (b) the appropriate follow-up action including seeking further information and if the transaction is found</w:t>
      </w:r>
      <w:r w:rsidRPr="00C55879">
        <w:rPr>
          <w:color w:val="000000"/>
          <w:spacing w:val="-4"/>
        </w:rPr>
        <w:t xml:space="preserve"> </w:t>
      </w:r>
      <w:r w:rsidRPr="00C55879">
        <w:rPr>
          <w:color w:val="000000"/>
        </w:rPr>
        <w:t>to</w:t>
      </w:r>
      <w:r w:rsidRPr="00C55879">
        <w:rPr>
          <w:color w:val="000000"/>
          <w:spacing w:val="-2"/>
        </w:rPr>
        <w:t xml:space="preserve"> </w:t>
      </w:r>
      <w:r w:rsidRPr="00C55879">
        <w:rPr>
          <w:color w:val="000000"/>
        </w:rPr>
        <w:t>be</w:t>
      </w:r>
      <w:r w:rsidRPr="00C55879">
        <w:rPr>
          <w:color w:val="000000"/>
          <w:spacing w:val="-4"/>
        </w:rPr>
        <w:t xml:space="preserve"> </w:t>
      </w:r>
      <w:r w:rsidRPr="00C55879">
        <w:rPr>
          <w:color w:val="000000"/>
        </w:rPr>
        <w:t>suspicious,</w:t>
      </w:r>
      <w:r w:rsidRPr="00C55879">
        <w:rPr>
          <w:color w:val="000000"/>
          <w:spacing w:val="-3"/>
        </w:rPr>
        <w:t xml:space="preserve"> </w:t>
      </w:r>
      <w:r w:rsidRPr="00C55879">
        <w:rPr>
          <w:color w:val="000000"/>
        </w:rPr>
        <w:t>reporting</w:t>
      </w:r>
      <w:r w:rsidRPr="00C55879">
        <w:rPr>
          <w:color w:val="000000"/>
          <w:spacing w:val="-2"/>
        </w:rPr>
        <w:t xml:space="preserve"> </w:t>
      </w:r>
      <w:r w:rsidRPr="00C55879">
        <w:rPr>
          <w:color w:val="000000"/>
        </w:rPr>
        <w:t>to</w:t>
      </w:r>
      <w:r w:rsidRPr="00C55879">
        <w:rPr>
          <w:color w:val="000000"/>
          <w:spacing w:val="-2"/>
        </w:rPr>
        <w:t xml:space="preserve"> </w:t>
      </w:r>
      <w:r w:rsidRPr="00C55879">
        <w:rPr>
          <w:color w:val="000000"/>
        </w:rPr>
        <w:t>FIU-IND</w:t>
      </w:r>
      <w:r w:rsidRPr="00C55879">
        <w:rPr>
          <w:color w:val="000000"/>
          <w:spacing w:val="-2"/>
        </w:rPr>
        <w:t xml:space="preserve"> </w:t>
      </w:r>
      <w:r w:rsidRPr="00C55879">
        <w:rPr>
          <w:color w:val="000000"/>
        </w:rPr>
        <w:t>in</w:t>
      </w:r>
      <w:r w:rsidRPr="00C55879">
        <w:rPr>
          <w:color w:val="000000"/>
          <w:spacing w:val="-2"/>
        </w:rPr>
        <w:t xml:space="preserve"> </w:t>
      </w:r>
      <w:r w:rsidRPr="00C55879">
        <w:rPr>
          <w:color w:val="000000"/>
        </w:rPr>
        <w:t>accordance</w:t>
      </w:r>
      <w:r w:rsidRPr="00C55879">
        <w:rPr>
          <w:color w:val="000000"/>
          <w:spacing w:val="-2"/>
        </w:rPr>
        <w:t xml:space="preserve"> </w:t>
      </w:r>
      <w:r w:rsidRPr="00C55879">
        <w:rPr>
          <w:color w:val="000000"/>
        </w:rPr>
        <w:t>with</w:t>
      </w:r>
      <w:r w:rsidRPr="00C55879">
        <w:rPr>
          <w:color w:val="000000"/>
          <w:spacing w:val="-2"/>
        </w:rPr>
        <w:t xml:space="preserve"> </w:t>
      </w:r>
      <w:r w:rsidRPr="00C55879">
        <w:rPr>
          <w:color w:val="000000"/>
        </w:rPr>
        <w:t>the</w:t>
      </w:r>
      <w:r w:rsidRPr="00C55879">
        <w:rPr>
          <w:color w:val="000000"/>
          <w:spacing w:val="-4"/>
        </w:rPr>
        <w:t xml:space="preserve"> </w:t>
      </w:r>
      <w:r w:rsidRPr="00C55879">
        <w:rPr>
          <w:color w:val="000000"/>
        </w:rPr>
        <w:t>PML</w:t>
      </w:r>
      <w:r w:rsidRPr="00C55879">
        <w:rPr>
          <w:color w:val="000000"/>
          <w:spacing w:val="-2"/>
        </w:rPr>
        <w:t xml:space="preserve"> </w:t>
      </w:r>
      <w:r w:rsidRPr="00C55879">
        <w:rPr>
          <w:color w:val="000000"/>
        </w:rPr>
        <w:t>Rules.</w:t>
      </w:r>
    </w:p>
    <w:p w:rsidR="00882037" w:rsidRPr="00C55879" w:rsidRDefault="00882037">
      <w:pPr>
        <w:pStyle w:val="BodyText"/>
        <w:spacing w:before="102"/>
      </w:pPr>
    </w:p>
    <w:p w:rsidR="00882037" w:rsidRPr="00C55879" w:rsidRDefault="00C55879">
      <w:pPr>
        <w:pStyle w:val="Heading2"/>
        <w:numPr>
          <w:ilvl w:val="1"/>
          <w:numId w:val="15"/>
        </w:numPr>
        <w:tabs>
          <w:tab w:val="left" w:pos="1685"/>
        </w:tabs>
        <w:ind w:left="1685" w:hanging="303"/>
        <w:jc w:val="both"/>
      </w:pPr>
      <w:r w:rsidRPr="00C55879">
        <w:rPr>
          <w:color w:val="000000"/>
        </w:rPr>
        <w:t>Beneficiary</w:t>
      </w:r>
      <w:r w:rsidRPr="00C55879">
        <w:rPr>
          <w:color w:val="000000"/>
          <w:spacing w:val="-9"/>
        </w:rPr>
        <w:t xml:space="preserve"> </w:t>
      </w:r>
      <w:r w:rsidRPr="00C55879">
        <w:rPr>
          <w:color w:val="000000"/>
          <w:spacing w:val="-5"/>
        </w:rPr>
        <w:t>RE:</w:t>
      </w:r>
    </w:p>
    <w:p w:rsidR="00882037" w:rsidRPr="00C55879" w:rsidRDefault="00C55879">
      <w:pPr>
        <w:pStyle w:val="ListParagraph"/>
        <w:numPr>
          <w:ilvl w:val="2"/>
          <w:numId w:val="15"/>
        </w:numPr>
        <w:tabs>
          <w:tab w:val="left" w:pos="1726"/>
        </w:tabs>
        <w:spacing w:before="57"/>
        <w:ind w:left="1382" w:right="576" w:firstLine="0"/>
      </w:pPr>
      <w:r w:rsidRPr="00C55879">
        <w:rPr>
          <w:color w:val="000000"/>
        </w:rPr>
        <w:t>Beneficiary RE shall take reasonable measures, including post-event monitoring or real-time monitoring where feasible, to identify cross-border wire transfers</w:t>
      </w:r>
      <w:r w:rsidRPr="00C55879">
        <w:rPr>
          <w:color w:val="000000"/>
          <w:spacing w:val="-14"/>
        </w:rPr>
        <w:t xml:space="preserve"> </w:t>
      </w:r>
      <w:r w:rsidRPr="00C55879">
        <w:rPr>
          <w:color w:val="000000"/>
        </w:rPr>
        <w:t>and</w:t>
      </w:r>
      <w:r w:rsidRPr="00C55879">
        <w:rPr>
          <w:color w:val="000000"/>
          <w:spacing w:val="-16"/>
        </w:rPr>
        <w:t xml:space="preserve"> </w:t>
      </w:r>
      <w:r w:rsidRPr="00C55879">
        <w:rPr>
          <w:color w:val="000000"/>
        </w:rPr>
        <w:t>qualifying</w:t>
      </w:r>
      <w:r w:rsidRPr="00C55879">
        <w:rPr>
          <w:color w:val="000000"/>
          <w:spacing w:val="-12"/>
        </w:rPr>
        <w:t xml:space="preserve"> </w:t>
      </w:r>
      <w:r w:rsidRPr="00C55879">
        <w:rPr>
          <w:color w:val="000000"/>
        </w:rPr>
        <w:t>domestic</w:t>
      </w:r>
      <w:r w:rsidRPr="00C55879">
        <w:rPr>
          <w:color w:val="000000"/>
          <w:spacing w:val="-14"/>
        </w:rPr>
        <w:t xml:space="preserve"> </w:t>
      </w:r>
      <w:r w:rsidRPr="00C55879">
        <w:rPr>
          <w:color w:val="000000"/>
        </w:rPr>
        <w:t>wire</w:t>
      </w:r>
      <w:r w:rsidRPr="00C55879">
        <w:rPr>
          <w:color w:val="000000"/>
          <w:spacing w:val="-15"/>
        </w:rPr>
        <w:t xml:space="preserve"> </w:t>
      </w:r>
      <w:r w:rsidRPr="00C55879">
        <w:rPr>
          <w:color w:val="000000"/>
        </w:rPr>
        <w:t>transfers</w:t>
      </w:r>
      <w:r w:rsidRPr="00C55879">
        <w:rPr>
          <w:color w:val="000000"/>
          <w:spacing w:val="-16"/>
        </w:rPr>
        <w:t xml:space="preserve"> </w:t>
      </w:r>
      <w:r w:rsidRPr="00C55879">
        <w:rPr>
          <w:color w:val="000000"/>
        </w:rPr>
        <w:t>{viz.,</w:t>
      </w:r>
      <w:r w:rsidRPr="00C55879">
        <w:rPr>
          <w:color w:val="000000"/>
          <w:spacing w:val="-12"/>
        </w:rPr>
        <w:t xml:space="preserve"> </w:t>
      </w:r>
      <w:r w:rsidRPr="00C55879">
        <w:rPr>
          <w:color w:val="000000"/>
        </w:rPr>
        <w:t>transactions</w:t>
      </w:r>
      <w:r w:rsidRPr="00C55879">
        <w:rPr>
          <w:color w:val="000000"/>
          <w:spacing w:val="-14"/>
        </w:rPr>
        <w:t xml:space="preserve"> </w:t>
      </w:r>
      <w:r w:rsidRPr="00C55879">
        <w:rPr>
          <w:color w:val="000000"/>
        </w:rPr>
        <w:t>as</w:t>
      </w:r>
      <w:r w:rsidRPr="00C55879">
        <w:rPr>
          <w:color w:val="000000"/>
          <w:spacing w:val="-15"/>
        </w:rPr>
        <w:t xml:space="preserve"> </w:t>
      </w:r>
      <w:r w:rsidRPr="00C55879">
        <w:rPr>
          <w:color w:val="000000"/>
        </w:rPr>
        <w:t>per</w:t>
      </w:r>
      <w:r w:rsidRPr="00C55879">
        <w:rPr>
          <w:color w:val="000000"/>
          <w:spacing w:val="-16"/>
        </w:rPr>
        <w:t xml:space="preserve"> </w:t>
      </w:r>
      <w:r w:rsidRPr="00C55879">
        <w:rPr>
          <w:color w:val="000000"/>
        </w:rPr>
        <w:t>clauses</w:t>
      </w:r>
    </w:p>
    <w:p w:rsidR="00882037" w:rsidRPr="00C55879" w:rsidRDefault="00C55879">
      <w:pPr>
        <w:pStyle w:val="BodyText"/>
        <w:ind w:left="1382" w:right="585"/>
        <w:jc w:val="both"/>
      </w:pPr>
      <w:r w:rsidRPr="00C55879">
        <w:rPr>
          <w:color w:val="000000"/>
        </w:rPr>
        <w:t>(iii) and (iv) of paragraph ‘A’ above}, that lack required originator information or required beneficiary information.</w:t>
      </w:r>
    </w:p>
    <w:p w:rsidR="00882037" w:rsidRPr="00C55879" w:rsidRDefault="00C55879">
      <w:pPr>
        <w:pStyle w:val="ListParagraph"/>
        <w:numPr>
          <w:ilvl w:val="2"/>
          <w:numId w:val="15"/>
        </w:numPr>
        <w:tabs>
          <w:tab w:val="left" w:pos="1662"/>
        </w:tabs>
        <w:spacing w:before="53"/>
        <w:ind w:left="1382" w:right="573" w:firstLine="0"/>
      </w:pPr>
      <w:r w:rsidRPr="00C55879">
        <w:rPr>
          <w:color w:val="000000"/>
        </w:rPr>
        <w:t>Beneficiary RE shall have effective risk-based policies and procedures for determining: (a) when to execute, reject, or suspend a wire transfer lacking required originator or required beneficiary information; and (b) the appropriate follow-up action follow-up action including seeking further information and if the transaction is found to be suspicious, reporting to FIU-IND in accordance with the PML Rules.</w:t>
      </w:r>
    </w:p>
    <w:p w:rsidR="00882037" w:rsidRPr="00C55879" w:rsidRDefault="00882037">
      <w:pPr>
        <w:jc w:val="both"/>
        <w:sectPr w:rsidR="00882037" w:rsidRPr="00C55879">
          <w:pgSz w:w="11910" w:h="16840"/>
          <w:pgMar w:top="1800" w:right="860" w:bottom="1360" w:left="1340" w:header="789" w:footer="1169" w:gutter="0"/>
          <w:cols w:space="720"/>
        </w:sectPr>
      </w:pPr>
    </w:p>
    <w:p w:rsidR="00882037" w:rsidRPr="00C55879" w:rsidRDefault="00882037">
      <w:pPr>
        <w:pStyle w:val="BodyText"/>
      </w:pPr>
    </w:p>
    <w:p w:rsidR="00882037" w:rsidRPr="00C55879" w:rsidRDefault="00882037">
      <w:pPr>
        <w:pStyle w:val="BodyText"/>
        <w:spacing w:before="215"/>
      </w:pPr>
    </w:p>
    <w:p w:rsidR="00882037" w:rsidRPr="00C55879" w:rsidRDefault="00C55879">
      <w:pPr>
        <w:pStyle w:val="BodyText"/>
        <w:ind w:left="1382" w:right="577"/>
        <w:jc w:val="both"/>
      </w:pPr>
      <w:r w:rsidRPr="00C55879">
        <w:rPr>
          <w:noProof/>
          <w:lang w:val="en-IN" w:eastAsia="en-IN"/>
        </w:rPr>
        <mc:AlternateContent>
          <mc:Choice Requires="wps">
            <w:drawing>
              <wp:anchor distT="0" distB="0" distL="0" distR="0" simplePos="0" relativeHeight="251660800" behindDoc="1" locked="0" layoutInCell="1" allowOverlap="1">
                <wp:simplePos x="0" y="0"/>
                <wp:positionH relativeFrom="page">
                  <wp:posOffset>1728470</wp:posOffset>
                </wp:positionH>
                <wp:positionV relativeFrom="paragraph">
                  <wp:posOffset>843224</wp:posOffset>
                </wp:positionV>
                <wp:extent cx="4919345" cy="321945"/>
                <wp:effectExtent l="0" t="0" r="0" b="1905"/>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9345" cy="321945"/>
                        </a:xfrm>
                        <a:prstGeom prst="rect">
                          <a:avLst/>
                        </a:prstGeom>
                        <a:solidFill>
                          <a:schemeClr val="bg1"/>
                        </a:solidFill>
                      </wps:spPr>
                      <wps:txbx>
                        <w:txbxContent>
                          <w:p w:rsidR="00C55879" w:rsidRDefault="00C55879">
                            <w:pPr>
                              <w:pStyle w:val="BodyText"/>
                              <w:rPr>
                                <w:color w:val="000000"/>
                              </w:rPr>
                            </w:pPr>
                            <w:r w:rsidRPr="00C55879">
                              <w:rPr>
                                <w:color w:val="000000"/>
                              </w:rPr>
                              <w:t>a.</w:t>
                            </w:r>
                            <w:r w:rsidRPr="00C55879">
                              <w:rPr>
                                <w:color w:val="000000"/>
                                <w:spacing w:val="70"/>
                              </w:rPr>
                              <w:t xml:space="preserve"> </w:t>
                            </w:r>
                            <w:r w:rsidRPr="00C55879">
                              <w:rPr>
                                <w:color w:val="000000"/>
                              </w:rPr>
                              <w:t>shall</w:t>
                            </w:r>
                            <w:r w:rsidRPr="00C55879">
                              <w:rPr>
                                <w:color w:val="000000"/>
                                <w:spacing w:val="68"/>
                              </w:rPr>
                              <w:t xml:space="preserve"> </w:t>
                            </w:r>
                            <w:r w:rsidRPr="00C55879">
                              <w:rPr>
                                <w:color w:val="000000"/>
                              </w:rPr>
                              <w:t>take</w:t>
                            </w:r>
                            <w:r w:rsidRPr="00C55879">
                              <w:rPr>
                                <w:color w:val="000000"/>
                                <w:spacing w:val="67"/>
                              </w:rPr>
                              <w:t xml:space="preserve"> </w:t>
                            </w:r>
                            <w:r w:rsidRPr="00C55879">
                              <w:rPr>
                                <w:color w:val="000000"/>
                              </w:rPr>
                              <w:t>into</w:t>
                            </w:r>
                            <w:r w:rsidRPr="00C55879">
                              <w:rPr>
                                <w:color w:val="000000"/>
                                <w:spacing w:val="70"/>
                              </w:rPr>
                              <w:t xml:space="preserve"> </w:t>
                            </w:r>
                            <w:r w:rsidRPr="00C55879">
                              <w:rPr>
                                <w:color w:val="000000"/>
                              </w:rPr>
                              <w:t>account</w:t>
                            </w:r>
                            <w:r w:rsidRPr="00C55879">
                              <w:rPr>
                                <w:color w:val="000000"/>
                                <w:spacing w:val="70"/>
                              </w:rPr>
                              <w:t xml:space="preserve"> </w:t>
                            </w:r>
                            <w:r w:rsidRPr="00C55879">
                              <w:rPr>
                                <w:color w:val="000000"/>
                              </w:rPr>
                              <w:t>all</w:t>
                            </w:r>
                            <w:r w:rsidRPr="00C55879">
                              <w:rPr>
                                <w:color w:val="000000"/>
                                <w:spacing w:val="68"/>
                              </w:rPr>
                              <w:t xml:space="preserve"> </w:t>
                            </w:r>
                            <w:r w:rsidRPr="00C55879">
                              <w:rPr>
                                <w:color w:val="000000"/>
                              </w:rPr>
                              <w:t>the</w:t>
                            </w:r>
                            <w:r w:rsidRPr="00C55879">
                              <w:rPr>
                                <w:color w:val="000000"/>
                                <w:spacing w:val="69"/>
                              </w:rPr>
                              <w:t xml:space="preserve"> </w:t>
                            </w:r>
                            <w:r w:rsidRPr="00C55879">
                              <w:rPr>
                                <w:color w:val="000000"/>
                              </w:rPr>
                              <w:t>information</w:t>
                            </w:r>
                            <w:r w:rsidRPr="00C55879">
                              <w:rPr>
                                <w:color w:val="000000"/>
                                <w:spacing w:val="67"/>
                              </w:rPr>
                              <w:t xml:space="preserve"> </w:t>
                            </w:r>
                            <w:r w:rsidRPr="00C55879">
                              <w:rPr>
                                <w:color w:val="000000"/>
                              </w:rPr>
                              <w:t>from</w:t>
                            </w:r>
                            <w:r w:rsidRPr="00C55879">
                              <w:rPr>
                                <w:color w:val="000000"/>
                                <w:spacing w:val="70"/>
                              </w:rPr>
                              <w:t xml:space="preserve"> </w:t>
                            </w:r>
                            <w:r w:rsidRPr="00C55879">
                              <w:rPr>
                                <w:color w:val="000000"/>
                              </w:rPr>
                              <w:t>both</w:t>
                            </w:r>
                            <w:r w:rsidRPr="00C55879">
                              <w:rPr>
                                <w:color w:val="000000"/>
                                <w:spacing w:val="69"/>
                              </w:rPr>
                              <w:t xml:space="preserve"> </w:t>
                            </w:r>
                            <w:r w:rsidRPr="00C55879">
                              <w:rPr>
                                <w:color w:val="000000"/>
                              </w:rPr>
                              <w:t>the</w:t>
                            </w:r>
                            <w:r w:rsidRPr="00C55879">
                              <w:rPr>
                                <w:color w:val="000000"/>
                                <w:spacing w:val="66"/>
                              </w:rPr>
                              <w:t xml:space="preserve"> </w:t>
                            </w:r>
                            <w:r w:rsidRPr="00C55879">
                              <w:rPr>
                                <w:color w:val="000000"/>
                              </w:rPr>
                              <w:t>ordering</w:t>
                            </w:r>
                            <w:r w:rsidRPr="00C55879">
                              <w:rPr>
                                <w:color w:val="000000"/>
                                <w:spacing w:val="69"/>
                              </w:rPr>
                              <w:t xml:space="preserve"> </w:t>
                            </w:r>
                            <w:r w:rsidRPr="00C55879">
                              <w:rPr>
                                <w:color w:val="000000"/>
                              </w:rPr>
                              <w:t>and beneficiary sides in order to determine whether an STR has to be filed; and</w:t>
                            </w:r>
                          </w:p>
                        </w:txbxContent>
                      </wps:txbx>
                      <wps:bodyPr wrap="square" lIns="0" tIns="0" rIns="0" bIns="0" rtlCol="0">
                        <a:noAutofit/>
                      </wps:bodyPr>
                    </wps:wsp>
                  </a:graphicData>
                </a:graphic>
              </wp:anchor>
            </w:drawing>
          </mc:Choice>
          <mc:Fallback>
            <w:pict>
              <v:shape id="Textbox 18" o:spid="_x0000_s1036" type="#_x0000_t202" style="position:absolute;left:0;text-align:left;margin-left:136.1pt;margin-top:66.4pt;width:387.35pt;height:25.35pt;z-index:-2516556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" fillcolor="white [3212]" stroked="f">
                <v:path arrowok="t"/>
                <v:textbox inset="0,0,0,0">
                  <w:txbxContent>
                    <w:p w:rsidR="00C55879" w:rsidRDefault="00C55879">
                      <w:pPr>
                        <w:pStyle w:val="BodyText"/>
                        <w:rPr>
                          <w:color w:val="000000"/>
                        </w:rPr>
                      </w:pPr>
                      <w:r w:rsidRPr="00C55879">
                        <w:rPr>
                          <w:color w:val="000000"/>
                        </w:rPr>
                        <w:t>a.</w:t>
                      </w:r>
                      <w:r w:rsidRPr="00C55879">
                        <w:rPr>
                          <w:color w:val="000000"/>
                          <w:spacing w:val="70"/>
                        </w:rPr>
                        <w:t xml:space="preserve"> </w:t>
                      </w:r>
                      <w:r w:rsidRPr="00C55879">
                        <w:rPr>
                          <w:color w:val="000000"/>
                        </w:rPr>
                        <w:t>shall</w:t>
                      </w:r>
                      <w:r w:rsidRPr="00C55879">
                        <w:rPr>
                          <w:color w:val="000000"/>
                          <w:spacing w:val="68"/>
                        </w:rPr>
                        <w:t xml:space="preserve"> </w:t>
                      </w:r>
                      <w:r w:rsidRPr="00C55879">
                        <w:rPr>
                          <w:color w:val="000000"/>
                        </w:rPr>
                        <w:t>take</w:t>
                      </w:r>
                      <w:r w:rsidRPr="00C55879">
                        <w:rPr>
                          <w:color w:val="000000"/>
                          <w:spacing w:val="67"/>
                        </w:rPr>
                        <w:t xml:space="preserve"> </w:t>
                      </w:r>
                      <w:r w:rsidRPr="00C55879">
                        <w:rPr>
                          <w:color w:val="000000"/>
                        </w:rPr>
                        <w:t>into</w:t>
                      </w:r>
                      <w:r w:rsidRPr="00C55879">
                        <w:rPr>
                          <w:color w:val="000000"/>
                          <w:spacing w:val="70"/>
                        </w:rPr>
                        <w:t xml:space="preserve"> </w:t>
                      </w:r>
                      <w:r w:rsidRPr="00C55879">
                        <w:rPr>
                          <w:color w:val="000000"/>
                        </w:rPr>
                        <w:t>account</w:t>
                      </w:r>
                      <w:r w:rsidRPr="00C55879">
                        <w:rPr>
                          <w:color w:val="000000"/>
                          <w:spacing w:val="70"/>
                        </w:rPr>
                        <w:t xml:space="preserve"> </w:t>
                      </w:r>
                      <w:r w:rsidRPr="00C55879">
                        <w:rPr>
                          <w:color w:val="000000"/>
                        </w:rPr>
                        <w:t>all</w:t>
                      </w:r>
                      <w:r w:rsidRPr="00C55879">
                        <w:rPr>
                          <w:color w:val="000000"/>
                          <w:spacing w:val="68"/>
                        </w:rPr>
                        <w:t xml:space="preserve"> </w:t>
                      </w:r>
                      <w:r w:rsidRPr="00C55879">
                        <w:rPr>
                          <w:color w:val="000000"/>
                        </w:rPr>
                        <w:t>the</w:t>
                      </w:r>
                      <w:r w:rsidRPr="00C55879">
                        <w:rPr>
                          <w:color w:val="000000"/>
                          <w:spacing w:val="69"/>
                        </w:rPr>
                        <w:t xml:space="preserve"> </w:t>
                      </w:r>
                      <w:r w:rsidRPr="00C55879">
                        <w:rPr>
                          <w:color w:val="000000"/>
                        </w:rPr>
                        <w:t>information</w:t>
                      </w:r>
                      <w:r w:rsidRPr="00C55879">
                        <w:rPr>
                          <w:color w:val="000000"/>
                          <w:spacing w:val="67"/>
                        </w:rPr>
                        <w:t xml:space="preserve"> </w:t>
                      </w:r>
                      <w:r w:rsidRPr="00C55879">
                        <w:rPr>
                          <w:color w:val="000000"/>
                        </w:rPr>
                        <w:t>from</w:t>
                      </w:r>
                      <w:r w:rsidRPr="00C55879">
                        <w:rPr>
                          <w:color w:val="000000"/>
                          <w:spacing w:val="70"/>
                        </w:rPr>
                        <w:t xml:space="preserve"> </w:t>
                      </w:r>
                      <w:r w:rsidRPr="00C55879">
                        <w:rPr>
                          <w:color w:val="000000"/>
                        </w:rPr>
                        <w:t>both</w:t>
                      </w:r>
                      <w:r w:rsidRPr="00C55879">
                        <w:rPr>
                          <w:color w:val="000000"/>
                          <w:spacing w:val="69"/>
                        </w:rPr>
                        <w:t xml:space="preserve"> </w:t>
                      </w:r>
                      <w:r w:rsidRPr="00C55879">
                        <w:rPr>
                          <w:color w:val="000000"/>
                        </w:rPr>
                        <w:t>the</w:t>
                      </w:r>
                      <w:r w:rsidRPr="00C55879">
                        <w:rPr>
                          <w:color w:val="000000"/>
                          <w:spacing w:val="66"/>
                        </w:rPr>
                        <w:t xml:space="preserve"> </w:t>
                      </w:r>
                      <w:r w:rsidRPr="00C55879">
                        <w:rPr>
                          <w:color w:val="000000"/>
                        </w:rPr>
                        <w:t>ordering</w:t>
                      </w:r>
                      <w:r w:rsidRPr="00C55879">
                        <w:rPr>
                          <w:color w:val="000000"/>
                          <w:spacing w:val="69"/>
                        </w:rPr>
                        <w:t xml:space="preserve"> </w:t>
                      </w:r>
                      <w:r w:rsidRPr="00C55879">
                        <w:rPr>
                          <w:color w:val="000000"/>
                        </w:rPr>
                        <w:t>and beneficiary sides in order to determine whether an STR has to be filed; and</w:t>
                      </w:r>
                    </w:p>
                  </w:txbxContent>
                </v:textbox>
                <w10:wrap type="topAndBottom" anchorx="page"/>
              </v:shape>
            </w:pict>
          </mc:Fallback>
        </mc:AlternateContent>
      </w:r>
      <w:r w:rsidRPr="00C55879">
        <w:rPr>
          <w:b/>
          <w:color w:val="000000"/>
          <w:spacing w:val="-2"/>
        </w:rPr>
        <w:t xml:space="preserve"> </w:t>
      </w:r>
      <w:r w:rsidRPr="00C55879">
        <w:rPr>
          <w:b/>
          <w:color w:val="000000"/>
        </w:rPr>
        <w:t>iv.</w:t>
      </w:r>
      <w:r w:rsidRPr="00C55879">
        <w:rPr>
          <w:b/>
          <w:color w:val="000000"/>
          <w:spacing w:val="-9"/>
        </w:rPr>
        <w:t xml:space="preserve"> </w:t>
      </w:r>
      <w:r w:rsidRPr="00C55879">
        <w:rPr>
          <w:b/>
          <w:color w:val="000000"/>
        </w:rPr>
        <w:t>Money</w:t>
      </w:r>
      <w:r w:rsidRPr="00C55879">
        <w:rPr>
          <w:b/>
          <w:color w:val="000000"/>
          <w:spacing w:val="-10"/>
        </w:rPr>
        <w:t xml:space="preserve"> </w:t>
      </w:r>
      <w:r w:rsidRPr="00C55879">
        <w:rPr>
          <w:b/>
          <w:color w:val="000000"/>
        </w:rPr>
        <w:t>Transfer</w:t>
      </w:r>
      <w:r w:rsidRPr="00C55879">
        <w:rPr>
          <w:b/>
          <w:color w:val="000000"/>
          <w:spacing w:val="-7"/>
        </w:rPr>
        <w:t xml:space="preserve"> </w:t>
      </w:r>
      <w:r w:rsidRPr="00C55879">
        <w:rPr>
          <w:b/>
          <w:color w:val="000000"/>
        </w:rPr>
        <w:t>Service</w:t>
      </w:r>
      <w:r w:rsidRPr="00C55879">
        <w:rPr>
          <w:b/>
          <w:color w:val="000000"/>
          <w:spacing w:val="-8"/>
        </w:rPr>
        <w:t xml:space="preserve"> </w:t>
      </w:r>
      <w:r w:rsidRPr="00C55879">
        <w:rPr>
          <w:b/>
          <w:color w:val="000000"/>
        </w:rPr>
        <w:t>Scheme</w:t>
      </w:r>
      <w:r w:rsidRPr="00C55879">
        <w:rPr>
          <w:b/>
          <w:color w:val="000000"/>
          <w:spacing w:val="-7"/>
        </w:rPr>
        <w:t xml:space="preserve"> </w:t>
      </w:r>
      <w:r w:rsidRPr="00C55879">
        <w:rPr>
          <w:b/>
          <w:color w:val="000000"/>
        </w:rPr>
        <w:t>(MTSS)</w:t>
      </w:r>
      <w:r w:rsidRPr="00C55879">
        <w:rPr>
          <w:b/>
          <w:color w:val="000000"/>
          <w:spacing w:val="-4"/>
        </w:rPr>
        <w:t xml:space="preserve"> </w:t>
      </w:r>
      <w:r w:rsidRPr="00C55879">
        <w:rPr>
          <w:color w:val="000000"/>
        </w:rPr>
        <w:t>providers</w:t>
      </w:r>
      <w:r w:rsidRPr="00C55879">
        <w:rPr>
          <w:color w:val="000000"/>
          <w:spacing w:val="-7"/>
        </w:rPr>
        <w:t xml:space="preserve"> </w:t>
      </w:r>
      <w:r w:rsidRPr="00C55879">
        <w:rPr>
          <w:color w:val="000000"/>
        </w:rPr>
        <w:t>are</w:t>
      </w:r>
      <w:r w:rsidRPr="00C55879">
        <w:rPr>
          <w:color w:val="000000"/>
          <w:spacing w:val="-7"/>
        </w:rPr>
        <w:t xml:space="preserve"> </w:t>
      </w:r>
      <w:r w:rsidRPr="00C55879">
        <w:rPr>
          <w:color w:val="000000"/>
        </w:rPr>
        <w:t>required</w:t>
      </w:r>
      <w:r w:rsidRPr="00C55879">
        <w:rPr>
          <w:color w:val="000000"/>
          <w:spacing w:val="-10"/>
        </w:rPr>
        <w:t xml:space="preserve"> </w:t>
      </w:r>
      <w:r w:rsidRPr="00C55879">
        <w:rPr>
          <w:color w:val="000000"/>
        </w:rPr>
        <w:t>to</w:t>
      </w:r>
      <w:r w:rsidRPr="00C55879">
        <w:rPr>
          <w:color w:val="000000"/>
          <w:spacing w:val="-10"/>
        </w:rPr>
        <w:t xml:space="preserve"> </w:t>
      </w:r>
      <w:r w:rsidRPr="00C55879">
        <w:rPr>
          <w:color w:val="000000"/>
        </w:rPr>
        <w:t>comply with all of the relevant requirements of this Section, whether they are providing services directly or through their agents. In the case of a MTSS provider that controls both the ordering and the beneficiary side of a wire transfer, the</w:t>
      </w:r>
      <w:r w:rsidRPr="00C55879">
        <w:rPr>
          <w:color w:val="000000"/>
          <w:spacing w:val="-2"/>
        </w:rPr>
        <w:t xml:space="preserve"> </w:t>
      </w:r>
      <w:r w:rsidRPr="00C55879">
        <w:rPr>
          <w:color w:val="000000"/>
        </w:rPr>
        <w:t xml:space="preserve">MTSS </w:t>
      </w:r>
      <w:r w:rsidRPr="00C55879">
        <w:rPr>
          <w:color w:val="000000"/>
          <w:spacing w:val="-2"/>
        </w:rPr>
        <w:t>provider:</w:t>
      </w:r>
    </w:p>
    <w:p w:rsidR="00882037" w:rsidRPr="00C55879" w:rsidRDefault="00C55879">
      <w:pPr>
        <w:pStyle w:val="BodyText"/>
        <w:spacing w:before="53"/>
        <w:ind w:left="1382" w:right="581"/>
      </w:pPr>
      <w:r w:rsidRPr="00C55879">
        <w:rPr>
          <w:color w:val="000000"/>
        </w:rPr>
        <w:t>b. shall</w:t>
      </w:r>
      <w:r w:rsidRPr="00C55879">
        <w:rPr>
          <w:color w:val="000000"/>
          <w:spacing w:val="-3"/>
        </w:rPr>
        <w:t xml:space="preserve"> </w:t>
      </w:r>
      <w:r w:rsidRPr="00C55879">
        <w:rPr>
          <w:color w:val="000000"/>
        </w:rPr>
        <w:t>file an</w:t>
      </w:r>
      <w:r w:rsidRPr="00C55879">
        <w:rPr>
          <w:color w:val="000000"/>
          <w:spacing w:val="-3"/>
        </w:rPr>
        <w:t xml:space="preserve"> </w:t>
      </w:r>
      <w:r w:rsidRPr="00C55879">
        <w:rPr>
          <w:color w:val="000000"/>
        </w:rPr>
        <w:t>STR</w:t>
      </w:r>
      <w:r w:rsidRPr="00C55879">
        <w:rPr>
          <w:color w:val="000000"/>
          <w:spacing w:val="-1"/>
        </w:rPr>
        <w:t xml:space="preserve"> </w:t>
      </w:r>
      <w:r w:rsidRPr="00C55879">
        <w:rPr>
          <w:color w:val="000000"/>
        </w:rPr>
        <w:t>with</w:t>
      </w:r>
      <w:r w:rsidRPr="00C55879">
        <w:rPr>
          <w:color w:val="000000"/>
          <w:spacing w:val="-3"/>
        </w:rPr>
        <w:t xml:space="preserve"> </w:t>
      </w:r>
      <w:r w:rsidRPr="00C55879">
        <w:rPr>
          <w:color w:val="000000"/>
        </w:rPr>
        <w:t>FIU,</w:t>
      </w:r>
      <w:r w:rsidRPr="00C55879">
        <w:rPr>
          <w:color w:val="000000"/>
          <w:spacing w:val="-1"/>
        </w:rPr>
        <w:t xml:space="preserve"> </w:t>
      </w:r>
      <w:r w:rsidRPr="00C55879">
        <w:rPr>
          <w:color w:val="000000"/>
        </w:rPr>
        <w:t>in accordance</w:t>
      </w:r>
      <w:r w:rsidRPr="00C55879">
        <w:rPr>
          <w:color w:val="000000"/>
          <w:spacing w:val="-3"/>
        </w:rPr>
        <w:t xml:space="preserve"> </w:t>
      </w:r>
      <w:r w:rsidRPr="00C55879">
        <w:rPr>
          <w:color w:val="000000"/>
        </w:rPr>
        <w:t>with the</w:t>
      </w:r>
      <w:r w:rsidRPr="00C55879">
        <w:rPr>
          <w:color w:val="000000"/>
          <w:spacing w:val="-1"/>
        </w:rPr>
        <w:t xml:space="preserve"> </w:t>
      </w:r>
      <w:r w:rsidRPr="00C55879">
        <w:rPr>
          <w:color w:val="000000"/>
        </w:rPr>
        <w:t>PML Rules, if a</w:t>
      </w:r>
      <w:r w:rsidRPr="00C55879">
        <w:rPr>
          <w:color w:val="000000"/>
          <w:spacing w:val="-3"/>
        </w:rPr>
        <w:t xml:space="preserve"> </w:t>
      </w:r>
      <w:r w:rsidRPr="00C55879">
        <w:rPr>
          <w:color w:val="000000"/>
        </w:rPr>
        <w:t>transaction is found to be suspicious.</w:t>
      </w:r>
    </w:p>
    <w:p w:rsidR="00882037" w:rsidRPr="00C55879" w:rsidRDefault="00882037">
      <w:pPr>
        <w:pStyle w:val="BodyText"/>
        <w:spacing w:before="110"/>
      </w:pPr>
    </w:p>
    <w:p w:rsidR="00882037" w:rsidRPr="00C55879" w:rsidRDefault="00C55879">
      <w:pPr>
        <w:pStyle w:val="Heading2"/>
        <w:numPr>
          <w:ilvl w:val="0"/>
          <w:numId w:val="15"/>
        </w:numPr>
        <w:tabs>
          <w:tab w:val="left" w:pos="738"/>
        </w:tabs>
        <w:ind w:left="738" w:hanging="278"/>
        <w:jc w:val="left"/>
      </w:pPr>
      <w:r w:rsidRPr="00C55879">
        <w:rPr>
          <w:color w:val="000000"/>
        </w:rPr>
        <w:t>Other</w:t>
      </w:r>
      <w:r w:rsidRPr="00C55879">
        <w:rPr>
          <w:color w:val="000000"/>
          <w:spacing w:val="-5"/>
        </w:rPr>
        <w:t xml:space="preserve"> </w:t>
      </w:r>
      <w:r w:rsidRPr="00C55879">
        <w:rPr>
          <w:color w:val="000000"/>
          <w:spacing w:val="-2"/>
        </w:rPr>
        <w:t>Obligations</w:t>
      </w:r>
    </w:p>
    <w:p w:rsidR="00882037" w:rsidRPr="00C55879" w:rsidRDefault="00C55879">
      <w:pPr>
        <w:pStyle w:val="ListParagraph"/>
        <w:numPr>
          <w:ilvl w:val="1"/>
          <w:numId w:val="15"/>
        </w:numPr>
        <w:tabs>
          <w:tab w:val="left" w:pos="1671"/>
        </w:tabs>
        <w:spacing w:before="54"/>
        <w:ind w:right="578" w:firstLine="0"/>
        <w:rPr>
          <w:b/>
        </w:rPr>
      </w:pPr>
      <w:r w:rsidRPr="00C55879">
        <w:rPr>
          <w:b/>
          <w:color w:val="000000"/>
        </w:rPr>
        <w:t>Obligations</w:t>
      </w:r>
      <w:r w:rsidRPr="00C55879">
        <w:rPr>
          <w:b/>
          <w:color w:val="000000"/>
          <w:spacing w:val="80"/>
        </w:rPr>
        <w:t xml:space="preserve"> </w:t>
      </w:r>
      <w:r w:rsidRPr="00C55879">
        <w:rPr>
          <w:b/>
          <w:color w:val="000000"/>
        </w:rPr>
        <w:t>in</w:t>
      </w:r>
      <w:r w:rsidRPr="00C55879">
        <w:rPr>
          <w:b/>
          <w:color w:val="000000"/>
          <w:spacing w:val="80"/>
        </w:rPr>
        <w:t xml:space="preserve"> </w:t>
      </w:r>
      <w:r w:rsidRPr="00C55879">
        <w:rPr>
          <w:b/>
          <w:color w:val="000000"/>
        </w:rPr>
        <w:t>respect</w:t>
      </w:r>
      <w:r w:rsidRPr="00C55879">
        <w:rPr>
          <w:b/>
          <w:color w:val="000000"/>
          <w:spacing w:val="80"/>
        </w:rPr>
        <w:t xml:space="preserve"> </w:t>
      </w:r>
      <w:r w:rsidRPr="00C55879">
        <w:rPr>
          <w:b/>
          <w:color w:val="000000"/>
        </w:rPr>
        <w:t>of</w:t>
      </w:r>
      <w:r w:rsidRPr="00C55879">
        <w:rPr>
          <w:b/>
          <w:color w:val="000000"/>
          <w:spacing w:val="80"/>
        </w:rPr>
        <w:t xml:space="preserve"> </w:t>
      </w:r>
      <w:r w:rsidRPr="00C55879">
        <w:rPr>
          <w:b/>
          <w:color w:val="000000"/>
        </w:rPr>
        <w:t>REs’</w:t>
      </w:r>
      <w:r w:rsidRPr="00C55879">
        <w:rPr>
          <w:b/>
          <w:color w:val="000000"/>
          <w:spacing w:val="80"/>
        </w:rPr>
        <w:t xml:space="preserve"> </w:t>
      </w:r>
      <w:r w:rsidRPr="00C55879">
        <w:rPr>
          <w:b/>
          <w:color w:val="000000"/>
        </w:rPr>
        <w:t>engagement</w:t>
      </w:r>
      <w:r w:rsidRPr="00C55879">
        <w:rPr>
          <w:b/>
          <w:color w:val="000000"/>
          <w:spacing w:val="80"/>
        </w:rPr>
        <w:t xml:space="preserve"> </w:t>
      </w:r>
      <w:r w:rsidRPr="00C55879">
        <w:rPr>
          <w:b/>
          <w:color w:val="000000"/>
        </w:rPr>
        <w:t>or</w:t>
      </w:r>
      <w:r w:rsidRPr="00C55879">
        <w:rPr>
          <w:b/>
          <w:color w:val="000000"/>
          <w:spacing w:val="80"/>
        </w:rPr>
        <w:t xml:space="preserve"> </w:t>
      </w:r>
      <w:r w:rsidRPr="00C55879">
        <w:rPr>
          <w:b/>
          <w:color w:val="000000"/>
        </w:rPr>
        <w:t>involvement</w:t>
      </w:r>
      <w:r w:rsidRPr="00C55879">
        <w:rPr>
          <w:b/>
          <w:color w:val="000000"/>
          <w:spacing w:val="80"/>
        </w:rPr>
        <w:t xml:space="preserve"> </w:t>
      </w:r>
      <w:r w:rsidRPr="00C55879">
        <w:rPr>
          <w:b/>
          <w:color w:val="000000"/>
        </w:rPr>
        <w:t>with unregulated entities in the process of wire transfer</w:t>
      </w:r>
    </w:p>
    <w:p w:rsidR="00882037" w:rsidRPr="00C55879" w:rsidRDefault="00882037">
      <w:pPr>
        <w:pStyle w:val="BodyText"/>
        <w:spacing w:before="4"/>
        <w:rPr>
          <w:b/>
        </w:rPr>
      </w:pPr>
    </w:p>
    <w:p w:rsidR="00882037" w:rsidRPr="00C55879" w:rsidRDefault="00C55879">
      <w:pPr>
        <w:pStyle w:val="BodyText"/>
        <w:ind w:left="1382" w:right="577"/>
        <w:jc w:val="both"/>
      </w:pPr>
      <w:r w:rsidRPr="00C55879">
        <w:rPr>
          <w:color w:val="000000"/>
        </w:rPr>
        <w:t xml:space="preserve">REs shall be cognizant of their obligations under these instructions and ensure strict compliance, in respect of engagement or involvement of any unregulated entities in the process of wire transfer. More specifically, whenever there is involvement of any unregulated entities in the process of wire transfers, the concerned REs shall be fully responsible for information, reporting and other requirements and therefore shall ensure, </w:t>
      </w:r>
      <w:r w:rsidRPr="00C55879">
        <w:rPr>
          <w:i/>
          <w:color w:val="000000"/>
        </w:rPr>
        <w:t xml:space="preserve">inter alia, </w:t>
      </w:r>
      <w:r w:rsidRPr="00C55879">
        <w:rPr>
          <w:color w:val="000000"/>
        </w:rPr>
        <w:t>that,</w:t>
      </w:r>
    </w:p>
    <w:p w:rsidR="00882037" w:rsidRPr="00C55879" w:rsidRDefault="00C55879">
      <w:pPr>
        <w:pStyle w:val="ListParagraph"/>
        <w:numPr>
          <w:ilvl w:val="0"/>
          <w:numId w:val="14"/>
        </w:numPr>
        <w:tabs>
          <w:tab w:val="left" w:pos="1584"/>
        </w:tabs>
        <w:spacing w:before="252"/>
        <w:ind w:right="575" w:firstLine="0"/>
      </w:pPr>
      <w:r w:rsidRPr="00C55879">
        <w:rPr>
          <w:color w:val="000000"/>
        </w:rPr>
        <w:t>there is unhindered flow of complete wire transfer information, as mandated under these directions, from and through the unregulated entities involved;</w:t>
      </w:r>
    </w:p>
    <w:p w:rsidR="00882037" w:rsidRPr="00C55879" w:rsidRDefault="00C55879">
      <w:pPr>
        <w:pStyle w:val="ListParagraph"/>
        <w:numPr>
          <w:ilvl w:val="0"/>
          <w:numId w:val="14"/>
        </w:numPr>
        <w:tabs>
          <w:tab w:val="left" w:pos="1631"/>
        </w:tabs>
        <w:ind w:right="582" w:firstLine="0"/>
      </w:pPr>
      <w:r w:rsidRPr="00C55879">
        <w:rPr>
          <w:color w:val="000000"/>
        </w:rPr>
        <w:t>the agreement / arrangement, if any, with such unregulated entities by REs clearly stipulates the obligations under wire transfer instructions; and</w:t>
      </w:r>
    </w:p>
    <w:p w:rsidR="00882037" w:rsidRPr="00C55879" w:rsidRDefault="00C55879">
      <w:pPr>
        <w:pStyle w:val="ListParagraph"/>
        <w:numPr>
          <w:ilvl w:val="0"/>
          <w:numId w:val="14"/>
        </w:numPr>
        <w:tabs>
          <w:tab w:val="left" w:pos="1652"/>
        </w:tabs>
        <w:spacing w:before="1"/>
        <w:ind w:right="579" w:firstLine="0"/>
      </w:pPr>
      <w:r w:rsidRPr="00C55879">
        <w:rPr>
          <w:color w:val="000000"/>
        </w:rPr>
        <w:t>a</w:t>
      </w:r>
      <w:r w:rsidRPr="00C55879">
        <w:rPr>
          <w:color w:val="000000"/>
          <w:spacing w:val="-10"/>
        </w:rPr>
        <w:t xml:space="preserve"> </w:t>
      </w:r>
      <w:r w:rsidRPr="00C55879">
        <w:rPr>
          <w:color w:val="000000"/>
        </w:rPr>
        <w:t>termination</w:t>
      </w:r>
      <w:r w:rsidRPr="00C55879">
        <w:rPr>
          <w:color w:val="000000"/>
          <w:spacing w:val="-10"/>
        </w:rPr>
        <w:t xml:space="preserve"> </w:t>
      </w:r>
      <w:r w:rsidRPr="00C55879">
        <w:rPr>
          <w:color w:val="000000"/>
        </w:rPr>
        <w:t>clause</w:t>
      </w:r>
      <w:r w:rsidRPr="00C55879">
        <w:rPr>
          <w:color w:val="000000"/>
          <w:spacing w:val="-10"/>
        </w:rPr>
        <w:t xml:space="preserve"> </w:t>
      </w:r>
      <w:r w:rsidRPr="00C55879">
        <w:rPr>
          <w:color w:val="000000"/>
        </w:rPr>
        <w:t>is</w:t>
      </w:r>
      <w:r w:rsidRPr="00C55879">
        <w:rPr>
          <w:color w:val="000000"/>
          <w:spacing w:val="-9"/>
        </w:rPr>
        <w:t xml:space="preserve"> </w:t>
      </w:r>
      <w:r w:rsidRPr="00C55879">
        <w:rPr>
          <w:color w:val="000000"/>
        </w:rPr>
        <w:t>available</w:t>
      </w:r>
      <w:r w:rsidRPr="00C55879">
        <w:rPr>
          <w:color w:val="000000"/>
          <w:spacing w:val="-10"/>
        </w:rPr>
        <w:t xml:space="preserve"> </w:t>
      </w:r>
      <w:r w:rsidRPr="00C55879">
        <w:rPr>
          <w:color w:val="000000"/>
        </w:rPr>
        <w:t>in</w:t>
      </w:r>
      <w:r w:rsidRPr="00C55879">
        <w:rPr>
          <w:color w:val="000000"/>
          <w:spacing w:val="-10"/>
        </w:rPr>
        <w:t xml:space="preserve"> </w:t>
      </w:r>
      <w:r w:rsidRPr="00C55879">
        <w:rPr>
          <w:color w:val="000000"/>
        </w:rPr>
        <w:t>their</w:t>
      </w:r>
      <w:r w:rsidRPr="00C55879">
        <w:rPr>
          <w:color w:val="000000"/>
          <w:spacing w:val="-9"/>
        </w:rPr>
        <w:t xml:space="preserve"> </w:t>
      </w:r>
      <w:r w:rsidRPr="00C55879">
        <w:rPr>
          <w:color w:val="000000"/>
        </w:rPr>
        <w:t>agreement</w:t>
      </w:r>
      <w:r w:rsidRPr="00C55879">
        <w:rPr>
          <w:color w:val="000000"/>
          <w:spacing w:val="-8"/>
        </w:rPr>
        <w:t xml:space="preserve"> </w:t>
      </w:r>
      <w:r w:rsidRPr="00C55879">
        <w:rPr>
          <w:color w:val="000000"/>
        </w:rPr>
        <w:t>/</w:t>
      </w:r>
      <w:r w:rsidRPr="00C55879">
        <w:rPr>
          <w:color w:val="000000"/>
          <w:spacing w:val="-9"/>
        </w:rPr>
        <w:t xml:space="preserve"> </w:t>
      </w:r>
      <w:r w:rsidRPr="00C55879">
        <w:rPr>
          <w:color w:val="000000"/>
        </w:rPr>
        <w:t>arrangement,</w:t>
      </w:r>
      <w:r w:rsidRPr="00C55879">
        <w:rPr>
          <w:color w:val="000000"/>
          <w:spacing w:val="-9"/>
        </w:rPr>
        <w:t xml:space="preserve"> </w:t>
      </w:r>
      <w:r w:rsidRPr="00C55879">
        <w:rPr>
          <w:color w:val="000000"/>
        </w:rPr>
        <w:t>if</w:t>
      </w:r>
      <w:r w:rsidRPr="00C55879">
        <w:rPr>
          <w:color w:val="000000"/>
          <w:spacing w:val="-8"/>
        </w:rPr>
        <w:t xml:space="preserve"> </w:t>
      </w:r>
      <w:r w:rsidRPr="00C55879">
        <w:rPr>
          <w:color w:val="000000"/>
        </w:rPr>
        <w:t>any,</w:t>
      </w:r>
      <w:r w:rsidRPr="00C55879">
        <w:rPr>
          <w:color w:val="000000"/>
          <w:spacing w:val="-9"/>
        </w:rPr>
        <w:t xml:space="preserve"> </w:t>
      </w:r>
      <w:r w:rsidRPr="00C55879">
        <w:rPr>
          <w:color w:val="000000"/>
        </w:rPr>
        <w:t>with such entities so that in case the unregulated entities are unable to support the wire</w:t>
      </w:r>
      <w:r w:rsidRPr="00C55879">
        <w:rPr>
          <w:color w:val="000000"/>
          <w:spacing w:val="-4"/>
        </w:rPr>
        <w:t xml:space="preserve"> </w:t>
      </w:r>
      <w:r w:rsidRPr="00C55879">
        <w:rPr>
          <w:color w:val="000000"/>
        </w:rPr>
        <w:t>information</w:t>
      </w:r>
      <w:r w:rsidRPr="00C55879">
        <w:rPr>
          <w:color w:val="000000"/>
          <w:spacing w:val="-6"/>
        </w:rPr>
        <w:t xml:space="preserve"> </w:t>
      </w:r>
      <w:r w:rsidRPr="00C55879">
        <w:rPr>
          <w:color w:val="000000"/>
        </w:rPr>
        <w:t>requirements,</w:t>
      </w:r>
      <w:r w:rsidRPr="00C55879">
        <w:rPr>
          <w:color w:val="000000"/>
          <w:spacing w:val="-5"/>
        </w:rPr>
        <w:t xml:space="preserve"> </w:t>
      </w:r>
      <w:r w:rsidRPr="00C55879">
        <w:rPr>
          <w:color w:val="000000"/>
        </w:rPr>
        <w:t>the</w:t>
      </w:r>
      <w:r w:rsidRPr="00C55879">
        <w:rPr>
          <w:color w:val="000000"/>
          <w:spacing w:val="-6"/>
        </w:rPr>
        <w:t xml:space="preserve"> </w:t>
      </w:r>
      <w:r w:rsidRPr="00C55879">
        <w:rPr>
          <w:color w:val="000000"/>
        </w:rPr>
        <w:t>agreement</w:t>
      </w:r>
      <w:r w:rsidRPr="00C55879">
        <w:rPr>
          <w:color w:val="000000"/>
          <w:spacing w:val="-7"/>
        </w:rPr>
        <w:t xml:space="preserve"> </w:t>
      </w:r>
      <w:r w:rsidRPr="00C55879">
        <w:rPr>
          <w:color w:val="000000"/>
        </w:rPr>
        <w:t>/</w:t>
      </w:r>
      <w:r w:rsidRPr="00C55879">
        <w:rPr>
          <w:color w:val="000000"/>
          <w:spacing w:val="-2"/>
        </w:rPr>
        <w:t xml:space="preserve"> </w:t>
      </w:r>
      <w:r w:rsidRPr="00C55879">
        <w:rPr>
          <w:color w:val="000000"/>
        </w:rPr>
        <w:t>arrangement</w:t>
      </w:r>
      <w:r w:rsidRPr="00C55879">
        <w:rPr>
          <w:color w:val="000000"/>
          <w:spacing w:val="-5"/>
        </w:rPr>
        <w:t xml:space="preserve"> </w:t>
      </w:r>
      <w:r w:rsidRPr="00C55879">
        <w:rPr>
          <w:color w:val="000000"/>
        </w:rPr>
        <w:t>can</w:t>
      </w:r>
      <w:r w:rsidRPr="00C55879">
        <w:rPr>
          <w:color w:val="000000"/>
          <w:spacing w:val="-6"/>
        </w:rPr>
        <w:t xml:space="preserve"> </w:t>
      </w:r>
      <w:r w:rsidRPr="00C55879">
        <w:rPr>
          <w:color w:val="000000"/>
        </w:rPr>
        <w:t>be</w:t>
      </w:r>
      <w:r w:rsidRPr="00C55879">
        <w:rPr>
          <w:color w:val="000000"/>
          <w:spacing w:val="-9"/>
        </w:rPr>
        <w:t xml:space="preserve"> </w:t>
      </w:r>
      <w:r w:rsidRPr="00C55879">
        <w:rPr>
          <w:color w:val="000000"/>
        </w:rPr>
        <w:t>terminated. Existing</w:t>
      </w:r>
      <w:r w:rsidRPr="00C55879">
        <w:rPr>
          <w:color w:val="000000"/>
          <w:spacing w:val="-2"/>
        </w:rPr>
        <w:t xml:space="preserve"> </w:t>
      </w:r>
      <w:r w:rsidRPr="00C55879">
        <w:rPr>
          <w:color w:val="000000"/>
        </w:rPr>
        <w:t>agreements</w:t>
      </w:r>
      <w:r w:rsidRPr="00C55879">
        <w:rPr>
          <w:color w:val="000000"/>
          <w:spacing w:val="-5"/>
        </w:rPr>
        <w:t xml:space="preserve"> </w:t>
      </w:r>
      <w:r w:rsidRPr="00C55879">
        <w:rPr>
          <w:color w:val="000000"/>
        </w:rPr>
        <w:t>/</w:t>
      </w:r>
      <w:r w:rsidRPr="00C55879">
        <w:rPr>
          <w:color w:val="000000"/>
          <w:spacing w:val="-5"/>
        </w:rPr>
        <w:t xml:space="preserve"> </w:t>
      </w:r>
      <w:r w:rsidRPr="00C55879">
        <w:rPr>
          <w:color w:val="000000"/>
        </w:rPr>
        <w:t>arrangements,</w:t>
      </w:r>
      <w:r w:rsidRPr="00C55879">
        <w:rPr>
          <w:color w:val="000000"/>
          <w:spacing w:val="-2"/>
        </w:rPr>
        <w:t xml:space="preserve"> </w:t>
      </w:r>
      <w:r w:rsidRPr="00C55879">
        <w:rPr>
          <w:color w:val="000000"/>
        </w:rPr>
        <w:t>if</w:t>
      </w:r>
      <w:r w:rsidRPr="00C55879">
        <w:rPr>
          <w:color w:val="000000"/>
          <w:spacing w:val="-2"/>
        </w:rPr>
        <w:t xml:space="preserve"> </w:t>
      </w:r>
      <w:r w:rsidRPr="00C55879">
        <w:rPr>
          <w:color w:val="000000"/>
        </w:rPr>
        <w:t>any,</w:t>
      </w:r>
      <w:r w:rsidRPr="00C55879">
        <w:rPr>
          <w:color w:val="000000"/>
          <w:spacing w:val="-2"/>
        </w:rPr>
        <w:t xml:space="preserve"> </w:t>
      </w:r>
      <w:r w:rsidRPr="00C55879">
        <w:rPr>
          <w:color w:val="000000"/>
        </w:rPr>
        <w:t>with</w:t>
      </w:r>
      <w:r w:rsidRPr="00C55879">
        <w:rPr>
          <w:color w:val="000000"/>
          <w:spacing w:val="-4"/>
        </w:rPr>
        <w:t xml:space="preserve"> </w:t>
      </w:r>
      <w:r w:rsidRPr="00C55879">
        <w:rPr>
          <w:color w:val="000000"/>
        </w:rPr>
        <w:t>such</w:t>
      </w:r>
      <w:r w:rsidRPr="00C55879">
        <w:rPr>
          <w:color w:val="000000"/>
          <w:spacing w:val="-4"/>
        </w:rPr>
        <w:t xml:space="preserve"> </w:t>
      </w:r>
      <w:r w:rsidRPr="00C55879">
        <w:rPr>
          <w:color w:val="000000"/>
        </w:rPr>
        <w:t>entities</w:t>
      </w:r>
      <w:r w:rsidRPr="00C55879">
        <w:rPr>
          <w:color w:val="000000"/>
          <w:spacing w:val="-6"/>
        </w:rPr>
        <w:t xml:space="preserve"> </w:t>
      </w:r>
      <w:r w:rsidRPr="00C55879">
        <w:rPr>
          <w:color w:val="000000"/>
        </w:rPr>
        <w:t>shall</w:t>
      </w:r>
      <w:r w:rsidRPr="00C55879">
        <w:rPr>
          <w:color w:val="000000"/>
          <w:spacing w:val="-4"/>
        </w:rPr>
        <w:t xml:space="preserve"> </w:t>
      </w:r>
      <w:r w:rsidRPr="00C55879">
        <w:rPr>
          <w:color w:val="000000"/>
        </w:rPr>
        <w:t>be</w:t>
      </w:r>
      <w:r w:rsidRPr="00C55879">
        <w:rPr>
          <w:color w:val="000000"/>
          <w:spacing w:val="-4"/>
        </w:rPr>
        <w:t xml:space="preserve"> </w:t>
      </w:r>
      <w:r w:rsidRPr="00C55879">
        <w:rPr>
          <w:color w:val="000000"/>
        </w:rPr>
        <w:t>reviewed within three months to ensure aforementioned requirements.</w:t>
      </w:r>
    </w:p>
    <w:p w:rsidR="00882037" w:rsidRPr="00C55879" w:rsidRDefault="00C55879">
      <w:pPr>
        <w:pStyle w:val="Heading2"/>
        <w:numPr>
          <w:ilvl w:val="1"/>
          <w:numId w:val="15"/>
        </w:numPr>
        <w:tabs>
          <w:tab w:val="left" w:pos="1662"/>
        </w:tabs>
        <w:spacing w:before="249"/>
        <w:ind w:right="576" w:firstLine="0"/>
        <w:jc w:val="both"/>
      </w:pPr>
      <w:r w:rsidRPr="00C55879">
        <w:rPr>
          <w:color w:val="000000"/>
        </w:rPr>
        <w:t>REs’ responsibility while undertaking cross-border wire transfer with respect to name screening (such that they do not process cross-border transactions of designated persons and entities)</w:t>
      </w:r>
    </w:p>
    <w:p w:rsidR="00882037" w:rsidRPr="00C55879" w:rsidRDefault="00882037">
      <w:pPr>
        <w:pStyle w:val="BodyText"/>
        <w:spacing w:before="4"/>
        <w:rPr>
          <w:b/>
        </w:rPr>
      </w:pPr>
    </w:p>
    <w:p w:rsidR="00882037" w:rsidRPr="00C55879" w:rsidRDefault="00C55879">
      <w:pPr>
        <w:pStyle w:val="BodyText"/>
        <w:ind w:left="1382" w:right="577"/>
        <w:jc w:val="both"/>
      </w:pPr>
      <w:r w:rsidRPr="00C55879">
        <w:rPr>
          <w:color w:val="000000"/>
        </w:rPr>
        <w:t>REs are prohibited from conducting transactions with designated persons and entities</w:t>
      </w:r>
      <w:r w:rsidRPr="00C55879">
        <w:rPr>
          <w:color w:val="000000"/>
          <w:spacing w:val="-3"/>
        </w:rPr>
        <w:t xml:space="preserve"> </w:t>
      </w:r>
      <w:r w:rsidRPr="00C55879">
        <w:rPr>
          <w:color w:val="000000"/>
        </w:rPr>
        <w:t>and</w:t>
      </w:r>
      <w:r w:rsidRPr="00C55879">
        <w:rPr>
          <w:color w:val="000000"/>
          <w:spacing w:val="-5"/>
        </w:rPr>
        <w:t xml:space="preserve"> </w:t>
      </w:r>
      <w:r w:rsidRPr="00C55879">
        <w:rPr>
          <w:color w:val="000000"/>
        </w:rPr>
        <w:t>accordingly,</w:t>
      </w:r>
      <w:r w:rsidRPr="00C55879">
        <w:rPr>
          <w:color w:val="000000"/>
          <w:spacing w:val="-4"/>
        </w:rPr>
        <w:t xml:space="preserve"> </w:t>
      </w:r>
      <w:r w:rsidRPr="00C55879">
        <w:rPr>
          <w:color w:val="000000"/>
        </w:rPr>
        <w:t>in</w:t>
      </w:r>
      <w:r w:rsidRPr="00C55879">
        <w:rPr>
          <w:color w:val="000000"/>
          <w:spacing w:val="-3"/>
        </w:rPr>
        <w:t xml:space="preserve"> </w:t>
      </w:r>
      <w:r w:rsidRPr="00C55879">
        <w:rPr>
          <w:color w:val="000000"/>
        </w:rPr>
        <w:t>addition</w:t>
      </w:r>
      <w:r w:rsidRPr="00C55879">
        <w:rPr>
          <w:color w:val="000000"/>
          <w:spacing w:val="-5"/>
        </w:rPr>
        <w:t xml:space="preserve"> </w:t>
      </w:r>
      <w:r w:rsidRPr="00C55879">
        <w:rPr>
          <w:color w:val="000000"/>
        </w:rPr>
        <w:t>to</w:t>
      </w:r>
      <w:r w:rsidRPr="00C55879">
        <w:rPr>
          <w:color w:val="000000"/>
          <w:spacing w:val="-5"/>
        </w:rPr>
        <w:t xml:space="preserve"> </w:t>
      </w:r>
      <w:r w:rsidRPr="00C55879">
        <w:rPr>
          <w:color w:val="000000"/>
        </w:rPr>
        <w:t>compliance</w:t>
      </w:r>
      <w:r w:rsidRPr="00C55879">
        <w:rPr>
          <w:color w:val="000000"/>
          <w:spacing w:val="-5"/>
        </w:rPr>
        <w:t xml:space="preserve"> </w:t>
      </w:r>
      <w:r w:rsidRPr="00C55879">
        <w:rPr>
          <w:color w:val="000000"/>
        </w:rPr>
        <w:t>with</w:t>
      </w:r>
      <w:r w:rsidRPr="00C55879">
        <w:rPr>
          <w:color w:val="000000"/>
          <w:spacing w:val="-3"/>
        </w:rPr>
        <w:t xml:space="preserve"> </w:t>
      </w:r>
      <w:r w:rsidRPr="00C55879">
        <w:rPr>
          <w:color w:val="000000"/>
        </w:rPr>
        <w:t>Chapter</w:t>
      </w:r>
      <w:r w:rsidRPr="00C55879">
        <w:rPr>
          <w:color w:val="000000"/>
          <w:spacing w:val="-4"/>
        </w:rPr>
        <w:t xml:space="preserve"> </w:t>
      </w:r>
      <w:r w:rsidRPr="00C55879">
        <w:rPr>
          <w:color w:val="000000"/>
        </w:rPr>
        <w:t>IX</w:t>
      </w:r>
      <w:r w:rsidRPr="00C55879">
        <w:rPr>
          <w:color w:val="000000"/>
          <w:spacing w:val="-3"/>
        </w:rPr>
        <w:t xml:space="preserve"> </w:t>
      </w:r>
      <w:r w:rsidRPr="00C55879">
        <w:rPr>
          <w:color w:val="000000"/>
        </w:rPr>
        <w:t>of</w:t>
      </w:r>
      <w:r w:rsidRPr="00C55879">
        <w:rPr>
          <w:color w:val="000000"/>
          <w:spacing w:val="-4"/>
        </w:rPr>
        <w:t xml:space="preserve"> </w:t>
      </w:r>
      <w:r w:rsidRPr="00C55879">
        <w:rPr>
          <w:color w:val="000000"/>
        </w:rPr>
        <w:t>the</w:t>
      </w:r>
      <w:r w:rsidRPr="00C55879">
        <w:rPr>
          <w:color w:val="000000"/>
          <w:spacing w:val="-3"/>
        </w:rPr>
        <w:t xml:space="preserve"> </w:t>
      </w:r>
      <w:r w:rsidRPr="00C55879">
        <w:rPr>
          <w:color w:val="000000"/>
        </w:rPr>
        <w:t>Master Direction, REs shall ensure that they do not process cross-border transactions of designated persons and entities.</w:t>
      </w:r>
    </w:p>
    <w:p w:rsidR="00882037" w:rsidRPr="00C55879" w:rsidRDefault="00C55879">
      <w:pPr>
        <w:pStyle w:val="Heading2"/>
        <w:numPr>
          <w:ilvl w:val="1"/>
          <w:numId w:val="15"/>
        </w:numPr>
        <w:tabs>
          <w:tab w:val="left" w:pos="1685"/>
        </w:tabs>
        <w:spacing w:before="251"/>
        <w:ind w:left="1685" w:hanging="303"/>
      </w:pPr>
      <w:r w:rsidRPr="00C55879">
        <w:rPr>
          <w:color w:val="000000"/>
        </w:rPr>
        <w:t>REs’</w:t>
      </w:r>
      <w:r w:rsidRPr="00C55879">
        <w:rPr>
          <w:color w:val="000000"/>
          <w:spacing w:val="-8"/>
        </w:rPr>
        <w:t xml:space="preserve"> </w:t>
      </w:r>
      <w:r w:rsidRPr="00C55879">
        <w:rPr>
          <w:color w:val="000000"/>
        </w:rPr>
        <w:t>responsibility</w:t>
      </w:r>
      <w:r w:rsidRPr="00C55879">
        <w:rPr>
          <w:color w:val="000000"/>
          <w:spacing w:val="-8"/>
        </w:rPr>
        <w:t xml:space="preserve"> </w:t>
      </w:r>
      <w:r w:rsidRPr="00C55879">
        <w:rPr>
          <w:color w:val="000000"/>
        </w:rPr>
        <w:t>to</w:t>
      </w:r>
      <w:r w:rsidRPr="00C55879">
        <w:rPr>
          <w:color w:val="000000"/>
          <w:spacing w:val="-4"/>
        </w:rPr>
        <w:t xml:space="preserve"> </w:t>
      </w:r>
      <w:r w:rsidRPr="00C55879">
        <w:rPr>
          <w:color w:val="000000"/>
        </w:rPr>
        <w:t>fulfil</w:t>
      </w:r>
      <w:r w:rsidRPr="00C55879">
        <w:rPr>
          <w:color w:val="000000"/>
          <w:spacing w:val="-5"/>
        </w:rPr>
        <w:t xml:space="preserve"> </w:t>
      </w:r>
      <w:r w:rsidRPr="00C55879">
        <w:rPr>
          <w:color w:val="000000"/>
        </w:rPr>
        <w:t>record</w:t>
      </w:r>
      <w:r w:rsidRPr="00C55879">
        <w:rPr>
          <w:color w:val="000000"/>
          <w:spacing w:val="-6"/>
        </w:rPr>
        <w:t xml:space="preserve"> </w:t>
      </w:r>
      <w:r w:rsidRPr="00C55879">
        <w:rPr>
          <w:color w:val="000000"/>
        </w:rPr>
        <w:t>management</w:t>
      </w:r>
      <w:r w:rsidRPr="00C55879">
        <w:rPr>
          <w:color w:val="000000"/>
          <w:spacing w:val="-5"/>
        </w:rPr>
        <w:t xml:space="preserve"> </w:t>
      </w:r>
      <w:r w:rsidRPr="00C55879">
        <w:rPr>
          <w:color w:val="000000"/>
          <w:spacing w:val="-2"/>
        </w:rPr>
        <w:t>requirements</w:t>
      </w:r>
    </w:p>
    <w:p w:rsidR="00882037" w:rsidRPr="00C55879" w:rsidRDefault="00882037">
      <w:pPr>
        <w:pStyle w:val="BodyText"/>
        <w:spacing w:before="2"/>
        <w:rPr>
          <w:b/>
        </w:rPr>
      </w:pPr>
    </w:p>
    <w:p w:rsidR="00882037" w:rsidRPr="00C55879" w:rsidRDefault="00C55879">
      <w:pPr>
        <w:pStyle w:val="BodyText"/>
        <w:ind w:left="1382" w:right="580"/>
        <w:jc w:val="both"/>
      </w:pPr>
      <w:r w:rsidRPr="00C55879">
        <w:rPr>
          <w:color w:val="000000"/>
        </w:rPr>
        <w:t>Complete</w:t>
      </w:r>
      <w:r w:rsidRPr="00C55879">
        <w:rPr>
          <w:color w:val="000000"/>
          <w:spacing w:val="-16"/>
        </w:rPr>
        <w:t xml:space="preserve"> </w:t>
      </w:r>
      <w:r w:rsidRPr="00C55879">
        <w:rPr>
          <w:color w:val="000000"/>
        </w:rPr>
        <w:t>originator</w:t>
      </w:r>
      <w:r w:rsidRPr="00C55879">
        <w:rPr>
          <w:color w:val="000000"/>
          <w:spacing w:val="-15"/>
        </w:rPr>
        <w:t xml:space="preserve"> </w:t>
      </w:r>
      <w:r w:rsidRPr="00C55879">
        <w:rPr>
          <w:color w:val="000000"/>
        </w:rPr>
        <w:t>and</w:t>
      </w:r>
      <w:r w:rsidRPr="00C55879">
        <w:rPr>
          <w:color w:val="000000"/>
          <w:spacing w:val="-15"/>
        </w:rPr>
        <w:t xml:space="preserve"> </w:t>
      </w:r>
      <w:r w:rsidRPr="00C55879">
        <w:rPr>
          <w:color w:val="000000"/>
        </w:rPr>
        <w:t>beneficiary</w:t>
      </w:r>
      <w:r w:rsidRPr="00C55879">
        <w:rPr>
          <w:color w:val="000000"/>
          <w:spacing w:val="-14"/>
        </w:rPr>
        <w:t xml:space="preserve"> </w:t>
      </w:r>
      <w:r w:rsidRPr="00C55879">
        <w:rPr>
          <w:color w:val="000000"/>
        </w:rPr>
        <w:t>information</w:t>
      </w:r>
      <w:r w:rsidRPr="00C55879">
        <w:rPr>
          <w:color w:val="000000"/>
          <w:spacing w:val="-16"/>
        </w:rPr>
        <w:t xml:space="preserve"> </w:t>
      </w:r>
      <w:r w:rsidRPr="00C55879">
        <w:rPr>
          <w:color w:val="000000"/>
        </w:rPr>
        <w:t>relating</w:t>
      </w:r>
      <w:r w:rsidRPr="00C55879">
        <w:rPr>
          <w:color w:val="000000"/>
          <w:spacing w:val="-12"/>
        </w:rPr>
        <w:t xml:space="preserve"> </w:t>
      </w:r>
      <w:r w:rsidRPr="00C55879">
        <w:rPr>
          <w:color w:val="000000"/>
        </w:rPr>
        <w:t>to</w:t>
      </w:r>
      <w:r w:rsidRPr="00C55879">
        <w:rPr>
          <w:color w:val="000000"/>
          <w:spacing w:val="-15"/>
        </w:rPr>
        <w:t xml:space="preserve"> </w:t>
      </w:r>
      <w:r w:rsidRPr="00C55879">
        <w:rPr>
          <w:color w:val="000000"/>
        </w:rPr>
        <w:t>wire</w:t>
      </w:r>
      <w:r w:rsidRPr="00C55879">
        <w:rPr>
          <w:color w:val="000000"/>
          <w:spacing w:val="-15"/>
        </w:rPr>
        <w:t xml:space="preserve"> </w:t>
      </w:r>
      <w:r w:rsidRPr="00C55879">
        <w:rPr>
          <w:color w:val="000000"/>
        </w:rPr>
        <w:t>transfers</w:t>
      </w:r>
      <w:r w:rsidRPr="00C55879">
        <w:rPr>
          <w:color w:val="000000"/>
          <w:spacing w:val="-14"/>
        </w:rPr>
        <w:t xml:space="preserve"> </w:t>
      </w:r>
      <w:r w:rsidRPr="00C55879">
        <w:rPr>
          <w:color w:val="000000"/>
        </w:rPr>
        <w:t>shall</w:t>
      </w:r>
      <w:r w:rsidRPr="00C55879">
        <w:rPr>
          <w:color w:val="000000"/>
          <w:spacing w:val="-13"/>
        </w:rPr>
        <w:t xml:space="preserve"> </w:t>
      </w:r>
      <w:r w:rsidRPr="00C55879">
        <w:rPr>
          <w:color w:val="000000"/>
        </w:rPr>
        <w:t>be preserved by the REs involved in the wire transfer, in accordance with Section 46 of the Master Direction.</w:t>
      </w:r>
    </w:p>
    <w:p w:rsidR="00882037" w:rsidRPr="00C55879" w:rsidRDefault="00882037">
      <w:pPr>
        <w:jc w:val="both"/>
        <w:sectPr w:rsidR="00882037" w:rsidRPr="00C55879">
          <w:pgSz w:w="11910" w:h="16840"/>
          <w:pgMar w:top="1800" w:right="860" w:bottom="1360" w:left="1340" w:header="789" w:footer="1169" w:gutter="0"/>
          <w:cols w:space="720"/>
        </w:sectPr>
      </w:pPr>
    </w:p>
    <w:p w:rsidR="00882037" w:rsidRPr="00C55879" w:rsidRDefault="00882037">
      <w:pPr>
        <w:pStyle w:val="BodyText"/>
        <w:spacing w:before="159"/>
      </w:pPr>
    </w:p>
    <w:p w:rsidR="00882037" w:rsidRPr="00C55879" w:rsidRDefault="00C55879">
      <w:pPr>
        <w:pStyle w:val="Heading2"/>
        <w:numPr>
          <w:ilvl w:val="0"/>
          <w:numId w:val="13"/>
        </w:numPr>
        <w:tabs>
          <w:tab w:val="left" w:pos="1377"/>
        </w:tabs>
        <w:spacing w:line="259" w:lineRule="auto"/>
        <w:ind w:right="578"/>
      </w:pPr>
      <w:r w:rsidRPr="00C55879">
        <w:rPr>
          <w:color w:val="000000"/>
        </w:rPr>
        <w:t>Obligations</w:t>
      </w:r>
      <w:r w:rsidRPr="00C55879">
        <w:rPr>
          <w:color w:val="000000"/>
          <w:spacing w:val="-4"/>
        </w:rPr>
        <w:t xml:space="preserve"> </w:t>
      </w:r>
      <w:r w:rsidRPr="00C55879">
        <w:rPr>
          <w:color w:val="000000"/>
        </w:rPr>
        <w:t>under</w:t>
      </w:r>
      <w:r w:rsidRPr="00C55879">
        <w:rPr>
          <w:color w:val="000000"/>
          <w:spacing w:val="-5"/>
        </w:rPr>
        <w:t xml:space="preserve"> </w:t>
      </w:r>
      <w:r w:rsidRPr="00C55879">
        <w:rPr>
          <w:color w:val="000000"/>
        </w:rPr>
        <w:t>Weapons</w:t>
      </w:r>
      <w:r w:rsidRPr="00C55879">
        <w:rPr>
          <w:color w:val="000000"/>
          <w:spacing w:val="-4"/>
        </w:rPr>
        <w:t xml:space="preserve"> </w:t>
      </w:r>
      <w:r w:rsidRPr="00C55879">
        <w:rPr>
          <w:color w:val="000000"/>
        </w:rPr>
        <w:t>of</w:t>
      </w:r>
      <w:r w:rsidRPr="00C55879">
        <w:rPr>
          <w:color w:val="000000"/>
          <w:spacing w:val="-5"/>
        </w:rPr>
        <w:t xml:space="preserve"> </w:t>
      </w:r>
      <w:r w:rsidRPr="00C55879">
        <w:rPr>
          <w:color w:val="000000"/>
        </w:rPr>
        <w:t>Mass</w:t>
      </w:r>
      <w:r w:rsidRPr="00C55879">
        <w:rPr>
          <w:color w:val="000000"/>
          <w:spacing w:val="-6"/>
        </w:rPr>
        <w:t xml:space="preserve"> </w:t>
      </w:r>
      <w:r w:rsidRPr="00C55879">
        <w:rPr>
          <w:color w:val="000000"/>
        </w:rPr>
        <w:t>Destruction</w:t>
      </w:r>
      <w:r w:rsidRPr="00C55879">
        <w:rPr>
          <w:color w:val="000000"/>
          <w:spacing w:val="-4"/>
        </w:rPr>
        <w:t xml:space="preserve"> </w:t>
      </w:r>
      <w:r w:rsidRPr="00C55879">
        <w:rPr>
          <w:color w:val="000000"/>
        </w:rPr>
        <w:t>(WMD)</w:t>
      </w:r>
      <w:r w:rsidRPr="00C55879">
        <w:rPr>
          <w:color w:val="000000"/>
          <w:spacing w:val="-5"/>
        </w:rPr>
        <w:t xml:space="preserve"> </w:t>
      </w:r>
      <w:r w:rsidRPr="00C55879">
        <w:rPr>
          <w:color w:val="000000"/>
        </w:rPr>
        <w:t>and</w:t>
      </w:r>
      <w:r w:rsidRPr="00C55879">
        <w:rPr>
          <w:color w:val="000000"/>
          <w:spacing w:val="-6"/>
        </w:rPr>
        <w:t xml:space="preserve"> </w:t>
      </w:r>
      <w:r w:rsidRPr="00C55879">
        <w:rPr>
          <w:color w:val="000000"/>
        </w:rPr>
        <w:t>their</w:t>
      </w:r>
      <w:r w:rsidRPr="00C55879">
        <w:rPr>
          <w:color w:val="000000"/>
          <w:spacing w:val="-3"/>
        </w:rPr>
        <w:t xml:space="preserve"> </w:t>
      </w:r>
      <w:r w:rsidRPr="00C55879">
        <w:rPr>
          <w:color w:val="000000"/>
        </w:rPr>
        <w:t>Delivery Systems (Prohibition of Unlawful Activities) Act, 2005 (WMD Act, 2005):</w:t>
      </w:r>
    </w:p>
    <w:p w:rsidR="00882037" w:rsidRPr="00C55879" w:rsidRDefault="00C55879">
      <w:pPr>
        <w:pStyle w:val="ListParagraph"/>
        <w:numPr>
          <w:ilvl w:val="1"/>
          <w:numId w:val="13"/>
        </w:numPr>
        <w:tabs>
          <w:tab w:val="left" w:pos="1767"/>
        </w:tabs>
        <w:spacing w:before="164"/>
        <w:ind w:right="549" w:firstLine="0"/>
      </w:pPr>
      <w:r w:rsidRPr="00C55879">
        <w:rPr>
          <w:color w:val="000000"/>
        </w:rPr>
        <w:t>REs shall ensure meticulous compliance with the “Procedure for Implementation</w:t>
      </w:r>
      <w:r w:rsidRPr="00C55879">
        <w:rPr>
          <w:color w:val="000000"/>
          <w:spacing w:val="-3"/>
        </w:rPr>
        <w:t xml:space="preserve"> </w:t>
      </w:r>
      <w:r w:rsidRPr="00C55879">
        <w:rPr>
          <w:color w:val="000000"/>
        </w:rPr>
        <w:t>of</w:t>
      </w:r>
      <w:r w:rsidRPr="00C55879">
        <w:rPr>
          <w:color w:val="000000"/>
          <w:spacing w:val="-4"/>
        </w:rPr>
        <w:t xml:space="preserve"> </w:t>
      </w:r>
      <w:r w:rsidRPr="00C55879">
        <w:rPr>
          <w:color w:val="000000"/>
        </w:rPr>
        <w:t>Section</w:t>
      </w:r>
      <w:r w:rsidRPr="00C55879">
        <w:rPr>
          <w:color w:val="000000"/>
          <w:spacing w:val="-3"/>
        </w:rPr>
        <w:t xml:space="preserve"> </w:t>
      </w:r>
      <w:r w:rsidRPr="00C55879">
        <w:rPr>
          <w:color w:val="000000"/>
        </w:rPr>
        <w:t>12A</w:t>
      </w:r>
      <w:r w:rsidRPr="00C55879">
        <w:rPr>
          <w:color w:val="000000"/>
          <w:spacing w:val="-6"/>
        </w:rPr>
        <w:t xml:space="preserve"> </w:t>
      </w:r>
      <w:r w:rsidRPr="00C55879">
        <w:rPr>
          <w:color w:val="000000"/>
        </w:rPr>
        <w:t>of</w:t>
      </w:r>
      <w:r w:rsidRPr="00C55879">
        <w:rPr>
          <w:color w:val="000000"/>
          <w:spacing w:val="-4"/>
        </w:rPr>
        <w:t xml:space="preserve"> </w:t>
      </w:r>
      <w:r w:rsidRPr="00C55879">
        <w:rPr>
          <w:color w:val="000000"/>
        </w:rPr>
        <w:t>the</w:t>
      </w:r>
      <w:r w:rsidRPr="00C55879">
        <w:rPr>
          <w:color w:val="000000"/>
          <w:spacing w:val="-10"/>
        </w:rPr>
        <w:t xml:space="preserve"> </w:t>
      </w:r>
      <w:r w:rsidRPr="00C55879">
        <w:rPr>
          <w:color w:val="000000"/>
        </w:rPr>
        <w:t>Weapons</w:t>
      </w:r>
      <w:r w:rsidRPr="00C55879">
        <w:rPr>
          <w:color w:val="000000"/>
          <w:spacing w:val="-5"/>
        </w:rPr>
        <w:t xml:space="preserve"> </w:t>
      </w:r>
      <w:r w:rsidRPr="00C55879">
        <w:rPr>
          <w:color w:val="000000"/>
        </w:rPr>
        <w:t>of</w:t>
      </w:r>
      <w:r w:rsidRPr="00C55879">
        <w:rPr>
          <w:color w:val="000000"/>
          <w:spacing w:val="-2"/>
        </w:rPr>
        <w:t xml:space="preserve"> </w:t>
      </w:r>
      <w:r w:rsidRPr="00C55879">
        <w:rPr>
          <w:color w:val="000000"/>
        </w:rPr>
        <w:t>Mass</w:t>
      </w:r>
      <w:r w:rsidRPr="00C55879">
        <w:rPr>
          <w:color w:val="000000"/>
          <w:spacing w:val="-3"/>
        </w:rPr>
        <w:t xml:space="preserve"> </w:t>
      </w:r>
      <w:r w:rsidRPr="00C55879">
        <w:rPr>
          <w:color w:val="000000"/>
        </w:rPr>
        <w:t>Destruction</w:t>
      </w:r>
      <w:r w:rsidRPr="00C55879">
        <w:rPr>
          <w:color w:val="000000"/>
          <w:spacing w:val="-5"/>
        </w:rPr>
        <w:t xml:space="preserve"> </w:t>
      </w:r>
      <w:r w:rsidRPr="00C55879">
        <w:rPr>
          <w:color w:val="000000"/>
        </w:rPr>
        <w:t>(WMD)</w:t>
      </w:r>
      <w:r w:rsidRPr="00C55879">
        <w:rPr>
          <w:color w:val="000000"/>
          <w:spacing w:val="-3"/>
        </w:rPr>
        <w:t xml:space="preserve"> </w:t>
      </w:r>
      <w:r w:rsidRPr="00C55879">
        <w:rPr>
          <w:color w:val="000000"/>
        </w:rPr>
        <w:t>and their</w:t>
      </w:r>
      <w:r w:rsidRPr="00C55879">
        <w:rPr>
          <w:color w:val="000000"/>
          <w:spacing w:val="-5"/>
        </w:rPr>
        <w:t xml:space="preserve"> </w:t>
      </w:r>
      <w:r w:rsidRPr="00C55879">
        <w:rPr>
          <w:color w:val="000000"/>
        </w:rPr>
        <w:t>Delivery</w:t>
      </w:r>
      <w:r w:rsidRPr="00C55879">
        <w:rPr>
          <w:color w:val="000000"/>
          <w:spacing w:val="-7"/>
        </w:rPr>
        <w:t xml:space="preserve"> </w:t>
      </w:r>
      <w:r w:rsidRPr="00C55879">
        <w:rPr>
          <w:color w:val="000000"/>
        </w:rPr>
        <w:t>Systems</w:t>
      </w:r>
      <w:r w:rsidRPr="00C55879">
        <w:rPr>
          <w:color w:val="000000"/>
          <w:spacing w:val="-7"/>
        </w:rPr>
        <w:t xml:space="preserve"> </w:t>
      </w:r>
      <w:r w:rsidRPr="00C55879">
        <w:rPr>
          <w:color w:val="000000"/>
        </w:rPr>
        <w:t>(Prohibition</w:t>
      </w:r>
      <w:r w:rsidRPr="00C55879">
        <w:rPr>
          <w:color w:val="000000"/>
          <w:spacing w:val="-6"/>
        </w:rPr>
        <w:t xml:space="preserve"> </w:t>
      </w:r>
      <w:r w:rsidRPr="00C55879">
        <w:rPr>
          <w:color w:val="000000"/>
        </w:rPr>
        <w:t>of</w:t>
      </w:r>
      <w:r w:rsidRPr="00C55879">
        <w:rPr>
          <w:color w:val="000000"/>
          <w:spacing w:val="-2"/>
        </w:rPr>
        <w:t xml:space="preserve"> </w:t>
      </w:r>
      <w:r w:rsidRPr="00C55879">
        <w:rPr>
          <w:color w:val="000000"/>
        </w:rPr>
        <w:t>Unlawful</w:t>
      </w:r>
      <w:r w:rsidRPr="00C55879">
        <w:rPr>
          <w:color w:val="000000"/>
          <w:spacing w:val="-7"/>
        </w:rPr>
        <w:t xml:space="preserve"> </w:t>
      </w:r>
      <w:r w:rsidRPr="00C55879">
        <w:rPr>
          <w:color w:val="000000"/>
        </w:rPr>
        <w:t>Activities)</w:t>
      </w:r>
      <w:r w:rsidRPr="00C55879">
        <w:rPr>
          <w:color w:val="000000"/>
          <w:spacing w:val="-5"/>
        </w:rPr>
        <w:t xml:space="preserve"> </w:t>
      </w:r>
      <w:r w:rsidRPr="00C55879">
        <w:rPr>
          <w:color w:val="000000"/>
        </w:rPr>
        <w:t>Act,</w:t>
      </w:r>
      <w:r w:rsidRPr="00C55879">
        <w:rPr>
          <w:color w:val="000000"/>
          <w:spacing w:val="-7"/>
        </w:rPr>
        <w:t xml:space="preserve"> </w:t>
      </w:r>
      <w:r w:rsidRPr="00C55879">
        <w:rPr>
          <w:color w:val="000000"/>
        </w:rPr>
        <w:t>2005”</w:t>
      </w:r>
      <w:r w:rsidRPr="00C55879">
        <w:rPr>
          <w:color w:val="000000"/>
          <w:spacing w:val="-7"/>
        </w:rPr>
        <w:t xml:space="preserve"> </w:t>
      </w:r>
      <w:r w:rsidRPr="00C55879">
        <w:rPr>
          <w:color w:val="000000"/>
        </w:rPr>
        <w:t>laid</w:t>
      </w:r>
      <w:r w:rsidRPr="00C55879">
        <w:rPr>
          <w:color w:val="000000"/>
          <w:spacing w:val="-6"/>
        </w:rPr>
        <w:t xml:space="preserve"> </w:t>
      </w:r>
      <w:r w:rsidRPr="00C55879">
        <w:rPr>
          <w:color w:val="000000"/>
        </w:rPr>
        <w:t>down</w:t>
      </w:r>
      <w:r w:rsidRPr="00C55879">
        <w:rPr>
          <w:color w:val="000000"/>
          <w:spacing w:val="-6"/>
        </w:rPr>
        <w:t xml:space="preserve"> </w:t>
      </w:r>
      <w:r w:rsidRPr="00C55879">
        <w:rPr>
          <w:color w:val="000000"/>
        </w:rPr>
        <w:t>in terms</w:t>
      </w:r>
      <w:r w:rsidRPr="00C55879">
        <w:rPr>
          <w:color w:val="000000"/>
          <w:spacing w:val="-1"/>
        </w:rPr>
        <w:t xml:space="preserve"> </w:t>
      </w:r>
      <w:r w:rsidRPr="00C55879">
        <w:rPr>
          <w:color w:val="000000"/>
        </w:rPr>
        <w:t>of Section</w:t>
      </w:r>
      <w:r w:rsidRPr="00C55879">
        <w:rPr>
          <w:color w:val="000000"/>
          <w:spacing w:val="-2"/>
        </w:rPr>
        <w:t xml:space="preserve"> </w:t>
      </w:r>
      <w:r w:rsidRPr="00C55879">
        <w:rPr>
          <w:color w:val="000000"/>
        </w:rPr>
        <w:t>12A</w:t>
      </w:r>
      <w:r w:rsidRPr="00C55879">
        <w:rPr>
          <w:color w:val="000000"/>
          <w:spacing w:val="-5"/>
        </w:rPr>
        <w:t xml:space="preserve"> </w:t>
      </w:r>
      <w:r w:rsidRPr="00C55879">
        <w:rPr>
          <w:color w:val="000000"/>
        </w:rPr>
        <w:t>of the</w:t>
      </w:r>
      <w:r w:rsidRPr="00C55879">
        <w:rPr>
          <w:color w:val="000000"/>
          <w:spacing w:val="-7"/>
        </w:rPr>
        <w:t xml:space="preserve"> </w:t>
      </w:r>
      <w:r w:rsidRPr="00C55879">
        <w:rPr>
          <w:color w:val="000000"/>
        </w:rPr>
        <w:t>WMD</w:t>
      </w:r>
      <w:r w:rsidRPr="00C55879">
        <w:rPr>
          <w:color w:val="000000"/>
          <w:spacing w:val="-2"/>
        </w:rPr>
        <w:t xml:space="preserve"> </w:t>
      </w:r>
      <w:r w:rsidRPr="00C55879">
        <w:rPr>
          <w:color w:val="000000"/>
        </w:rPr>
        <w:t>Act,</w:t>
      </w:r>
      <w:r w:rsidRPr="00C55879">
        <w:rPr>
          <w:color w:val="000000"/>
          <w:spacing w:val="-3"/>
        </w:rPr>
        <w:t xml:space="preserve"> </w:t>
      </w:r>
      <w:r w:rsidRPr="00C55879">
        <w:rPr>
          <w:color w:val="000000"/>
        </w:rPr>
        <w:t>2005</w:t>
      </w:r>
      <w:r w:rsidRPr="00C55879">
        <w:rPr>
          <w:color w:val="000000"/>
          <w:spacing w:val="-2"/>
        </w:rPr>
        <w:t xml:space="preserve"> </w:t>
      </w:r>
      <w:r w:rsidRPr="00C55879">
        <w:rPr>
          <w:color w:val="000000"/>
        </w:rPr>
        <w:t>vide</w:t>
      </w:r>
      <w:r w:rsidRPr="00C55879">
        <w:rPr>
          <w:color w:val="000000"/>
          <w:spacing w:val="-4"/>
        </w:rPr>
        <w:t xml:space="preserve"> </w:t>
      </w:r>
      <w:r w:rsidRPr="00C55879">
        <w:rPr>
          <w:color w:val="000000"/>
        </w:rPr>
        <w:t>Order</w:t>
      </w:r>
      <w:r w:rsidRPr="00C55879">
        <w:rPr>
          <w:color w:val="000000"/>
          <w:spacing w:val="-1"/>
        </w:rPr>
        <w:t xml:space="preserve"> </w:t>
      </w:r>
      <w:r w:rsidRPr="00C55879">
        <w:rPr>
          <w:color w:val="000000"/>
        </w:rPr>
        <w:t>dated</w:t>
      </w:r>
      <w:r w:rsidRPr="00C55879">
        <w:rPr>
          <w:color w:val="000000"/>
          <w:spacing w:val="-4"/>
        </w:rPr>
        <w:t xml:space="preserve"> </w:t>
      </w:r>
      <w:r w:rsidRPr="00C55879">
        <w:rPr>
          <w:color w:val="000000"/>
        </w:rPr>
        <w:t>January</w:t>
      </w:r>
      <w:r w:rsidRPr="00C55879">
        <w:rPr>
          <w:color w:val="000000"/>
          <w:spacing w:val="-4"/>
        </w:rPr>
        <w:t xml:space="preserve"> </w:t>
      </w:r>
      <w:r w:rsidRPr="00C55879">
        <w:rPr>
          <w:color w:val="000000"/>
        </w:rPr>
        <w:t>30,</w:t>
      </w:r>
      <w:r w:rsidRPr="00C55879">
        <w:rPr>
          <w:color w:val="000000"/>
          <w:spacing w:val="-5"/>
        </w:rPr>
        <w:t xml:space="preserve"> </w:t>
      </w:r>
      <w:r w:rsidRPr="00C55879">
        <w:rPr>
          <w:color w:val="000000"/>
        </w:rPr>
        <w:t xml:space="preserve">2023, or any latest amendments updated by the Ministry of Finance, Government of </w:t>
      </w:r>
      <w:r w:rsidRPr="00C55879">
        <w:rPr>
          <w:color w:val="000000"/>
          <w:spacing w:val="-2"/>
        </w:rPr>
        <w:t>India.</w:t>
      </w:r>
    </w:p>
    <w:p w:rsidR="00882037" w:rsidRPr="00C55879" w:rsidRDefault="00C55879">
      <w:pPr>
        <w:pStyle w:val="ListParagraph"/>
        <w:numPr>
          <w:ilvl w:val="1"/>
          <w:numId w:val="13"/>
        </w:numPr>
        <w:tabs>
          <w:tab w:val="left" w:pos="1609"/>
        </w:tabs>
        <w:ind w:right="546" w:firstLine="0"/>
      </w:pPr>
      <w:r w:rsidRPr="00C55879">
        <w:rPr>
          <w:color w:val="000000"/>
        </w:rPr>
        <w:t>In</w:t>
      </w:r>
      <w:r w:rsidRPr="00C55879">
        <w:rPr>
          <w:color w:val="000000"/>
          <w:spacing w:val="-16"/>
        </w:rPr>
        <w:t xml:space="preserve"> </w:t>
      </w:r>
      <w:r w:rsidRPr="00C55879">
        <w:rPr>
          <w:color w:val="000000"/>
        </w:rPr>
        <w:t>accordance</w:t>
      </w:r>
      <w:r w:rsidRPr="00C55879">
        <w:rPr>
          <w:color w:val="000000"/>
          <w:spacing w:val="-15"/>
        </w:rPr>
        <w:t xml:space="preserve"> </w:t>
      </w:r>
      <w:r w:rsidRPr="00C55879">
        <w:rPr>
          <w:color w:val="000000"/>
        </w:rPr>
        <w:t>with</w:t>
      </w:r>
      <w:r w:rsidRPr="00C55879">
        <w:rPr>
          <w:color w:val="000000"/>
          <w:spacing w:val="-15"/>
        </w:rPr>
        <w:t xml:space="preserve"> </w:t>
      </w:r>
      <w:r w:rsidRPr="00C55879">
        <w:rPr>
          <w:color w:val="000000"/>
        </w:rPr>
        <w:t>paragraph</w:t>
      </w:r>
      <w:r w:rsidRPr="00C55879">
        <w:rPr>
          <w:color w:val="000000"/>
          <w:spacing w:val="-16"/>
        </w:rPr>
        <w:t xml:space="preserve"> </w:t>
      </w:r>
      <w:r w:rsidRPr="00C55879">
        <w:rPr>
          <w:color w:val="000000"/>
        </w:rPr>
        <w:t>3</w:t>
      </w:r>
      <w:r w:rsidRPr="00C55879">
        <w:rPr>
          <w:color w:val="000000"/>
          <w:spacing w:val="-15"/>
        </w:rPr>
        <w:t xml:space="preserve"> </w:t>
      </w:r>
      <w:r w:rsidRPr="00C55879">
        <w:rPr>
          <w:color w:val="000000"/>
        </w:rPr>
        <w:t>of</w:t>
      </w:r>
      <w:r w:rsidRPr="00C55879">
        <w:rPr>
          <w:color w:val="000000"/>
          <w:spacing w:val="-15"/>
        </w:rPr>
        <w:t xml:space="preserve"> </w:t>
      </w:r>
      <w:r w:rsidRPr="00C55879">
        <w:rPr>
          <w:color w:val="000000"/>
        </w:rPr>
        <w:t>the</w:t>
      </w:r>
      <w:r w:rsidRPr="00C55879">
        <w:rPr>
          <w:color w:val="000000"/>
          <w:spacing w:val="-15"/>
        </w:rPr>
        <w:t xml:space="preserve"> </w:t>
      </w:r>
      <w:r w:rsidRPr="00C55879">
        <w:rPr>
          <w:color w:val="000000"/>
        </w:rPr>
        <w:t>aforementioned</w:t>
      </w:r>
      <w:r w:rsidRPr="00C55879">
        <w:rPr>
          <w:color w:val="000000"/>
          <w:spacing w:val="-16"/>
        </w:rPr>
        <w:t xml:space="preserve"> </w:t>
      </w:r>
      <w:r w:rsidRPr="00C55879">
        <w:rPr>
          <w:color w:val="000000"/>
        </w:rPr>
        <w:t>Order,</w:t>
      </w:r>
      <w:r w:rsidRPr="00C55879">
        <w:rPr>
          <w:color w:val="000000"/>
          <w:spacing w:val="-15"/>
        </w:rPr>
        <w:t xml:space="preserve"> </w:t>
      </w:r>
      <w:r w:rsidRPr="00C55879">
        <w:rPr>
          <w:color w:val="000000"/>
        </w:rPr>
        <w:t>REs</w:t>
      </w:r>
      <w:r w:rsidRPr="00C55879">
        <w:rPr>
          <w:color w:val="000000"/>
          <w:spacing w:val="-15"/>
        </w:rPr>
        <w:t xml:space="preserve"> </w:t>
      </w:r>
      <w:r w:rsidRPr="00C55879">
        <w:rPr>
          <w:color w:val="000000"/>
        </w:rPr>
        <w:t>shall</w:t>
      </w:r>
      <w:r w:rsidRPr="00C55879">
        <w:rPr>
          <w:color w:val="000000"/>
          <w:spacing w:val="-16"/>
        </w:rPr>
        <w:t xml:space="preserve"> </w:t>
      </w:r>
      <w:r w:rsidRPr="00C55879">
        <w:rPr>
          <w:color w:val="000000"/>
        </w:rPr>
        <w:t>ensure not</w:t>
      </w:r>
      <w:r w:rsidRPr="00C55879">
        <w:rPr>
          <w:color w:val="000000"/>
          <w:spacing w:val="-10"/>
        </w:rPr>
        <w:t xml:space="preserve"> </w:t>
      </w:r>
      <w:r w:rsidRPr="00C55879">
        <w:rPr>
          <w:color w:val="000000"/>
        </w:rPr>
        <w:t>to</w:t>
      </w:r>
      <w:r w:rsidRPr="00C55879">
        <w:rPr>
          <w:color w:val="000000"/>
          <w:spacing w:val="-9"/>
        </w:rPr>
        <w:t xml:space="preserve"> </w:t>
      </w:r>
      <w:r w:rsidRPr="00C55879">
        <w:rPr>
          <w:color w:val="000000"/>
        </w:rPr>
        <w:t>carry</w:t>
      </w:r>
      <w:r w:rsidRPr="00C55879">
        <w:rPr>
          <w:color w:val="000000"/>
          <w:spacing w:val="-11"/>
        </w:rPr>
        <w:t xml:space="preserve"> </w:t>
      </w:r>
      <w:r w:rsidRPr="00C55879">
        <w:rPr>
          <w:color w:val="000000"/>
        </w:rPr>
        <w:t>out</w:t>
      </w:r>
      <w:r w:rsidRPr="00C55879">
        <w:rPr>
          <w:color w:val="000000"/>
          <w:spacing w:val="-10"/>
        </w:rPr>
        <w:t xml:space="preserve"> </w:t>
      </w:r>
      <w:r w:rsidRPr="00C55879">
        <w:rPr>
          <w:color w:val="000000"/>
        </w:rPr>
        <w:t>transactions</w:t>
      </w:r>
      <w:r w:rsidRPr="00C55879">
        <w:rPr>
          <w:color w:val="000000"/>
          <w:spacing w:val="-8"/>
        </w:rPr>
        <w:t xml:space="preserve"> </w:t>
      </w:r>
      <w:r w:rsidRPr="00C55879">
        <w:rPr>
          <w:color w:val="000000"/>
        </w:rPr>
        <w:t>in</w:t>
      </w:r>
      <w:r w:rsidRPr="00C55879">
        <w:rPr>
          <w:color w:val="000000"/>
          <w:spacing w:val="-9"/>
        </w:rPr>
        <w:t xml:space="preserve"> </w:t>
      </w:r>
      <w:r w:rsidRPr="00C55879">
        <w:rPr>
          <w:color w:val="000000"/>
        </w:rPr>
        <w:t>case</w:t>
      </w:r>
      <w:r w:rsidRPr="00C55879">
        <w:rPr>
          <w:color w:val="000000"/>
          <w:spacing w:val="-12"/>
        </w:rPr>
        <w:t xml:space="preserve"> </w:t>
      </w:r>
      <w:r w:rsidRPr="00C55879">
        <w:rPr>
          <w:color w:val="000000"/>
        </w:rPr>
        <w:t>the</w:t>
      </w:r>
      <w:r w:rsidRPr="00C55879">
        <w:rPr>
          <w:color w:val="000000"/>
          <w:spacing w:val="-12"/>
        </w:rPr>
        <w:t xml:space="preserve"> </w:t>
      </w:r>
      <w:r w:rsidRPr="00C55879">
        <w:rPr>
          <w:color w:val="000000"/>
        </w:rPr>
        <w:t>particulars</w:t>
      </w:r>
      <w:r w:rsidRPr="00C55879">
        <w:rPr>
          <w:color w:val="000000"/>
          <w:spacing w:val="-10"/>
        </w:rPr>
        <w:t xml:space="preserve"> </w:t>
      </w:r>
      <w:r w:rsidRPr="00C55879">
        <w:rPr>
          <w:color w:val="000000"/>
        </w:rPr>
        <w:t>of</w:t>
      </w:r>
      <w:r w:rsidRPr="00C55879">
        <w:rPr>
          <w:color w:val="000000"/>
          <w:spacing w:val="-8"/>
        </w:rPr>
        <w:t xml:space="preserve"> </w:t>
      </w:r>
      <w:r w:rsidRPr="00C55879">
        <w:rPr>
          <w:color w:val="000000"/>
        </w:rPr>
        <w:t>the</w:t>
      </w:r>
      <w:r w:rsidRPr="00C55879">
        <w:rPr>
          <w:color w:val="000000"/>
          <w:spacing w:val="-6"/>
        </w:rPr>
        <w:t xml:space="preserve"> </w:t>
      </w:r>
      <w:r w:rsidRPr="00C55879">
        <w:rPr>
          <w:color w:val="000000"/>
        </w:rPr>
        <w:t>individual</w:t>
      </w:r>
      <w:r w:rsidRPr="00C55879">
        <w:rPr>
          <w:color w:val="000000"/>
          <w:spacing w:val="-10"/>
        </w:rPr>
        <w:t xml:space="preserve"> </w:t>
      </w:r>
      <w:r w:rsidRPr="00C55879">
        <w:rPr>
          <w:color w:val="000000"/>
        </w:rPr>
        <w:t>/</w:t>
      </w:r>
      <w:r w:rsidRPr="00C55879">
        <w:rPr>
          <w:color w:val="000000"/>
          <w:spacing w:val="-8"/>
        </w:rPr>
        <w:t xml:space="preserve"> </w:t>
      </w:r>
      <w:r w:rsidRPr="00C55879">
        <w:rPr>
          <w:color w:val="000000"/>
        </w:rPr>
        <w:t>entity</w:t>
      </w:r>
      <w:r w:rsidRPr="00C55879">
        <w:rPr>
          <w:color w:val="000000"/>
          <w:spacing w:val="-13"/>
        </w:rPr>
        <w:t xml:space="preserve"> </w:t>
      </w:r>
      <w:r w:rsidRPr="00C55879">
        <w:rPr>
          <w:color w:val="000000"/>
        </w:rPr>
        <w:t>match with the particulars in the designated list.</w:t>
      </w:r>
    </w:p>
    <w:p w:rsidR="00882037" w:rsidRPr="00C55879" w:rsidRDefault="00C55879">
      <w:pPr>
        <w:pStyle w:val="ListParagraph"/>
        <w:numPr>
          <w:ilvl w:val="1"/>
          <w:numId w:val="13"/>
        </w:numPr>
        <w:tabs>
          <w:tab w:val="left" w:pos="1662"/>
        </w:tabs>
        <w:ind w:right="552" w:firstLine="0"/>
      </w:pPr>
      <w:r w:rsidRPr="00C55879">
        <w:rPr>
          <w:color w:val="000000"/>
        </w:rPr>
        <w:t>Further, REs shall run a check, on the given parameters, at the time of establishing a relation with a customer and on a periodic basis to verify whether individuals and entities in the designated list are holding any funds, financial asset, etc., in the form of bank account, etc.</w:t>
      </w:r>
    </w:p>
    <w:p w:rsidR="00882037" w:rsidRPr="00C55879" w:rsidRDefault="00C55879">
      <w:pPr>
        <w:pStyle w:val="ListParagraph"/>
        <w:numPr>
          <w:ilvl w:val="1"/>
          <w:numId w:val="13"/>
        </w:numPr>
        <w:tabs>
          <w:tab w:val="left" w:pos="1676"/>
        </w:tabs>
        <w:ind w:right="546" w:firstLine="0"/>
      </w:pPr>
      <w:r w:rsidRPr="00C55879">
        <w:rPr>
          <w:color w:val="000000"/>
        </w:rPr>
        <w:t>In case of match in the above cases, REs shall immediately inform the transaction details with</w:t>
      </w:r>
      <w:r w:rsidRPr="00C55879">
        <w:rPr>
          <w:color w:val="000000"/>
          <w:spacing w:val="-2"/>
        </w:rPr>
        <w:t xml:space="preserve"> </w:t>
      </w:r>
      <w:r w:rsidRPr="00C55879">
        <w:rPr>
          <w:color w:val="000000"/>
        </w:rPr>
        <w:t>full particulars of the</w:t>
      </w:r>
      <w:r w:rsidRPr="00C55879">
        <w:rPr>
          <w:color w:val="000000"/>
          <w:spacing w:val="-2"/>
        </w:rPr>
        <w:t xml:space="preserve"> </w:t>
      </w:r>
      <w:r w:rsidRPr="00C55879">
        <w:rPr>
          <w:color w:val="000000"/>
        </w:rPr>
        <w:t>funds, financial</w:t>
      </w:r>
      <w:r w:rsidRPr="00C55879">
        <w:rPr>
          <w:color w:val="000000"/>
          <w:spacing w:val="-1"/>
        </w:rPr>
        <w:t xml:space="preserve"> </w:t>
      </w:r>
      <w:r w:rsidRPr="00C55879">
        <w:rPr>
          <w:color w:val="000000"/>
        </w:rPr>
        <w:t>assets or economic resources involved to the Central Nodal Officer (CNO), designated as the authority to exercise powers under Section 12A of the WMD Act, 2005. A copy of the communication shall be sent to State Nodal Officer, where the account / transaction</w:t>
      </w:r>
      <w:r w:rsidRPr="00C55879">
        <w:rPr>
          <w:color w:val="000000"/>
          <w:spacing w:val="-7"/>
        </w:rPr>
        <w:t xml:space="preserve"> </w:t>
      </w:r>
      <w:r w:rsidRPr="00C55879">
        <w:rPr>
          <w:color w:val="000000"/>
        </w:rPr>
        <w:t>is</w:t>
      </w:r>
      <w:r w:rsidRPr="00C55879">
        <w:rPr>
          <w:color w:val="000000"/>
          <w:spacing w:val="-8"/>
        </w:rPr>
        <w:t xml:space="preserve"> </w:t>
      </w:r>
      <w:r w:rsidRPr="00C55879">
        <w:rPr>
          <w:color w:val="000000"/>
        </w:rPr>
        <w:t>held</w:t>
      </w:r>
      <w:r w:rsidRPr="00C55879">
        <w:rPr>
          <w:color w:val="000000"/>
          <w:spacing w:val="-9"/>
        </w:rPr>
        <w:t xml:space="preserve"> </w:t>
      </w:r>
      <w:r w:rsidRPr="00C55879">
        <w:rPr>
          <w:color w:val="000000"/>
        </w:rPr>
        <w:t>and</w:t>
      </w:r>
      <w:r w:rsidRPr="00C55879">
        <w:rPr>
          <w:color w:val="000000"/>
          <w:spacing w:val="-9"/>
        </w:rPr>
        <w:t xml:space="preserve"> </w:t>
      </w:r>
      <w:r w:rsidRPr="00C55879">
        <w:rPr>
          <w:color w:val="000000"/>
        </w:rPr>
        <w:t>to</w:t>
      </w:r>
      <w:r w:rsidRPr="00C55879">
        <w:rPr>
          <w:color w:val="000000"/>
          <w:spacing w:val="-7"/>
        </w:rPr>
        <w:t xml:space="preserve"> </w:t>
      </w:r>
      <w:r w:rsidRPr="00C55879">
        <w:rPr>
          <w:color w:val="000000"/>
        </w:rPr>
        <w:t>the</w:t>
      </w:r>
      <w:r w:rsidRPr="00C55879">
        <w:rPr>
          <w:color w:val="000000"/>
          <w:spacing w:val="-9"/>
        </w:rPr>
        <w:t xml:space="preserve"> </w:t>
      </w:r>
      <w:r w:rsidRPr="00C55879">
        <w:rPr>
          <w:color w:val="000000"/>
        </w:rPr>
        <w:t>RBI.</w:t>
      </w:r>
      <w:r w:rsidRPr="00C55879">
        <w:rPr>
          <w:color w:val="000000"/>
          <w:spacing w:val="-7"/>
        </w:rPr>
        <w:t xml:space="preserve"> </w:t>
      </w:r>
      <w:r w:rsidRPr="00C55879">
        <w:rPr>
          <w:color w:val="000000"/>
        </w:rPr>
        <w:t>REs</w:t>
      </w:r>
      <w:r w:rsidRPr="00C55879">
        <w:rPr>
          <w:color w:val="000000"/>
          <w:spacing w:val="-8"/>
        </w:rPr>
        <w:t xml:space="preserve"> </w:t>
      </w:r>
      <w:r w:rsidRPr="00C55879">
        <w:rPr>
          <w:color w:val="000000"/>
        </w:rPr>
        <w:t>shall</w:t>
      </w:r>
      <w:r w:rsidRPr="00C55879">
        <w:rPr>
          <w:color w:val="000000"/>
          <w:spacing w:val="-10"/>
        </w:rPr>
        <w:t xml:space="preserve"> </w:t>
      </w:r>
      <w:r w:rsidRPr="00C55879">
        <w:rPr>
          <w:color w:val="000000"/>
        </w:rPr>
        <w:t>file</w:t>
      </w:r>
      <w:r w:rsidRPr="00C55879">
        <w:rPr>
          <w:color w:val="000000"/>
          <w:spacing w:val="-9"/>
        </w:rPr>
        <w:t xml:space="preserve"> </w:t>
      </w:r>
      <w:r w:rsidRPr="00C55879">
        <w:rPr>
          <w:color w:val="000000"/>
        </w:rPr>
        <w:t>an</w:t>
      </w:r>
      <w:r w:rsidRPr="00C55879">
        <w:rPr>
          <w:color w:val="000000"/>
          <w:spacing w:val="-6"/>
        </w:rPr>
        <w:t xml:space="preserve"> </w:t>
      </w:r>
      <w:r w:rsidRPr="00C55879">
        <w:rPr>
          <w:color w:val="000000"/>
        </w:rPr>
        <w:t>STR</w:t>
      </w:r>
      <w:r w:rsidRPr="00C55879">
        <w:rPr>
          <w:color w:val="000000"/>
          <w:spacing w:val="-7"/>
        </w:rPr>
        <w:t xml:space="preserve"> </w:t>
      </w:r>
      <w:r w:rsidRPr="00C55879">
        <w:rPr>
          <w:color w:val="000000"/>
        </w:rPr>
        <w:t>with</w:t>
      </w:r>
      <w:r w:rsidRPr="00C55879">
        <w:rPr>
          <w:color w:val="000000"/>
          <w:spacing w:val="-6"/>
        </w:rPr>
        <w:t xml:space="preserve"> </w:t>
      </w:r>
      <w:r w:rsidRPr="00C55879">
        <w:rPr>
          <w:color w:val="000000"/>
        </w:rPr>
        <w:t>FIUIND</w:t>
      </w:r>
      <w:r w:rsidRPr="00C55879">
        <w:rPr>
          <w:color w:val="000000"/>
          <w:spacing w:val="-9"/>
        </w:rPr>
        <w:t xml:space="preserve"> </w:t>
      </w:r>
      <w:r w:rsidRPr="00C55879">
        <w:rPr>
          <w:color w:val="000000"/>
        </w:rPr>
        <w:t>covering</w:t>
      </w:r>
      <w:r w:rsidRPr="00C55879">
        <w:rPr>
          <w:color w:val="000000"/>
          <w:spacing w:val="-7"/>
        </w:rPr>
        <w:t xml:space="preserve"> </w:t>
      </w:r>
      <w:r w:rsidRPr="00C55879">
        <w:rPr>
          <w:color w:val="000000"/>
        </w:rPr>
        <w:t>all transactions</w:t>
      </w:r>
      <w:r w:rsidRPr="00C55879">
        <w:rPr>
          <w:color w:val="000000"/>
          <w:spacing w:val="-16"/>
        </w:rPr>
        <w:t xml:space="preserve"> </w:t>
      </w:r>
      <w:r w:rsidRPr="00C55879">
        <w:rPr>
          <w:color w:val="000000"/>
        </w:rPr>
        <w:t>in</w:t>
      </w:r>
      <w:r w:rsidRPr="00C55879">
        <w:rPr>
          <w:color w:val="000000"/>
          <w:spacing w:val="-15"/>
        </w:rPr>
        <w:t xml:space="preserve"> </w:t>
      </w:r>
      <w:r w:rsidRPr="00C55879">
        <w:rPr>
          <w:color w:val="000000"/>
        </w:rPr>
        <w:t>the</w:t>
      </w:r>
      <w:r w:rsidRPr="00C55879">
        <w:rPr>
          <w:color w:val="000000"/>
          <w:spacing w:val="-15"/>
        </w:rPr>
        <w:t xml:space="preserve"> </w:t>
      </w:r>
      <w:r w:rsidRPr="00C55879">
        <w:rPr>
          <w:color w:val="000000"/>
        </w:rPr>
        <w:t>accounts,</w:t>
      </w:r>
      <w:r w:rsidRPr="00C55879">
        <w:rPr>
          <w:color w:val="000000"/>
          <w:spacing w:val="-16"/>
        </w:rPr>
        <w:t xml:space="preserve"> </w:t>
      </w:r>
      <w:r w:rsidRPr="00C55879">
        <w:rPr>
          <w:color w:val="000000"/>
        </w:rPr>
        <w:t>covered</w:t>
      </w:r>
      <w:r w:rsidRPr="00C55879">
        <w:rPr>
          <w:color w:val="000000"/>
          <w:spacing w:val="-14"/>
        </w:rPr>
        <w:t xml:space="preserve"> </w:t>
      </w:r>
      <w:r w:rsidRPr="00C55879">
        <w:rPr>
          <w:color w:val="000000"/>
        </w:rPr>
        <w:t>above,</w:t>
      </w:r>
      <w:r w:rsidRPr="00C55879">
        <w:rPr>
          <w:color w:val="000000"/>
          <w:spacing w:val="-16"/>
        </w:rPr>
        <w:t xml:space="preserve"> </w:t>
      </w:r>
      <w:r w:rsidRPr="00C55879">
        <w:rPr>
          <w:color w:val="000000"/>
        </w:rPr>
        <w:t>carried</w:t>
      </w:r>
      <w:r w:rsidRPr="00C55879">
        <w:rPr>
          <w:color w:val="000000"/>
          <w:spacing w:val="-14"/>
        </w:rPr>
        <w:t xml:space="preserve"> </w:t>
      </w:r>
      <w:r w:rsidRPr="00C55879">
        <w:rPr>
          <w:color w:val="000000"/>
        </w:rPr>
        <w:t>through</w:t>
      </w:r>
      <w:r w:rsidRPr="00C55879">
        <w:rPr>
          <w:color w:val="000000"/>
          <w:spacing w:val="-14"/>
        </w:rPr>
        <w:t xml:space="preserve"> </w:t>
      </w:r>
      <w:r w:rsidRPr="00C55879">
        <w:rPr>
          <w:color w:val="000000"/>
        </w:rPr>
        <w:t>or</w:t>
      </w:r>
      <w:r w:rsidRPr="00C55879">
        <w:rPr>
          <w:color w:val="000000"/>
          <w:spacing w:val="-16"/>
        </w:rPr>
        <w:t xml:space="preserve"> </w:t>
      </w:r>
      <w:r w:rsidRPr="00C55879">
        <w:rPr>
          <w:color w:val="000000"/>
        </w:rPr>
        <w:t>attempted.</w:t>
      </w:r>
      <w:r w:rsidRPr="00C55879">
        <w:rPr>
          <w:color w:val="000000"/>
          <w:spacing w:val="-15"/>
        </w:rPr>
        <w:t xml:space="preserve"> </w:t>
      </w:r>
      <w:r w:rsidRPr="00C55879">
        <w:rPr>
          <w:color w:val="000000"/>
        </w:rPr>
        <w:t>It</w:t>
      </w:r>
      <w:r w:rsidRPr="00C55879">
        <w:rPr>
          <w:color w:val="000000"/>
          <w:spacing w:val="-15"/>
        </w:rPr>
        <w:t xml:space="preserve"> </w:t>
      </w:r>
      <w:r w:rsidRPr="00C55879">
        <w:rPr>
          <w:color w:val="000000"/>
        </w:rPr>
        <w:t>may be</w:t>
      </w:r>
      <w:r w:rsidRPr="00C55879">
        <w:rPr>
          <w:color w:val="000000"/>
          <w:spacing w:val="-2"/>
        </w:rPr>
        <w:t xml:space="preserve"> </w:t>
      </w:r>
      <w:r w:rsidRPr="00C55879">
        <w:rPr>
          <w:color w:val="000000"/>
        </w:rPr>
        <w:t>noted</w:t>
      </w:r>
      <w:r w:rsidRPr="00C55879">
        <w:rPr>
          <w:color w:val="000000"/>
          <w:spacing w:val="-4"/>
        </w:rPr>
        <w:t xml:space="preserve"> </w:t>
      </w:r>
      <w:r w:rsidRPr="00C55879">
        <w:rPr>
          <w:color w:val="000000"/>
        </w:rPr>
        <w:t>that in</w:t>
      </w:r>
      <w:r w:rsidRPr="00C55879">
        <w:rPr>
          <w:color w:val="000000"/>
          <w:spacing w:val="-4"/>
        </w:rPr>
        <w:t xml:space="preserve"> </w:t>
      </w:r>
      <w:r w:rsidRPr="00C55879">
        <w:rPr>
          <w:color w:val="000000"/>
        </w:rPr>
        <w:t>terms</w:t>
      </w:r>
      <w:r w:rsidRPr="00C55879">
        <w:rPr>
          <w:color w:val="000000"/>
          <w:spacing w:val="-1"/>
        </w:rPr>
        <w:t xml:space="preserve"> </w:t>
      </w:r>
      <w:r w:rsidRPr="00C55879">
        <w:rPr>
          <w:color w:val="000000"/>
        </w:rPr>
        <w:t>of</w:t>
      </w:r>
      <w:r w:rsidRPr="00C55879">
        <w:rPr>
          <w:color w:val="000000"/>
          <w:spacing w:val="-3"/>
        </w:rPr>
        <w:t xml:space="preserve"> </w:t>
      </w:r>
      <w:r w:rsidRPr="00C55879">
        <w:rPr>
          <w:color w:val="000000"/>
        </w:rPr>
        <w:t>Paragraph</w:t>
      </w:r>
      <w:r w:rsidRPr="00C55879">
        <w:rPr>
          <w:color w:val="000000"/>
          <w:spacing w:val="-2"/>
        </w:rPr>
        <w:t xml:space="preserve"> </w:t>
      </w:r>
      <w:r w:rsidRPr="00C55879">
        <w:rPr>
          <w:color w:val="000000"/>
        </w:rPr>
        <w:t>1</w:t>
      </w:r>
      <w:r w:rsidRPr="00C55879">
        <w:rPr>
          <w:color w:val="000000"/>
          <w:spacing w:val="-1"/>
        </w:rPr>
        <w:t xml:space="preserve"> </w:t>
      </w:r>
      <w:r w:rsidRPr="00C55879">
        <w:rPr>
          <w:color w:val="000000"/>
        </w:rPr>
        <w:t>of</w:t>
      </w:r>
      <w:r w:rsidRPr="00C55879">
        <w:rPr>
          <w:color w:val="000000"/>
          <w:spacing w:val="-3"/>
        </w:rPr>
        <w:t xml:space="preserve"> </w:t>
      </w:r>
      <w:r w:rsidRPr="00C55879">
        <w:rPr>
          <w:color w:val="000000"/>
        </w:rPr>
        <w:t>the</w:t>
      </w:r>
      <w:r w:rsidRPr="00C55879">
        <w:rPr>
          <w:color w:val="000000"/>
          <w:spacing w:val="-2"/>
        </w:rPr>
        <w:t xml:space="preserve"> </w:t>
      </w:r>
      <w:r w:rsidRPr="00C55879">
        <w:rPr>
          <w:color w:val="000000"/>
        </w:rPr>
        <w:t>Order, Director,</w:t>
      </w:r>
      <w:r w:rsidRPr="00C55879">
        <w:rPr>
          <w:color w:val="000000"/>
          <w:spacing w:val="-3"/>
        </w:rPr>
        <w:t xml:space="preserve"> </w:t>
      </w:r>
      <w:r w:rsidRPr="00C55879">
        <w:rPr>
          <w:color w:val="000000"/>
        </w:rPr>
        <w:t>FIU-India</w:t>
      </w:r>
      <w:r w:rsidRPr="00C55879">
        <w:rPr>
          <w:color w:val="000000"/>
          <w:spacing w:val="-2"/>
        </w:rPr>
        <w:t xml:space="preserve"> </w:t>
      </w:r>
      <w:r w:rsidRPr="00C55879">
        <w:rPr>
          <w:color w:val="000000"/>
        </w:rPr>
        <w:t>has</w:t>
      </w:r>
      <w:r w:rsidRPr="00C55879">
        <w:rPr>
          <w:color w:val="000000"/>
          <w:spacing w:val="-4"/>
        </w:rPr>
        <w:t xml:space="preserve"> </w:t>
      </w:r>
      <w:r w:rsidRPr="00C55879">
        <w:rPr>
          <w:color w:val="000000"/>
        </w:rPr>
        <w:t>been designated as the CNO.</w:t>
      </w:r>
    </w:p>
    <w:p w:rsidR="00882037" w:rsidRPr="00C55879" w:rsidRDefault="00C55879">
      <w:pPr>
        <w:pStyle w:val="ListParagraph"/>
        <w:numPr>
          <w:ilvl w:val="1"/>
          <w:numId w:val="13"/>
        </w:numPr>
        <w:tabs>
          <w:tab w:val="left" w:pos="1623"/>
        </w:tabs>
        <w:spacing w:before="1"/>
        <w:ind w:right="578" w:firstLine="0"/>
      </w:pPr>
      <w:r w:rsidRPr="00C55879">
        <w:rPr>
          <w:color w:val="000000"/>
        </w:rPr>
        <w:t>REs</w:t>
      </w:r>
      <w:r w:rsidRPr="00C55879">
        <w:rPr>
          <w:color w:val="000000"/>
          <w:spacing w:val="-4"/>
        </w:rPr>
        <w:t xml:space="preserve"> </w:t>
      </w:r>
      <w:r w:rsidRPr="00C55879">
        <w:rPr>
          <w:color w:val="000000"/>
        </w:rPr>
        <w:t>may</w:t>
      </w:r>
      <w:r w:rsidRPr="00C55879">
        <w:rPr>
          <w:color w:val="000000"/>
          <w:spacing w:val="-4"/>
        </w:rPr>
        <w:t xml:space="preserve"> </w:t>
      </w:r>
      <w:r w:rsidRPr="00C55879">
        <w:rPr>
          <w:color w:val="000000"/>
        </w:rPr>
        <w:t>refer</w:t>
      </w:r>
      <w:r w:rsidRPr="00C55879">
        <w:rPr>
          <w:color w:val="000000"/>
          <w:spacing w:val="-3"/>
        </w:rPr>
        <w:t xml:space="preserve"> </w:t>
      </w:r>
      <w:r w:rsidRPr="00C55879">
        <w:rPr>
          <w:color w:val="000000"/>
        </w:rPr>
        <w:t>to</w:t>
      </w:r>
      <w:r w:rsidRPr="00C55879">
        <w:rPr>
          <w:color w:val="000000"/>
          <w:spacing w:val="-4"/>
        </w:rPr>
        <w:t xml:space="preserve"> </w:t>
      </w:r>
      <w:r w:rsidRPr="00C55879">
        <w:rPr>
          <w:color w:val="000000"/>
        </w:rPr>
        <w:t>the</w:t>
      </w:r>
      <w:r w:rsidRPr="00C55879">
        <w:rPr>
          <w:color w:val="000000"/>
          <w:spacing w:val="-4"/>
        </w:rPr>
        <w:t xml:space="preserve"> </w:t>
      </w:r>
      <w:r w:rsidRPr="00C55879">
        <w:rPr>
          <w:color w:val="000000"/>
        </w:rPr>
        <w:t>designated</w:t>
      </w:r>
      <w:r w:rsidRPr="00C55879">
        <w:rPr>
          <w:color w:val="000000"/>
          <w:spacing w:val="-4"/>
        </w:rPr>
        <w:t xml:space="preserve"> </w:t>
      </w:r>
      <w:r w:rsidRPr="00C55879">
        <w:rPr>
          <w:color w:val="000000"/>
        </w:rPr>
        <w:t>list,</w:t>
      </w:r>
      <w:r w:rsidRPr="00C55879">
        <w:rPr>
          <w:color w:val="000000"/>
          <w:spacing w:val="-3"/>
        </w:rPr>
        <w:t xml:space="preserve"> </w:t>
      </w:r>
      <w:r w:rsidRPr="00C55879">
        <w:rPr>
          <w:color w:val="000000"/>
        </w:rPr>
        <w:t>as</w:t>
      </w:r>
      <w:r w:rsidRPr="00C55879">
        <w:rPr>
          <w:color w:val="000000"/>
          <w:spacing w:val="-4"/>
        </w:rPr>
        <w:t xml:space="preserve"> </w:t>
      </w:r>
      <w:r w:rsidRPr="00C55879">
        <w:rPr>
          <w:color w:val="000000"/>
        </w:rPr>
        <w:t>amended</w:t>
      </w:r>
      <w:r w:rsidRPr="00C55879">
        <w:rPr>
          <w:color w:val="000000"/>
          <w:spacing w:val="-4"/>
        </w:rPr>
        <w:t xml:space="preserve"> </w:t>
      </w:r>
      <w:r w:rsidRPr="00C55879">
        <w:rPr>
          <w:color w:val="000000"/>
        </w:rPr>
        <w:t>from</w:t>
      </w:r>
      <w:r w:rsidRPr="00C55879">
        <w:rPr>
          <w:color w:val="000000"/>
          <w:spacing w:val="-3"/>
        </w:rPr>
        <w:t xml:space="preserve"> </w:t>
      </w:r>
      <w:r w:rsidRPr="00C55879">
        <w:rPr>
          <w:color w:val="000000"/>
        </w:rPr>
        <w:t>time</w:t>
      </w:r>
      <w:r w:rsidRPr="00C55879">
        <w:rPr>
          <w:color w:val="000000"/>
          <w:spacing w:val="-4"/>
        </w:rPr>
        <w:t xml:space="preserve"> </w:t>
      </w:r>
      <w:r w:rsidRPr="00C55879">
        <w:rPr>
          <w:color w:val="000000"/>
        </w:rPr>
        <w:t>to</w:t>
      </w:r>
      <w:r w:rsidRPr="00C55879">
        <w:rPr>
          <w:color w:val="000000"/>
          <w:spacing w:val="-4"/>
        </w:rPr>
        <w:t xml:space="preserve"> </w:t>
      </w:r>
      <w:r w:rsidRPr="00C55879">
        <w:rPr>
          <w:color w:val="000000"/>
        </w:rPr>
        <w:t>time, available on the portal of FIU-India.</w:t>
      </w:r>
    </w:p>
    <w:p w:rsidR="00882037" w:rsidRPr="00C55879" w:rsidRDefault="00C55879">
      <w:pPr>
        <w:pStyle w:val="ListParagraph"/>
        <w:numPr>
          <w:ilvl w:val="1"/>
          <w:numId w:val="13"/>
        </w:numPr>
        <w:tabs>
          <w:tab w:val="left" w:pos="1555"/>
        </w:tabs>
        <w:ind w:right="548" w:firstLine="0"/>
      </w:pPr>
      <w:r w:rsidRPr="00C55879">
        <w:rPr>
          <w:color w:val="000000"/>
        </w:rPr>
        <w:t>In</w:t>
      </w:r>
      <w:r w:rsidRPr="00C55879">
        <w:rPr>
          <w:color w:val="000000"/>
          <w:spacing w:val="-6"/>
        </w:rPr>
        <w:t xml:space="preserve"> </w:t>
      </w:r>
      <w:r w:rsidRPr="00C55879">
        <w:rPr>
          <w:color w:val="000000"/>
        </w:rPr>
        <w:t>case</w:t>
      </w:r>
      <w:r w:rsidRPr="00C55879">
        <w:rPr>
          <w:color w:val="000000"/>
          <w:spacing w:val="-7"/>
        </w:rPr>
        <w:t xml:space="preserve"> </w:t>
      </w:r>
      <w:r w:rsidRPr="00C55879">
        <w:rPr>
          <w:color w:val="000000"/>
        </w:rPr>
        <w:t>there</w:t>
      </w:r>
      <w:r w:rsidRPr="00C55879">
        <w:rPr>
          <w:color w:val="000000"/>
          <w:spacing w:val="-6"/>
        </w:rPr>
        <w:t xml:space="preserve"> </w:t>
      </w:r>
      <w:r w:rsidRPr="00C55879">
        <w:rPr>
          <w:color w:val="000000"/>
        </w:rPr>
        <w:t>are</w:t>
      </w:r>
      <w:r w:rsidRPr="00C55879">
        <w:rPr>
          <w:color w:val="000000"/>
          <w:spacing w:val="-8"/>
        </w:rPr>
        <w:t xml:space="preserve"> </w:t>
      </w:r>
      <w:r w:rsidRPr="00C55879">
        <w:rPr>
          <w:color w:val="000000"/>
        </w:rPr>
        <w:t>reasons</w:t>
      </w:r>
      <w:r w:rsidRPr="00C55879">
        <w:rPr>
          <w:color w:val="000000"/>
          <w:spacing w:val="-6"/>
        </w:rPr>
        <w:t xml:space="preserve"> </w:t>
      </w:r>
      <w:r w:rsidRPr="00C55879">
        <w:rPr>
          <w:color w:val="000000"/>
        </w:rPr>
        <w:t>to</w:t>
      </w:r>
      <w:r w:rsidRPr="00C55879">
        <w:rPr>
          <w:color w:val="000000"/>
          <w:spacing w:val="-6"/>
        </w:rPr>
        <w:t xml:space="preserve"> </w:t>
      </w:r>
      <w:r w:rsidRPr="00C55879">
        <w:rPr>
          <w:color w:val="000000"/>
        </w:rPr>
        <w:t>believe</w:t>
      </w:r>
      <w:r w:rsidRPr="00C55879">
        <w:rPr>
          <w:color w:val="000000"/>
          <w:spacing w:val="-4"/>
        </w:rPr>
        <w:t xml:space="preserve"> </w:t>
      </w:r>
      <w:r w:rsidRPr="00C55879">
        <w:rPr>
          <w:color w:val="000000"/>
        </w:rPr>
        <w:t>beyond</w:t>
      </w:r>
      <w:r w:rsidRPr="00C55879">
        <w:rPr>
          <w:color w:val="000000"/>
          <w:spacing w:val="-4"/>
        </w:rPr>
        <w:t xml:space="preserve"> </w:t>
      </w:r>
      <w:r w:rsidRPr="00C55879">
        <w:rPr>
          <w:color w:val="000000"/>
        </w:rPr>
        <w:t>doubt</w:t>
      </w:r>
      <w:r w:rsidRPr="00C55879">
        <w:rPr>
          <w:color w:val="000000"/>
          <w:spacing w:val="-5"/>
        </w:rPr>
        <w:t xml:space="preserve"> </w:t>
      </w:r>
      <w:r w:rsidRPr="00C55879">
        <w:rPr>
          <w:color w:val="000000"/>
        </w:rPr>
        <w:t>that</w:t>
      </w:r>
      <w:r w:rsidRPr="00C55879">
        <w:rPr>
          <w:color w:val="000000"/>
          <w:spacing w:val="-5"/>
        </w:rPr>
        <w:t xml:space="preserve"> </w:t>
      </w:r>
      <w:r w:rsidRPr="00C55879">
        <w:rPr>
          <w:color w:val="000000"/>
        </w:rPr>
        <w:t>funds</w:t>
      </w:r>
      <w:r w:rsidRPr="00C55879">
        <w:rPr>
          <w:color w:val="000000"/>
          <w:spacing w:val="-6"/>
        </w:rPr>
        <w:t xml:space="preserve"> </w:t>
      </w:r>
      <w:r w:rsidRPr="00C55879">
        <w:rPr>
          <w:color w:val="000000"/>
        </w:rPr>
        <w:t>or</w:t>
      </w:r>
      <w:r w:rsidRPr="00C55879">
        <w:rPr>
          <w:color w:val="000000"/>
          <w:spacing w:val="-5"/>
        </w:rPr>
        <w:t xml:space="preserve"> </w:t>
      </w:r>
      <w:r w:rsidRPr="00C55879">
        <w:rPr>
          <w:color w:val="000000"/>
        </w:rPr>
        <w:t>assets</w:t>
      </w:r>
      <w:r w:rsidRPr="00C55879">
        <w:rPr>
          <w:color w:val="000000"/>
          <w:spacing w:val="-6"/>
        </w:rPr>
        <w:t xml:space="preserve"> </w:t>
      </w:r>
      <w:r w:rsidRPr="00C55879">
        <w:rPr>
          <w:color w:val="000000"/>
        </w:rPr>
        <w:t>held</w:t>
      </w:r>
      <w:r w:rsidRPr="00C55879">
        <w:rPr>
          <w:color w:val="000000"/>
          <w:spacing w:val="-4"/>
        </w:rPr>
        <w:t xml:space="preserve"> </w:t>
      </w:r>
      <w:r w:rsidRPr="00C55879">
        <w:rPr>
          <w:color w:val="000000"/>
        </w:rPr>
        <w:t>by a customer would</w:t>
      </w:r>
      <w:r w:rsidRPr="00C55879">
        <w:rPr>
          <w:color w:val="000000"/>
          <w:spacing w:val="-2"/>
        </w:rPr>
        <w:t xml:space="preserve"> </w:t>
      </w:r>
      <w:r w:rsidRPr="00C55879">
        <w:rPr>
          <w:color w:val="000000"/>
        </w:rPr>
        <w:t>fall under</w:t>
      </w:r>
      <w:r w:rsidRPr="00C55879">
        <w:rPr>
          <w:color w:val="000000"/>
          <w:spacing w:val="-1"/>
        </w:rPr>
        <w:t xml:space="preserve"> </w:t>
      </w:r>
      <w:r w:rsidRPr="00C55879">
        <w:rPr>
          <w:color w:val="000000"/>
        </w:rPr>
        <w:t>the purview</w:t>
      </w:r>
      <w:r w:rsidRPr="00C55879">
        <w:rPr>
          <w:color w:val="000000"/>
          <w:spacing w:val="-2"/>
        </w:rPr>
        <w:t xml:space="preserve"> </w:t>
      </w:r>
      <w:r w:rsidRPr="00C55879">
        <w:rPr>
          <w:color w:val="000000"/>
        </w:rPr>
        <w:t>of clause</w:t>
      </w:r>
      <w:r w:rsidRPr="00C55879">
        <w:rPr>
          <w:color w:val="000000"/>
          <w:spacing w:val="-2"/>
        </w:rPr>
        <w:t xml:space="preserve"> </w:t>
      </w:r>
      <w:r w:rsidRPr="00C55879">
        <w:rPr>
          <w:color w:val="000000"/>
        </w:rPr>
        <w:t>(a)</w:t>
      </w:r>
      <w:r w:rsidRPr="00C55879">
        <w:rPr>
          <w:color w:val="000000"/>
          <w:spacing w:val="-1"/>
        </w:rPr>
        <w:t xml:space="preserve"> </w:t>
      </w:r>
      <w:r w:rsidRPr="00C55879">
        <w:rPr>
          <w:color w:val="000000"/>
        </w:rPr>
        <w:t>or</w:t>
      </w:r>
      <w:r w:rsidRPr="00C55879">
        <w:rPr>
          <w:color w:val="000000"/>
          <w:spacing w:val="-1"/>
        </w:rPr>
        <w:t xml:space="preserve"> </w:t>
      </w:r>
      <w:r w:rsidRPr="00C55879">
        <w:rPr>
          <w:color w:val="000000"/>
        </w:rPr>
        <w:t>(b) of sub-section</w:t>
      </w:r>
      <w:r w:rsidRPr="00C55879">
        <w:rPr>
          <w:color w:val="000000"/>
          <w:spacing w:val="-2"/>
        </w:rPr>
        <w:t xml:space="preserve"> </w:t>
      </w:r>
      <w:r w:rsidRPr="00C55879">
        <w:rPr>
          <w:color w:val="000000"/>
        </w:rPr>
        <w:t>(2) of Section</w:t>
      </w:r>
      <w:r w:rsidRPr="00C55879">
        <w:rPr>
          <w:color w:val="000000"/>
          <w:spacing w:val="-7"/>
        </w:rPr>
        <w:t xml:space="preserve"> </w:t>
      </w:r>
      <w:r w:rsidRPr="00C55879">
        <w:rPr>
          <w:color w:val="000000"/>
        </w:rPr>
        <w:t>12A</w:t>
      </w:r>
      <w:r w:rsidRPr="00C55879">
        <w:rPr>
          <w:color w:val="000000"/>
          <w:spacing w:val="-8"/>
        </w:rPr>
        <w:t xml:space="preserve"> </w:t>
      </w:r>
      <w:r w:rsidRPr="00C55879">
        <w:rPr>
          <w:color w:val="000000"/>
        </w:rPr>
        <w:t>of</w:t>
      </w:r>
      <w:r w:rsidRPr="00C55879">
        <w:rPr>
          <w:color w:val="000000"/>
          <w:spacing w:val="-8"/>
        </w:rPr>
        <w:t xml:space="preserve"> </w:t>
      </w:r>
      <w:r w:rsidRPr="00C55879">
        <w:rPr>
          <w:color w:val="000000"/>
        </w:rPr>
        <w:t>the</w:t>
      </w:r>
      <w:r w:rsidRPr="00C55879">
        <w:rPr>
          <w:color w:val="000000"/>
          <w:spacing w:val="-14"/>
        </w:rPr>
        <w:t xml:space="preserve"> </w:t>
      </w:r>
      <w:r w:rsidRPr="00C55879">
        <w:rPr>
          <w:color w:val="000000"/>
        </w:rPr>
        <w:t>WMD</w:t>
      </w:r>
      <w:r w:rsidRPr="00C55879">
        <w:rPr>
          <w:color w:val="000000"/>
          <w:spacing w:val="-11"/>
        </w:rPr>
        <w:t xml:space="preserve"> </w:t>
      </w:r>
      <w:r w:rsidRPr="00C55879">
        <w:rPr>
          <w:color w:val="000000"/>
        </w:rPr>
        <w:t>Act,</w:t>
      </w:r>
      <w:r w:rsidRPr="00C55879">
        <w:rPr>
          <w:color w:val="000000"/>
          <w:spacing w:val="-8"/>
        </w:rPr>
        <w:t xml:space="preserve"> </w:t>
      </w:r>
      <w:r w:rsidRPr="00C55879">
        <w:rPr>
          <w:color w:val="000000"/>
        </w:rPr>
        <w:t>2005,</w:t>
      </w:r>
      <w:r w:rsidRPr="00C55879">
        <w:rPr>
          <w:color w:val="000000"/>
          <w:spacing w:val="-8"/>
        </w:rPr>
        <w:t xml:space="preserve"> </w:t>
      </w:r>
      <w:r w:rsidRPr="00C55879">
        <w:rPr>
          <w:color w:val="000000"/>
        </w:rPr>
        <w:t>REs</w:t>
      </w:r>
      <w:r w:rsidRPr="00C55879">
        <w:rPr>
          <w:color w:val="000000"/>
          <w:spacing w:val="-9"/>
        </w:rPr>
        <w:t xml:space="preserve"> </w:t>
      </w:r>
      <w:r w:rsidRPr="00C55879">
        <w:rPr>
          <w:color w:val="000000"/>
        </w:rPr>
        <w:t>shall</w:t>
      </w:r>
      <w:r w:rsidRPr="00C55879">
        <w:rPr>
          <w:color w:val="000000"/>
          <w:spacing w:val="-8"/>
        </w:rPr>
        <w:t xml:space="preserve"> </w:t>
      </w:r>
      <w:r w:rsidRPr="00C55879">
        <w:rPr>
          <w:color w:val="000000"/>
        </w:rPr>
        <w:t>prevent</w:t>
      </w:r>
      <w:r w:rsidRPr="00C55879">
        <w:rPr>
          <w:color w:val="000000"/>
          <w:spacing w:val="-6"/>
        </w:rPr>
        <w:t xml:space="preserve"> </w:t>
      </w:r>
      <w:r w:rsidRPr="00C55879">
        <w:rPr>
          <w:color w:val="000000"/>
        </w:rPr>
        <w:t>such</w:t>
      </w:r>
      <w:r w:rsidRPr="00C55879">
        <w:rPr>
          <w:color w:val="000000"/>
          <w:spacing w:val="-7"/>
        </w:rPr>
        <w:t xml:space="preserve"> </w:t>
      </w:r>
      <w:r w:rsidRPr="00C55879">
        <w:rPr>
          <w:color w:val="000000"/>
        </w:rPr>
        <w:t>individual/entity</w:t>
      </w:r>
      <w:r w:rsidRPr="00C55879">
        <w:rPr>
          <w:color w:val="000000"/>
          <w:spacing w:val="-9"/>
        </w:rPr>
        <w:t xml:space="preserve"> </w:t>
      </w:r>
      <w:r w:rsidRPr="00C55879">
        <w:rPr>
          <w:color w:val="000000"/>
        </w:rPr>
        <w:t>from conducting</w:t>
      </w:r>
      <w:r w:rsidRPr="00C55879">
        <w:rPr>
          <w:color w:val="000000"/>
          <w:spacing w:val="-15"/>
        </w:rPr>
        <w:t xml:space="preserve"> </w:t>
      </w:r>
      <w:r w:rsidRPr="00C55879">
        <w:rPr>
          <w:color w:val="000000"/>
        </w:rPr>
        <w:t>financial</w:t>
      </w:r>
      <w:r w:rsidRPr="00C55879">
        <w:rPr>
          <w:color w:val="000000"/>
          <w:spacing w:val="-13"/>
        </w:rPr>
        <w:t xml:space="preserve"> </w:t>
      </w:r>
      <w:r w:rsidRPr="00C55879">
        <w:rPr>
          <w:color w:val="000000"/>
        </w:rPr>
        <w:t>transactions,</w:t>
      </w:r>
      <w:r w:rsidRPr="00C55879">
        <w:rPr>
          <w:color w:val="000000"/>
          <w:spacing w:val="-14"/>
        </w:rPr>
        <w:t xml:space="preserve"> </w:t>
      </w:r>
      <w:r w:rsidRPr="00C55879">
        <w:rPr>
          <w:color w:val="000000"/>
        </w:rPr>
        <w:t>under</w:t>
      </w:r>
      <w:r w:rsidRPr="00C55879">
        <w:rPr>
          <w:color w:val="000000"/>
          <w:spacing w:val="-13"/>
        </w:rPr>
        <w:t xml:space="preserve"> </w:t>
      </w:r>
      <w:r w:rsidRPr="00C55879">
        <w:rPr>
          <w:color w:val="000000"/>
        </w:rPr>
        <w:t>intimation</w:t>
      </w:r>
      <w:r w:rsidRPr="00C55879">
        <w:rPr>
          <w:color w:val="000000"/>
          <w:spacing w:val="-13"/>
        </w:rPr>
        <w:t xml:space="preserve"> </w:t>
      </w:r>
      <w:r w:rsidRPr="00C55879">
        <w:rPr>
          <w:color w:val="000000"/>
        </w:rPr>
        <w:t>to</w:t>
      </w:r>
      <w:r w:rsidRPr="00C55879">
        <w:rPr>
          <w:color w:val="000000"/>
          <w:spacing w:val="-16"/>
        </w:rPr>
        <w:t xml:space="preserve"> </w:t>
      </w:r>
      <w:r w:rsidRPr="00C55879">
        <w:rPr>
          <w:color w:val="000000"/>
        </w:rPr>
        <w:t>the</w:t>
      </w:r>
      <w:r w:rsidRPr="00C55879">
        <w:rPr>
          <w:color w:val="000000"/>
          <w:spacing w:val="-13"/>
        </w:rPr>
        <w:t xml:space="preserve"> </w:t>
      </w:r>
      <w:r w:rsidRPr="00C55879">
        <w:rPr>
          <w:color w:val="000000"/>
        </w:rPr>
        <w:t>CNO</w:t>
      </w:r>
      <w:r w:rsidRPr="00C55879">
        <w:rPr>
          <w:color w:val="000000"/>
          <w:spacing w:val="-12"/>
        </w:rPr>
        <w:t xml:space="preserve"> </w:t>
      </w:r>
      <w:r w:rsidRPr="00C55879">
        <w:rPr>
          <w:color w:val="000000"/>
        </w:rPr>
        <w:t>by</w:t>
      </w:r>
      <w:r w:rsidRPr="00C55879">
        <w:rPr>
          <w:color w:val="000000"/>
          <w:spacing w:val="-15"/>
        </w:rPr>
        <w:t xml:space="preserve"> </w:t>
      </w:r>
      <w:r w:rsidRPr="00C55879">
        <w:rPr>
          <w:color w:val="000000"/>
        </w:rPr>
        <w:t>email,</w:t>
      </w:r>
      <w:r w:rsidRPr="00C55879">
        <w:rPr>
          <w:color w:val="000000"/>
          <w:spacing w:val="-12"/>
        </w:rPr>
        <w:t xml:space="preserve"> </w:t>
      </w:r>
      <w:r w:rsidRPr="00C55879">
        <w:rPr>
          <w:color w:val="000000"/>
        </w:rPr>
        <w:t>FAX</w:t>
      </w:r>
      <w:r w:rsidRPr="00C55879">
        <w:rPr>
          <w:color w:val="000000"/>
          <w:spacing w:val="-12"/>
        </w:rPr>
        <w:t xml:space="preserve"> </w:t>
      </w:r>
      <w:r w:rsidRPr="00C55879">
        <w:rPr>
          <w:color w:val="000000"/>
        </w:rPr>
        <w:t>and by post, without delay.</w:t>
      </w:r>
    </w:p>
    <w:p w:rsidR="00882037" w:rsidRPr="00C55879" w:rsidRDefault="00C55879">
      <w:pPr>
        <w:pStyle w:val="ListParagraph"/>
        <w:numPr>
          <w:ilvl w:val="1"/>
          <w:numId w:val="13"/>
        </w:numPr>
        <w:tabs>
          <w:tab w:val="left" w:pos="1638"/>
        </w:tabs>
        <w:ind w:right="547" w:firstLine="0"/>
      </w:pPr>
      <w:r w:rsidRPr="00C55879">
        <w:rPr>
          <w:color w:val="000000"/>
        </w:rPr>
        <w:t>In case an order to freeze assets under Section 12A is received by the Res from</w:t>
      </w:r>
      <w:r w:rsidRPr="00C55879">
        <w:rPr>
          <w:color w:val="000000"/>
          <w:spacing w:val="-10"/>
        </w:rPr>
        <w:t xml:space="preserve"> </w:t>
      </w:r>
      <w:r w:rsidRPr="00C55879">
        <w:rPr>
          <w:color w:val="000000"/>
        </w:rPr>
        <w:t>the</w:t>
      </w:r>
      <w:r w:rsidRPr="00C55879">
        <w:rPr>
          <w:color w:val="000000"/>
          <w:spacing w:val="-12"/>
        </w:rPr>
        <w:t xml:space="preserve"> </w:t>
      </w:r>
      <w:r w:rsidRPr="00C55879">
        <w:rPr>
          <w:color w:val="000000"/>
        </w:rPr>
        <w:t>CNO,</w:t>
      </w:r>
      <w:r w:rsidRPr="00C55879">
        <w:rPr>
          <w:color w:val="000000"/>
          <w:spacing w:val="-10"/>
        </w:rPr>
        <w:t xml:space="preserve"> </w:t>
      </w:r>
      <w:r w:rsidRPr="00C55879">
        <w:rPr>
          <w:color w:val="000000"/>
        </w:rPr>
        <w:t>REs</w:t>
      </w:r>
      <w:r w:rsidRPr="00C55879">
        <w:rPr>
          <w:color w:val="000000"/>
          <w:spacing w:val="-11"/>
        </w:rPr>
        <w:t xml:space="preserve"> </w:t>
      </w:r>
      <w:r w:rsidRPr="00C55879">
        <w:rPr>
          <w:color w:val="000000"/>
        </w:rPr>
        <w:t>shall,</w:t>
      </w:r>
      <w:r w:rsidRPr="00C55879">
        <w:rPr>
          <w:color w:val="000000"/>
          <w:spacing w:val="-12"/>
        </w:rPr>
        <w:t xml:space="preserve"> </w:t>
      </w:r>
      <w:r w:rsidRPr="00C55879">
        <w:rPr>
          <w:color w:val="000000"/>
        </w:rPr>
        <w:t>without</w:t>
      </w:r>
      <w:r w:rsidRPr="00C55879">
        <w:rPr>
          <w:color w:val="000000"/>
          <w:spacing w:val="-10"/>
        </w:rPr>
        <w:t xml:space="preserve"> </w:t>
      </w:r>
      <w:r w:rsidRPr="00C55879">
        <w:rPr>
          <w:color w:val="000000"/>
        </w:rPr>
        <w:t>delay,</w:t>
      </w:r>
      <w:r w:rsidRPr="00C55879">
        <w:rPr>
          <w:color w:val="000000"/>
          <w:spacing w:val="-10"/>
        </w:rPr>
        <w:t xml:space="preserve"> </w:t>
      </w:r>
      <w:r w:rsidRPr="00C55879">
        <w:rPr>
          <w:color w:val="000000"/>
        </w:rPr>
        <w:t>take</w:t>
      </w:r>
      <w:r w:rsidRPr="00C55879">
        <w:rPr>
          <w:color w:val="000000"/>
          <w:spacing w:val="-11"/>
        </w:rPr>
        <w:t xml:space="preserve"> </w:t>
      </w:r>
      <w:r w:rsidRPr="00C55879">
        <w:rPr>
          <w:color w:val="000000"/>
        </w:rPr>
        <w:t>necessary</w:t>
      </w:r>
      <w:r w:rsidRPr="00C55879">
        <w:rPr>
          <w:color w:val="000000"/>
          <w:spacing w:val="-13"/>
        </w:rPr>
        <w:t xml:space="preserve"> </w:t>
      </w:r>
      <w:r w:rsidRPr="00C55879">
        <w:rPr>
          <w:color w:val="000000"/>
        </w:rPr>
        <w:t>action</w:t>
      </w:r>
      <w:r w:rsidRPr="00C55879">
        <w:rPr>
          <w:color w:val="000000"/>
          <w:spacing w:val="-11"/>
        </w:rPr>
        <w:t xml:space="preserve"> </w:t>
      </w:r>
      <w:r w:rsidRPr="00C55879">
        <w:rPr>
          <w:color w:val="000000"/>
        </w:rPr>
        <w:t>to</w:t>
      </w:r>
      <w:r w:rsidRPr="00C55879">
        <w:rPr>
          <w:color w:val="000000"/>
          <w:spacing w:val="-11"/>
        </w:rPr>
        <w:t xml:space="preserve"> </w:t>
      </w:r>
      <w:r w:rsidRPr="00C55879">
        <w:rPr>
          <w:color w:val="000000"/>
        </w:rPr>
        <w:t>comply</w:t>
      </w:r>
      <w:r w:rsidRPr="00C55879">
        <w:rPr>
          <w:color w:val="000000"/>
          <w:spacing w:val="-11"/>
        </w:rPr>
        <w:t xml:space="preserve"> </w:t>
      </w:r>
      <w:r w:rsidRPr="00C55879">
        <w:rPr>
          <w:color w:val="000000"/>
        </w:rPr>
        <w:t>with</w:t>
      </w:r>
      <w:r w:rsidRPr="00C55879">
        <w:rPr>
          <w:color w:val="000000"/>
          <w:spacing w:val="-11"/>
        </w:rPr>
        <w:t xml:space="preserve"> </w:t>
      </w:r>
      <w:r w:rsidRPr="00C55879">
        <w:rPr>
          <w:color w:val="000000"/>
        </w:rPr>
        <w:t xml:space="preserve">the </w:t>
      </w:r>
      <w:r w:rsidRPr="00C55879">
        <w:rPr>
          <w:color w:val="000000"/>
          <w:spacing w:val="-2"/>
        </w:rPr>
        <w:t>Order.</w:t>
      </w:r>
    </w:p>
    <w:p w:rsidR="00882037" w:rsidRPr="00C55879" w:rsidRDefault="00C55879">
      <w:pPr>
        <w:pStyle w:val="ListParagraph"/>
        <w:numPr>
          <w:ilvl w:val="1"/>
          <w:numId w:val="13"/>
        </w:numPr>
        <w:tabs>
          <w:tab w:val="left" w:pos="1628"/>
        </w:tabs>
        <w:ind w:right="545" w:firstLine="0"/>
      </w:pPr>
      <w:r w:rsidRPr="00C55879">
        <w:rPr>
          <w:color w:val="000000"/>
        </w:rPr>
        <w:t>The process of unfreezing of funds, etc., shall be observed as per paragraph 7</w:t>
      </w:r>
      <w:r w:rsidRPr="00C55879">
        <w:rPr>
          <w:color w:val="000000"/>
          <w:spacing w:val="-7"/>
        </w:rPr>
        <w:t xml:space="preserve"> </w:t>
      </w:r>
      <w:r w:rsidRPr="00C55879">
        <w:rPr>
          <w:color w:val="000000"/>
        </w:rPr>
        <w:t>of</w:t>
      </w:r>
      <w:r w:rsidRPr="00C55879">
        <w:rPr>
          <w:color w:val="000000"/>
          <w:spacing w:val="-6"/>
        </w:rPr>
        <w:t xml:space="preserve"> </w:t>
      </w:r>
      <w:r w:rsidRPr="00C55879">
        <w:rPr>
          <w:color w:val="000000"/>
        </w:rPr>
        <w:t>the</w:t>
      </w:r>
      <w:r w:rsidRPr="00C55879">
        <w:rPr>
          <w:color w:val="000000"/>
          <w:spacing w:val="-10"/>
        </w:rPr>
        <w:t xml:space="preserve"> </w:t>
      </w:r>
      <w:r w:rsidRPr="00C55879">
        <w:rPr>
          <w:color w:val="000000"/>
        </w:rPr>
        <w:t>Order.</w:t>
      </w:r>
      <w:r w:rsidRPr="00C55879">
        <w:rPr>
          <w:color w:val="000000"/>
          <w:spacing w:val="-6"/>
        </w:rPr>
        <w:t xml:space="preserve"> </w:t>
      </w:r>
      <w:r w:rsidRPr="00C55879">
        <w:rPr>
          <w:color w:val="000000"/>
        </w:rPr>
        <w:t>Accordingly,</w:t>
      </w:r>
      <w:r w:rsidRPr="00C55879">
        <w:rPr>
          <w:color w:val="000000"/>
          <w:spacing w:val="-6"/>
        </w:rPr>
        <w:t xml:space="preserve"> </w:t>
      </w:r>
      <w:r w:rsidRPr="00C55879">
        <w:rPr>
          <w:color w:val="000000"/>
        </w:rPr>
        <w:t>copy</w:t>
      </w:r>
      <w:r w:rsidRPr="00C55879">
        <w:rPr>
          <w:color w:val="000000"/>
          <w:spacing w:val="-9"/>
        </w:rPr>
        <w:t xml:space="preserve"> </w:t>
      </w:r>
      <w:r w:rsidRPr="00C55879">
        <w:rPr>
          <w:color w:val="000000"/>
        </w:rPr>
        <w:t>of</w:t>
      </w:r>
      <w:r w:rsidRPr="00C55879">
        <w:rPr>
          <w:color w:val="000000"/>
          <w:spacing w:val="-4"/>
        </w:rPr>
        <w:t xml:space="preserve"> </w:t>
      </w:r>
      <w:r w:rsidRPr="00C55879">
        <w:rPr>
          <w:color w:val="000000"/>
        </w:rPr>
        <w:t>application</w:t>
      </w:r>
      <w:r w:rsidRPr="00C55879">
        <w:rPr>
          <w:color w:val="000000"/>
          <w:spacing w:val="-10"/>
        </w:rPr>
        <w:t xml:space="preserve"> </w:t>
      </w:r>
      <w:r w:rsidRPr="00C55879">
        <w:rPr>
          <w:color w:val="000000"/>
        </w:rPr>
        <w:t>received</w:t>
      </w:r>
      <w:r w:rsidRPr="00C55879">
        <w:rPr>
          <w:color w:val="000000"/>
          <w:spacing w:val="-8"/>
        </w:rPr>
        <w:t xml:space="preserve"> </w:t>
      </w:r>
      <w:r w:rsidRPr="00C55879">
        <w:rPr>
          <w:color w:val="000000"/>
        </w:rPr>
        <w:t>from</w:t>
      </w:r>
      <w:r w:rsidRPr="00C55879">
        <w:rPr>
          <w:color w:val="000000"/>
          <w:spacing w:val="-6"/>
        </w:rPr>
        <w:t xml:space="preserve"> </w:t>
      </w:r>
      <w:r w:rsidRPr="00C55879">
        <w:rPr>
          <w:color w:val="000000"/>
        </w:rPr>
        <w:t>an</w:t>
      </w:r>
      <w:r w:rsidRPr="00C55879">
        <w:rPr>
          <w:color w:val="000000"/>
          <w:spacing w:val="-10"/>
        </w:rPr>
        <w:t xml:space="preserve"> </w:t>
      </w:r>
      <w:r w:rsidRPr="00C55879">
        <w:rPr>
          <w:color w:val="000000"/>
        </w:rPr>
        <w:t>individual/entity regarding</w:t>
      </w:r>
      <w:r w:rsidRPr="00C55879">
        <w:rPr>
          <w:color w:val="000000"/>
          <w:spacing w:val="-4"/>
        </w:rPr>
        <w:t xml:space="preserve"> </w:t>
      </w:r>
      <w:r w:rsidRPr="00C55879">
        <w:rPr>
          <w:color w:val="000000"/>
        </w:rPr>
        <w:t>unfreezing</w:t>
      </w:r>
      <w:r w:rsidRPr="00C55879">
        <w:rPr>
          <w:color w:val="000000"/>
          <w:spacing w:val="-4"/>
        </w:rPr>
        <w:t xml:space="preserve"> </w:t>
      </w:r>
      <w:r w:rsidRPr="00C55879">
        <w:rPr>
          <w:color w:val="000000"/>
        </w:rPr>
        <w:t>shall</w:t>
      </w:r>
      <w:r w:rsidRPr="00C55879">
        <w:rPr>
          <w:color w:val="000000"/>
          <w:spacing w:val="-7"/>
        </w:rPr>
        <w:t xml:space="preserve"> </w:t>
      </w:r>
      <w:r w:rsidRPr="00C55879">
        <w:rPr>
          <w:color w:val="000000"/>
        </w:rPr>
        <w:t>be</w:t>
      </w:r>
      <w:r w:rsidRPr="00C55879">
        <w:rPr>
          <w:color w:val="000000"/>
          <w:spacing w:val="-7"/>
        </w:rPr>
        <w:t xml:space="preserve"> </w:t>
      </w:r>
      <w:r w:rsidRPr="00C55879">
        <w:rPr>
          <w:color w:val="000000"/>
        </w:rPr>
        <w:t>forwarded</w:t>
      </w:r>
      <w:r w:rsidRPr="00C55879">
        <w:rPr>
          <w:color w:val="000000"/>
          <w:spacing w:val="-7"/>
        </w:rPr>
        <w:t xml:space="preserve"> </w:t>
      </w:r>
      <w:r w:rsidRPr="00C55879">
        <w:rPr>
          <w:color w:val="000000"/>
        </w:rPr>
        <w:t>by</w:t>
      </w:r>
      <w:r w:rsidRPr="00C55879">
        <w:rPr>
          <w:color w:val="000000"/>
          <w:spacing w:val="-9"/>
        </w:rPr>
        <w:t xml:space="preserve"> </w:t>
      </w:r>
      <w:r w:rsidRPr="00C55879">
        <w:rPr>
          <w:color w:val="000000"/>
        </w:rPr>
        <w:t>RE</w:t>
      </w:r>
      <w:r w:rsidRPr="00C55879">
        <w:rPr>
          <w:color w:val="000000"/>
          <w:spacing w:val="-7"/>
        </w:rPr>
        <w:t xml:space="preserve"> </w:t>
      </w:r>
      <w:r w:rsidRPr="00C55879">
        <w:rPr>
          <w:color w:val="000000"/>
        </w:rPr>
        <w:t>along</w:t>
      </w:r>
      <w:r w:rsidRPr="00C55879">
        <w:rPr>
          <w:color w:val="000000"/>
          <w:spacing w:val="-4"/>
        </w:rPr>
        <w:t xml:space="preserve"> </w:t>
      </w:r>
      <w:r w:rsidRPr="00C55879">
        <w:rPr>
          <w:color w:val="000000"/>
        </w:rPr>
        <w:t>with</w:t>
      </w:r>
      <w:r w:rsidRPr="00C55879">
        <w:rPr>
          <w:color w:val="000000"/>
          <w:spacing w:val="-9"/>
        </w:rPr>
        <w:t xml:space="preserve"> </w:t>
      </w:r>
      <w:r w:rsidRPr="00C55879">
        <w:rPr>
          <w:color w:val="000000"/>
        </w:rPr>
        <w:t>full</w:t>
      </w:r>
      <w:r w:rsidRPr="00C55879">
        <w:rPr>
          <w:color w:val="000000"/>
          <w:spacing w:val="-7"/>
        </w:rPr>
        <w:t xml:space="preserve"> </w:t>
      </w:r>
      <w:r w:rsidRPr="00C55879">
        <w:rPr>
          <w:color w:val="000000"/>
        </w:rPr>
        <w:t>details</w:t>
      </w:r>
      <w:r w:rsidRPr="00C55879">
        <w:rPr>
          <w:color w:val="000000"/>
          <w:spacing w:val="-6"/>
        </w:rPr>
        <w:t xml:space="preserve"> </w:t>
      </w:r>
      <w:r w:rsidRPr="00C55879">
        <w:rPr>
          <w:color w:val="000000"/>
        </w:rPr>
        <w:t>of</w:t>
      </w:r>
      <w:r w:rsidRPr="00C55879">
        <w:rPr>
          <w:color w:val="000000"/>
          <w:spacing w:val="-5"/>
        </w:rPr>
        <w:t xml:space="preserve"> </w:t>
      </w:r>
      <w:r w:rsidRPr="00C55879">
        <w:rPr>
          <w:color w:val="000000"/>
        </w:rPr>
        <w:t>the</w:t>
      </w:r>
      <w:r w:rsidRPr="00C55879">
        <w:rPr>
          <w:color w:val="000000"/>
          <w:spacing w:val="-9"/>
        </w:rPr>
        <w:t xml:space="preserve"> </w:t>
      </w:r>
      <w:r w:rsidRPr="00C55879">
        <w:rPr>
          <w:color w:val="000000"/>
        </w:rPr>
        <w:t>asset frozen, as given by the applicant, to the CNO by email, FAX and by post, within two working days.</w:t>
      </w:r>
    </w:p>
    <w:p w:rsidR="00882037" w:rsidRPr="00C55879" w:rsidRDefault="00882037">
      <w:pPr>
        <w:jc w:val="both"/>
        <w:sectPr w:rsidR="00882037" w:rsidRPr="00C55879">
          <w:pgSz w:w="11910" w:h="16840"/>
          <w:pgMar w:top="1800" w:right="860" w:bottom="1360" w:left="1340" w:header="789" w:footer="1169" w:gutter="0"/>
          <w:cols w:space="720"/>
        </w:sectPr>
      </w:pPr>
    </w:p>
    <w:p w:rsidR="00882037" w:rsidRPr="00C55879" w:rsidRDefault="00882037">
      <w:pPr>
        <w:pStyle w:val="BodyText"/>
        <w:spacing w:before="159"/>
      </w:pPr>
    </w:p>
    <w:p w:rsidR="00882037" w:rsidRPr="00C55879" w:rsidRDefault="00C55879">
      <w:pPr>
        <w:ind w:right="577"/>
        <w:jc w:val="right"/>
        <w:rPr>
          <w:b/>
        </w:rPr>
      </w:pPr>
      <w:r w:rsidRPr="00C55879">
        <w:rPr>
          <w:b/>
        </w:rPr>
        <w:t>Annexure</w:t>
      </w:r>
      <w:r w:rsidRPr="00C55879">
        <w:rPr>
          <w:b/>
          <w:spacing w:val="-6"/>
        </w:rPr>
        <w:t xml:space="preserve"> </w:t>
      </w:r>
      <w:r w:rsidRPr="00C55879">
        <w:rPr>
          <w:b/>
          <w:spacing w:val="-10"/>
        </w:rPr>
        <w:t>I</w:t>
      </w:r>
    </w:p>
    <w:p w:rsidR="00882037" w:rsidRPr="00C55879" w:rsidRDefault="00C55879">
      <w:pPr>
        <w:pStyle w:val="Heading1"/>
        <w:spacing w:before="95"/>
        <w:ind w:left="2517" w:firstLine="0"/>
      </w:pPr>
      <w:r w:rsidRPr="00C55879">
        <w:t>CDD</w:t>
      </w:r>
      <w:r w:rsidRPr="00C55879">
        <w:rPr>
          <w:spacing w:val="-6"/>
        </w:rPr>
        <w:t xml:space="preserve"> </w:t>
      </w:r>
      <w:r w:rsidRPr="00C55879">
        <w:t>&amp;</w:t>
      </w:r>
      <w:r w:rsidRPr="00C55879">
        <w:rPr>
          <w:spacing w:val="-6"/>
        </w:rPr>
        <w:t xml:space="preserve"> </w:t>
      </w:r>
      <w:r w:rsidRPr="00C55879">
        <w:t>OFFICIALLY</w:t>
      </w:r>
      <w:r w:rsidRPr="00C55879">
        <w:rPr>
          <w:spacing w:val="-5"/>
        </w:rPr>
        <w:t xml:space="preserve"> </w:t>
      </w:r>
      <w:r w:rsidRPr="00C55879">
        <w:t>VALID</w:t>
      </w:r>
      <w:r w:rsidRPr="00C55879">
        <w:rPr>
          <w:spacing w:val="-6"/>
        </w:rPr>
        <w:t xml:space="preserve"> </w:t>
      </w:r>
      <w:r w:rsidRPr="00C55879">
        <w:t>DOCUMENTS</w:t>
      </w:r>
      <w:r w:rsidRPr="00C55879">
        <w:rPr>
          <w:spacing w:val="-5"/>
        </w:rPr>
        <w:t xml:space="preserve"> </w:t>
      </w:r>
      <w:r w:rsidRPr="00C55879">
        <w:rPr>
          <w:spacing w:val="-4"/>
        </w:rPr>
        <w:t>(OVD)</w:t>
      </w:r>
    </w:p>
    <w:p w:rsidR="00882037" w:rsidRPr="00C55879" w:rsidRDefault="00C55879">
      <w:pPr>
        <w:pStyle w:val="ListParagraph"/>
        <w:numPr>
          <w:ilvl w:val="0"/>
          <w:numId w:val="12"/>
        </w:numPr>
        <w:tabs>
          <w:tab w:val="left" w:pos="1218"/>
        </w:tabs>
        <w:spacing w:before="92"/>
        <w:ind w:hanging="422"/>
        <w:rPr>
          <w:b/>
        </w:rPr>
      </w:pPr>
      <w:r w:rsidRPr="00C55879">
        <w:rPr>
          <w:b/>
          <w:spacing w:val="-2"/>
        </w:rPr>
        <w:t>INDIVIDUALS</w:t>
      </w:r>
    </w:p>
    <w:p w:rsidR="00882037" w:rsidRPr="00C55879" w:rsidRDefault="00882037">
      <w:pPr>
        <w:pStyle w:val="BodyText"/>
        <w:spacing w:before="10"/>
        <w:rPr>
          <w:b/>
        </w:rPr>
      </w:pPr>
    </w:p>
    <w:p w:rsidR="00882037" w:rsidRPr="00C55879" w:rsidRDefault="00C55879">
      <w:pPr>
        <w:pStyle w:val="BodyText"/>
        <w:spacing w:before="1"/>
        <w:ind w:left="841" w:right="576"/>
        <w:jc w:val="both"/>
      </w:pPr>
      <w:r w:rsidRPr="00C55879">
        <w:t>Officially Valid Documents (OVD) means the passport, the driving license, proof of possession of Aadhaar number, the voters identity card issued by the election commission</w:t>
      </w:r>
      <w:r w:rsidRPr="00C55879">
        <w:rPr>
          <w:spacing w:val="-4"/>
        </w:rPr>
        <w:t xml:space="preserve"> </w:t>
      </w:r>
      <w:r w:rsidRPr="00C55879">
        <w:t>of</w:t>
      </w:r>
      <w:r w:rsidRPr="00C55879">
        <w:rPr>
          <w:spacing w:val="-5"/>
        </w:rPr>
        <w:t xml:space="preserve"> </w:t>
      </w:r>
      <w:r w:rsidRPr="00C55879">
        <w:t>India,</w:t>
      </w:r>
      <w:r w:rsidRPr="00C55879">
        <w:rPr>
          <w:spacing w:val="-5"/>
        </w:rPr>
        <w:t xml:space="preserve"> </w:t>
      </w:r>
      <w:r w:rsidRPr="00C55879">
        <w:t>job</w:t>
      </w:r>
      <w:r w:rsidRPr="00C55879">
        <w:rPr>
          <w:spacing w:val="-9"/>
        </w:rPr>
        <w:t xml:space="preserve"> </w:t>
      </w:r>
      <w:r w:rsidRPr="00C55879">
        <w:t>card</w:t>
      </w:r>
      <w:r w:rsidRPr="00C55879">
        <w:rPr>
          <w:spacing w:val="-4"/>
        </w:rPr>
        <w:t xml:space="preserve"> </w:t>
      </w:r>
      <w:r w:rsidRPr="00C55879">
        <w:t>issued</w:t>
      </w:r>
      <w:r w:rsidRPr="00C55879">
        <w:rPr>
          <w:spacing w:val="-4"/>
        </w:rPr>
        <w:t xml:space="preserve"> </w:t>
      </w:r>
      <w:r w:rsidRPr="00C55879">
        <w:t>by</w:t>
      </w:r>
      <w:r w:rsidRPr="00C55879">
        <w:rPr>
          <w:spacing w:val="-6"/>
        </w:rPr>
        <w:t xml:space="preserve"> </w:t>
      </w:r>
      <w:r w:rsidRPr="00C55879">
        <w:t>NREGA</w:t>
      </w:r>
      <w:r w:rsidRPr="00C55879">
        <w:rPr>
          <w:spacing w:val="-4"/>
        </w:rPr>
        <w:t xml:space="preserve"> </w:t>
      </w:r>
      <w:r w:rsidRPr="00C55879">
        <w:t>duly</w:t>
      </w:r>
      <w:r w:rsidRPr="00C55879">
        <w:rPr>
          <w:spacing w:val="-6"/>
        </w:rPr>
        <w:t xml:space="preserve"> </w:t>
      </w:r>
      <w:r w:rsidRPr="00C55879">
        <w:t>signed</w:t>
      </w:r>
      <w:r w:rsidRPr="00C55879">
        <w:rPr>
          <w:spacing w:val="-4"/>
        </w:rPr>
        <w:t xml:space="preserve"> </w:t>
      </w:r>
      <w:r w:rsidRPr="00C55879">
        <w:t>by</w:t>
      </w:r>
      <w:r w:rsidRPr="00C55879">
        <w:rPr>
          <w:spacing w:val="-6"/>
        </w:rPr>
        <w:t xml:space="preserve"> </w:t>
      </w:r>
      <w:r w:rsidRPr="00C55879">
        <w:t>an</w:t>
      </w:r>
      <w:r w:rsidRPr="00C55879">
        <w:rPr>
          <w:spacing w:val="-4"/>
        </w:rPr>
        <w:t xml:space="preserve"> </w:t>
      </w:r>
      <w:r w:rsidRPr="00C55879">
        <w:t>Officer</w:t>
      </w:r>
      <w:r w:rsidRPr="00C55879">
        <w:rPr>
          <w:spacing w:val="-8"/>
        </w:rPr>
        <w:t xml:space="preserve"> </w:t>
      </w:r>
      <w:r w:rsidRPr="00C55879">
        <w:t>of the</w:t>
      </w:r>
      <w:r w:rsidRPr="00C55879">
        <w:rPr>
          <w:spacing w:val="-4"/>
        </w:rPr>
        <w:t xml:space="preserve"> </w:t>
      </w:r>
      <w:r w:rsidRPr="00C55879">
        <w:t>state government</w:t>
      </w:r>
      <w:r w:rsidRPr="00C55879">
        <w:rPr>
          <w:spacing w:val="-8"/>
        </w:rPr>
        <w:t xml:space="preserve"> </w:t>
      </w:r>
      <w:r w:rsidRPr="00C55879">
        <w:t>and</w:t>
      </w:r>
      <w:r w:rsidRPr="00C55879">
        <w:rPr>
          <w:spacing w:val="-10"/>
        </w:rPr>
        <w:t xml:space="preserve"> </w:t>
      </w:r>
      <w:r w:rsidRPr="00C55879">
        <w:t>letter</w:t>
      </w:r>
      <w:r w:rsidRPr="00C55879">
        <w:rPr>
          <w:spacing w:val="-11"/>
        </w:rPr>
        <w:t xml:space="preserve"> </w:t>
      </w:r>
      <w:r w:rsidRPr="00C55879">
        <w:t>issued</w:t>
      </w:r>
      <w:r w:rsidRPr="00C55879">
        <w:rPr>
          <w:spacing w:val="-10"/>
        </w:rPr>
        <w:t xml:space="preserve"> </w:t>
      </w:r>
      <w:r w:rsidRPr="00C55879">
        <w:t>by</w:t>
      </w:r>
      <w:r w:rsidRPr="00C55879">
        <w:rPr>
          <w:spacing w:val="-12"/>
        </w:rPr>
        <w:t xml:space="preserve"> </w:t>
      </w:r>
      <w:r w:rsidRPr="00C55879">
        <w:t>the</w:t>
      </w:r>
      <w:r w:rsidRPr="00C55879">
        <w:rPr>
          <w:spacing w:val="-10"/>
        </w:rPr>
        <w:t xml:space="preserve"> </w:t>
      </w:r>
      <w:r w:rsidRPr="00C55879">
        <w:t>National</w:t>
      </w:r>
      <w:r w:rsidRPr="00C55879">
        <w:rPr>
          <w:spacing w:val="-11"/>
        </w:rPr>
        <w:t xml:space="preserve"> </w:t>
      </w:r>
      <w:r w:rsidRPr="00C55879">
        <w:t>Population</w:t>
      </w:r>
      <w:r w:rsidRPr="00C55879">
        <w:rPr>
          <w:spacing w:val="-10"/>
        </w:rPr>
        <w:t xml:space="preserve"> </w:t>
      </w:r>
      <w:r w:rsidRPr="00C55879">
        <w:t>Register</w:t>
      </w:r>
      <w:r w:rsidRPr="00C55879">
        <w:rPr>
          <w:spacing w:val="-9"/>
        </w:rPr>
        <w:t xml:space="preserve"> </w:t>
      </w:r>
      <w:r w:rsidRPr="00C55879">
        <w:t>containing</w:t>
      </w:r>
      <w:r w:rsidRPr="00C55879">
        <w:rPr>
          <w:spacing w:val="-8"/>
        </w:rPr>
        <w:t xml:space="preserve"> </w:t>
      </w:r>
      <w:r w:rsidRPr="00C55879">
        <w:t>details</w:t>
      </w:r>
      <w:r w:rsidRPr="00C55879">
        <w:rPr>
          <w:spacing w:val="-9"/>
        </w:rPr>
        <w:t xml:space="preserve"> </w:t>
      </w:r>
      <w:r w:rsidRPr="00C55879">
        <w:t>of name and address.</w:t>
      </w:r>
    </w:p>
    <w:p w:rsidR="00882037" w:rsidRPr="00C55879" w:rsidRDefault="00C55879">
      <w:pPr>
        <w:pStyle w:val="BodyText"/>
        <w:ind w:left="841"/>
        <w:jc w:val="both"/>
      </w:pPr>
      <w:r w:rsidRPr="00C55879">
        <w:t>Provided</w:t>
      </w:r>
      <w:r w:rsidRPr="00C55879">
        <w:rPr>
          <w:spacing w:val="-8"/>
        </w:rPr>
        <w:t xml:space="preserve"> </w:t>
      </w:r>
      <w:r w:rsidRPr="00C55879">
        <w:rPr>
          <w:spacing w:val="-2"/>
        </w:rPr>
        <w:t>that,</w:t>
      </w:r>
    </w:p>
    <w:p w:rsidR="00882037" w:rsidRPr="00C55879" w:rsidRDefault="00C55879">
      <w:pPr>
        <w:pStyle w:val="ListParagraph"/>
        <w:numPr>
          <w:ilvl w:val="1"/>
          <w:numId w:val="12"/>
        </w:numPr>
        <w:tabs>
          <w:tab w:val="left" w:pos="1021"/>
          <w:tab w:val="left" w:pos="1087"/>
        </w:tabs>
        <w:spacing w:before="16"/>
        <w:ind w:left="1021" w:right="571" w:hanging="180"/>
      </w:pPr>
      <w:r w:rsidRPr="00C55879">
        <w:t>where the Customer submits his proof of possession of Aadhaar number as an OVD, he may submit it in such form as are issued by the Unique Identification Authority of India.</w:t>
      </w:r>
    </w:p>
    <w:p w:rsidR="00882037" w:rsidRPr="00C55879" w:rsidRDefault="00C55879">
      <w:pPr>
        <w:pStyle w:val="ListParagraph"/>
        <w:numPr>
          <w:ilvl w:val="1"/>
          <w:numId w:val="12"/>
        </w:numPr>
        <w:tabs>
          <w:tab w:val="left" w:pos="1021"/>
          <w:tab w:val="left" w:pos="1135"/>
        </w:tabs>
        <w:ind w:left="1021" w:right="575" w:hanging="180"/>
      </w:pPr>
      <w:r w:rsidRPr="00C55879">
        <w:t>where the OVD furnished by the Customer does not have updated address, the following</w:t>
      </w:r>
      <w:r w:rsidRPr="00C55879">
        <w:rPr>
          <w:spacing w:val="-4"/>
        </w:rPr>
        <w:t xml:space="preserve"> </w:t>
      </w:r>
      <w:r w:rsidRPr="00C55879">
        <w:t>documents</w:t>
      </w:r>
      <w:r w:rsidRPr="00C55879">
        <w:rPr>
          <w:spacing w:val="-6"/>
        </w:rPr>
        <w:t xml:space="preserve"> </w:t>
      </w:r>
      <w:r w:rsidRPr="00C55879">
        <w:t>shall</w:t>
      </w:r>
      <w:r w:rsidRPr="00C55879">
        <w:rPr>
          <w:spacing w:val="-7"/>
        </w:rPr>
        <w:t xml:space="preserve"> </w:t>
      </w:r>
      <w:r w:rsidRPr="00C55879">
        <w:t>be</w:t>
      </w:r>
      <w:r w:rsidRPr="00C55879">
        <w:rPr>
          <w:spacing w:val="-7"/>
        </w:rPr>
        <w:t xml:space="preserve"> </w:t>
      </w:r>
      <w:r w:rsidRPr="00C55879">
        <w:t>deemed</w:t>
      </w:r>
      <w:r w:rsidRPr="00C55879">
        <w:rPr>
          <w:spacing w:val="-6"/>
        </w:rPr>
        <w:t xml:space="preserve"> </w:t>
      </w:r>
      <w:r w:rsidRPr="00C55879">
        <w:t>to</w:t>
      </w:r>
      <w:r w:rsidRPr="00C55879">
        <w:rPr>
          <w:spacing w:val="-6"/>
        </w:rPr>
        <w:t xml:space="preserve"> </w:t>
      </w:r>
      <w:r w:rsidRPr="00C55879">
        <w:t>be</w:t>
      </w:r>
      <w:r w:rsidRPr="00C55879">
        <w:rPr>
          <w:spacing w:val="-9"/>
        </w:rPr>
        <w:t xml:space="preserve"> </w:t>
      </w:r>
      <w:r w:rsidRPr="00C55879">
        <w:t>OVDs</w:t>
      </w:r>
      <w:r w:rsidRPr="00C55879">
        <w:rPr>
          <w:spacing w:val="-8"/>
        </w:rPr>
        <w:t xml:space="preserve"> </w:t>
      </w:r>
      <w:r w:rsidRPr="00C55879">
        <w:t>for</w:t>
      </w:r>
      <w:r w:rsidRPr="00C55879">
        <w:rPr>
          <w:spacing w:val="-8"/>
        </w:rPr>
        <w:t xml:space="preserve"> </w:t>
      </w:r>
      <w:r w:rsidRPr="00C55879">
        <w:t>the</w:t>
      </w:r>
      <w:r w:rsidRPr="00C55879">
        <w:rPr>
          <w:spacing w:val="-7"/>
        </w:rPr>
        <w:t xml:space="preserve"> </w:t>
      </w:r>
      <w:r w:rsidRPr="00C55879">
        <w:t>limited</w:t>
      </w:r>
      <w:r w:rsidRPr="00C55879">
        <w:rPr>
          <w:spacing w:val="-7"/>
        </w:rPr>
        <w:t xml:space="preserve"> </w:t>
      </w:r>
      <w:r w:rsidRPr="00C55879">
        <w:t>purpose</w:t>
      </w:r>
      <w:r w:rsidRPr="00C55879">
        <w:rPr>
          <w:spacing w:val="-6"/>
        </w:rPr>
        <w:t xml:space="preserve"> </w:t>
      </w:r>
      <w:r w:rsidRPr="00C55879">
        <w:t>of</w:t>
      </w:r>
      <w:r w:rsidRPr="00C55879">
        <w:rPr>
          <w:spacing w:val="-5"/>
        </w:rPr>
        <w:t xml:space="preserve"> </w:t>
      </w:r>
      <w:r w:rsidRPr="00C55879">
        <w:t>proof</w:t>
      </w:r>
      <w:r w:rsidRPr="00C55879">
        <w:rPr>
          <w:spacing w:val="-3"/>
        </w:rPr>
        <w:t xml:space="preserve"> </w:t>
      </w:r>
      <w:r w:rsidRPr="00C55879">
        <w:t xml:space="preserve">of </w:t>
      </w:r>
      <w:r w:rsidRPr="00C55879">
        <w:rPr>
          <w:spacing w:val="-2"/>
        </w:rPr>
        <w:t>address:-</w:t>
      </w:r>
    </w:p>
    <w:p w:rsidR="00882037" w:rsidRPr="00C55879" w:rsidRDefault="00C55879">
      <w:pPr>
        <w:pStyle w:val="ListParagraph"/>
        <w:numPr>
          <w:ilvl w:val="2"/>
          <w:numId w:val="12"/>
        </w:numPr>
        <w:tabs>
          <w:tab w:val="left" w:pos="1244"/>
          <w:tab w:val="left" w:pos="1290"/>
        </w:tabs>
        <w:ind w:right="579" w:hanging="269"/>
      </w:pPr>
      <w:r w:rsidRPr="00C55879">
        <w:t>utility</w:t>
      </w:r>
      <w:r w:rsidRPr="00C55879">
        <w:rPr>
          <w:spacing w:val="-15"/>
        </w:rPr>
        <w:t xml:space="preserve"> </w:t>
      </w:r>
      <w:r w:rsidRPr="00C55879">
        <w:t>bill</w:t>
      </w:r>
      <w:r w:rsidRPr="00C55879">
        <w:rPr>
          <w:spacing w:val="-11"/>
        </w:rPr>
        <w:t xml:space="preserve"> </w:t>
      </w:r>
      <w:r w:rsidRPr="00C55879">
        <w:t>which</w:t>
      </w:r>
      <w:r w:rsidRPr="00C55879">
        <w:rPr>
          <w:spacing w:val="-12"/>
        </w:rPr>
        <w:t xml:space="preserve"> </w:t>
      </w:r>
      <w:r w:rsidRPr="00C55879">
        <w:t>is</w:t>
      </w:r>
      <w:r w:rsidRPr="00C55879">
        <w:rPr>
          <w:spacing w:val="-12"/>
        </w:rPr>
        <w:t xml:space="preserve"> </w:t>
      </w:r>
      <w:r w:rsidRPr="00C55879">
        <w:t>not</w:t>
      </w:r>
      <w:r w:rsidRPr="00C55879">
        <w:rPr>
          <w:spacing w:val="-13"/>
        </w:rPr>
        <w:t xml:space="preserve"> </w:t>
      </w:r>
      <w:r w:rsidRPr="00C55879">
        <w:t>more</w:t>
      </w:r>
      <w:r w:rsidRPr="00C55879">
        <w:rPr>
          <w:spacing w:val="-12"/>
        </w:rPr>
        <w:t xml:space="preserve"> </w:t>
      </w:r>
      <w:r w:rsidRPr="00C55879">
        <w:t>than</w:t>
      </w:r>
      <w:r w:rsidRPr="00C55879">
        <w:rPr>
          <w:spacing w:val="-16"/>
        </w:rPr>
        <w:t xml:space="preserve"> </w:t>
      </w:r>
      <w:r w:rsidRPr="00C55879">
        <w:t>two</w:t>
      </w:r>
      <w:r w:rsidRPr="00C55879">
        <w:rPr>
          <w:spacing w:val="-11"/>
        </w:rPr>
        <w:t xml:space="preserve"> </w:t>
      </w:r>
      <w:r w:rsidRPr="00C55879">
        <w:t>months</w:t>
      </w:r>
      <w:r w:rsidRPr="00C55879">
        <w:rPr>
          <w:spacing w:val="-15"/>
        </w:rPr>
        <w:t xml:space="preserve"> </w:t>
      </w:r>
      <w:r w:rsidRPr="00C55879">
        <w:t>old</w:t>
      </w:r>
      <w:r w:rsidRPr="00C55879">
        <w:rPr>
          <w:spacing w:val="-15"/>
        </w:rPr>
        <w:t xml:space="preserve"> </w:t>
      </w:r>
      <w:r w:rsidRPr="00C55879">
        <w:t>of</w:t>
      </w:r>
      <w:r w:rsidRPr="00C55879">
        <w:rPr>
          <w:spacing w:val="-13"/>
        </w:rPr>
        <w:t xml:space="preserve"> </w:t>
      </w:r>
      <w:r w:rsidRPr="00C55879">
        <w:t>any</w:t>
      </w:r>
      <w:r w:rsidRPr="00C55879">
        <w:rPr>
          <w:spacing w:val="-14"/>
        </w:rPr>
        <w:t xml:space="preserve"> </w:t>
      </w:r>
      <w:r w:rsidRPr="00C55879">
        <w:t>service</w:t>
      </w:r>
      <w:r w:rsidRPr="00C55879">
        <w:rPr>
          <w:spacing w:val="-12"/>
        </w:rPr>
        <w:t xml:space="preserve"> </w:t>
      </w:r>
      <w:r w:rsidRPr="00C55879">
        <w:t>provider</w:t>
      </w:r>
      <w:r w:rsidRPr="00C55879">
        <w:rPr>
          <w:spacing w:val="-11"/>
        </w:rPr>
        <w:t xml:space="preserve"> </w:t>
      </w:r>
      <w:r w:rsidRPr="00C55879">
        <w:t>(electricity, telephone, post-paid mobile phone, piped gas, water bill).</w:t>
      </w:r>
    </w:p>
    <w:p w:rsidR="00882037" w:rsidRPr="00C55879" w:rsidRDefault="00C55879">
      <w:pPr>
        <w:pStyle w:val="ListParagraph"/>
        <w:numPr>
          <w:ilvl w:val="2"/>
          <w:numId w:val="12"/>
        </w:numPr>
        <w:tabs>
          <w:tab w:val="left" w:pos="1301"/>
        </w:tabs>
        <w:spacing w:before="2"/>
        <w:ind w:left="1301" w:hanging="280"/>
      </w:pPr>
      <w:r w:rsidRPr="00C55879">
        <w:t>property</w:t>
      </w:r>
      <w:r w:rsidRPr="00C55879">
        <w:rPr>
          <w:spacing w:val="-6"/>
        </w:rPr>
        <w:t xml:space="preserve"> </w:t>
      </w:r>
      <w:r w:rsidRPr="00C55879">
        <w:t>or</w:t>
      </w:r>
      <w:r w:rsidRPr="00C55879">
        <w:rPr>
          <w:spacing w:val="-3"/>
        </w:rPr>
        <w:t xml:space="preserve"> </w:t>
      </w:r>
      <w:r w:rsidRPr="00C55879">
        <w:t>Municipal</w:t>
      </w:r>
      <w:r w:rsidRPr="00C55879">
        <w:rPr>
          <w:spacing w:val="-4"/>
        </w:rPr>
        <w:t xml:space="preserve"> </w:t>
      </w:r>
      <w:r w:rsidRPr="00C55879">
        <w:t>tax</w:t>
      </w:r>
      <w:r w:rsidRPr="00C55879">
        <w:rPr>
          <w:spacing w:val="-4"/>
        </w:rPr>
        <w:t xml:space="preserve"> </w:t>
      </w:r>
      <w:r w:rsidRPr="00C55879">
        <w:rPr>
          <w:spacing w:val="-2"/>
        </w:rPr>
        <w:t>receipt.</w:t>
      </w:r>
    </w:p>
    <w:p w:rsidR="00882037" w:rsidRPr="00C55879" w:rsidRDefault="00C55879">
      <w:pPr>
        <w:pStyle w:val="ListParagraph"/>
        <w:numPr>
          <w:ilvl w:val="2"/>
          <w:numId w:val="12"/>
        </w:numPr>
        <w:tabs>
          <w:tab w:val="left" w:pos="1281"/>
          <w:tab w:val="left" w:pos="1290"/>
        </w:tabs>
        <w:spacing w:before="11"/>
        <w:ind w:right="576" w:hanging="269"/>
      </w:pPr>
      <w:r w:rsidRPr="00C55879">
        <w:t>pension</w:t>
      </w:r>
      <w:r w:rsidRPr="00C55879">
        <w:rPr>
          <w:spacing w:val="-9"/>
        </w:rPr>
        <w:t xml:space="preserve"> </w:t>
      </w:r>
      <w:r w:rsidRPr="00C55879">
        <w:t>or</w:t>
      </w:r>
      <w:r w:rsidRPr="00C55879">
        <w:rPr>
          <w:spacing w:val="-10"/>
        </w:rPr>
        <w:t xml:space="preserve"> </w:t>
      </w:r>
      <w:r w:rsidRPr="00C55879">
        <w:t>family</w:t>
      </w:r>
      <w:r w:rsidRPr="00C55879">
        <w:rPr>
          <w:spacing w:val="-11"/>
        </w:rPr>
        <w:t xml:space="preserve"> </w:t>
      </w:r>
      <w:r w:rsidRPr="00C55879">
        <w:t>pension</w:t>
      </w:r>
      <w:r w:rsidRPr="00C55879">
        <w:rPr>
          <w:spacing w:val="-9"/>
        </w:rPr>
        <w:t xml:space="preserve"> </w:t>
      </w:r>
      <w:r w:rsidRPr="00C55879">
        <w:t>payment</w:t>
      </w:r>
      <w:r w:rsidRPr="00C55879">
        <w:rPr>
          <w:spacing w:val="-7"/>
        </w:rPr>
        <w:t xml:space="preserve"> </w:t>
      </w:r>
      <w:r w:rsidRPr="00C55879">
        <w:t>orders</w:t>
      </w:r>
      <w:r w:rsidRPr="00C55879">
        <w:rPr>
          <w:spacing w:val="-11"/>
        </w:rPr>
        <w:t xml:space="preserve"> </w:t>
      </w:r>
      <w:r w:rsidRPr="00C55879">
        <w:t>(PPOs)</w:t>
      </w:r>
      <w:r w:rsidRPr="00C55879">
        <w:rPr>
          <w:spacing w:val="-8"/>
        </w:rPr>
        <w:t xml:space="preserve"> </w:t>
      </w:r>
      <w:r w:rsidRPr="00C55879">
        <w:t>issued</w:t>
      </w:r>
      <w:r w:rsidRPr="00C55879">
        <w:rPr>
          <w:spacing w:val="-9"/>
        </w:rPr>
        <w:t xml:space="preserve"> </w:t>
      </w:r>
      <w:r w:rsidRPr="00C55879">
        <w:t>to</w:t>
      </w:r>
      <w:r w:rsidRPr="00C55879">
        <w:rPr>
          <w:spacing w:val="-11"/>
        </w:rPr>
        <w:t xml:space="preserve"> </w:t>
      </w:r>
      <w:r w:rsidRPr="00C55879">
        <w:t>retired</w:t>
      </w:r>
      <w:r w:rsidRPr="00C55879">
        <w:rPr>
          <w:spacing w:val="-9"/>
        </w:rPr>
        <w:t xml:space="preserve"> </w:t>
      </w:r>
      <w:r w:rsidRPr="00C55879">
        <w:t>employees</w:t>
      </w:r>
      <w:r w:rsidRPr="00C55879">
        <w:rPr>
          <w:spacing w:val="-9"/>
        </w:rPr>
        <w:t xml:space="preserve"> </w:t>
      </w:r>
      <w:r w:rsidRPr="00C55879">
        <w:t xml:space="preserve">by Government Departments or Public Sector Undertakings if they contain the </w:t>
      </w:r>
      <w:r w:rsidRPr="00C55879">
        <w:rPr>
          <w:spacing w:val="-2"/>
        </w:rPr>
        <w:t>address.</w:t>
      </w:r>
    </w:p>
    <w:p w:rsidR="00882037" w:rsidRPr="00C55879" w:rsidRDefault="00C55879">
      <w:pPr>
        <w:pStyle w:val="ListParagraph"/>
        <w:numPr>
          <w:ilvl w:val="2"/>
          <w:numId w:val="12"/>
        </w:numPr>
        <w:tabs>
          <w:tab w:val="left" w:pos="1287"/>
          <w:tab w:val="left" w:pos="1290"/>
        </w:tabs>
        <w:ind w:right="576" w:hanging="269"/>
      </w:pPr>
      <w:r w:rsidRPr="00C55879">
        <w:t>letter</w:t>
      </w:r>
      <w:r w:rsidRPr="00C55879">
        <w:rPr>
          <w:spacing w:val="-3"/>
        </w:rPr>
        <w:t xml:space="preserve"> </w:t>
      </w:r>
      <w:r w:rsidRPr="00C55879">
        <w:t>of</w:t>
      </w:r>
      <w:r w:rsidRPr="00C55879">
        <w:rPr>
          <w:spacing w:val="-3"/>
        </w:rPr>
        <w:t xml:space="preserve"> </w:t>
      </w:r>
      <w:r w:rsidRPr="00C55879">
        <w:t>allotment</w:t>
      </w:r>
      <w:r w:rsidRPr="00C55879">
        <w:rPr>
          <w:spacing w:val="-3"/>
        </w:rPr>
        <w:t xml:space="preserve"> </w:t>
      </w:r>
      <w:r w:rsidRPr="00C55879">
        <w:t>of</w:t>
      </w:r>
      <w:r w:rsidRPr="00C55879">
        <w:rPr>
          <w:spacing w:val="-3"/>
        </w:rPr>
        <w:t xml:space="preserve"> </w:t>
      </w:r>
      <w:r w:rsidRPr="00C55879">
        <w:t>accommodation</w:t>
      </w:r>
      <w:r w:rsidRPr="00C55879">
        <w:rPr>
          <w:spacing w:val="-7"/>
        </w:rPr>
        <w:t xml:space="preserve"> </w:t>
      </w:r>
      <w:r w:rsidRPr="00C55879">
        <w:t>from</w:t>
      </w:r>
      <w:r w:rsidRPr="00C55879">
        <w:rPr>
          <w:spacing w:val="-6"/>
        </w:rPr>
        <w:t xml:space="preserve"> </w:t>
      </w:r>
      <w:r w:rsidRPr="00C55879">
        <w:t>employer</w:t>
      </w:r>
      <w:r w:rsidRPr="00C55879">
        <w:rPr>
          <w:spacing w:val="-3"/>
        </w:rPr>
        <w:t xml:space="preserve"> </w:t>
      </w:r>
      <w:r w:rsidRPr="00C55879">
        <w:t>issued</w:t>
      </w:r>
      <w:r w:rsidRPr="00C55879">
        <w:rPr>
          <w:spacing w:val="-4"/>
        </w:rPr>
        <w:t xml:space="preserve"> </w:t>
      </w:r>
      <w:r w:rsidRPr="00C55879">
        <w:t>by</w:t>
      </w:r>
      <w:r w:rsidRPr="00C55879">
        <w:rPr>
          <w:spacing w:val="-6"/>
        </w:rPr>
        <w:t xml:space="preserve"> </w:t>
      </w:r>
      <w:r w:rsidRPr="00C55879">
        <w:t>State</w:t>
      </w:r>
      <w:r w:rsidRPr="00C55879">
        <w:rPr>
          <w:spacing w:val="-6"/>
        </w:rPr>
        <w:t xml:space="preserve"> </w:t>
      </w:r>
      <w:r w:rsidRPr="00C55879">
        <w:t>Government or</w:t>
      </w:r>
      <w:r w:rsidRPr="00C55879">
        <w:rPr>
          <w:spacing w:val="-8"/>
        </w:rPr>
        <w:t xml:space="preserve"> </w:t>
      </w:r>
      <w:r w:rsidRPr="00C55879">
        <w:t>Central</w:t>
      </w:r>
      <w:r w:rsidRPr="00C55879">
        <w:rPr>
          <w:spacing w:val="-13"/>
        </w:rPr>
        <w:t xml:space="preserve"> </w:t>
      </w:r>
      <w:r w:rsidRPr="00C55879">
        <w:t>Government</w:t>
      </w:r>
      <w:r w:rsidRPr="00C55879">
        <w:rPr>
          <w:spacing w:val="-8"/>
        </w:rPr>
        <w:t xml:space="preserve"> </w:t>
      </w:r>
      <w:r w:rsidRPr="00C55879">
        <w:t>Departments,</w:t>
      </w:r>
      <w:r w:rsidRPr="00C55879">
        <w:rPr>
          <w:spacing w:val="-8"/>
        </w:rPr>
        <w:t xml:space="preserve"> </w:t>
      </w:r>
      <w:r w:rsidRPr="00C55879">
        <w:t>statutory</w:t>
      </w:r>
      <w:r w:rsidRPr="00C55879">
        <w:rPr>
          <w:spacing w:val="-9"/>
        </w:rPr>
        <w:t xml:space="preserve"> </w:t>
      </w:r>
      <w:r w:rsidRPr="00C55879">
        <w:t>or</w:t>
      </w:r>
      <w:r w:rsidRPr="00C55879">
        <w:rPr>
          <w:spacing w:val="-9"/>
        </w:rPr>
        <w:t xml:space="preserve"> </w:t>
      </w:r>
      <w:r w:rsidRPr="00C55879">
        <w:t>regulatory</w:t>
      </w:r>
      <w:r w:rsidRPr="00C55879">
        <w:rPr>
          <w:spacing w:val="-9"/>
        </w:rPr>
        <w:t xml:space="preserve"> </w:t>
      </w:r>
      <w:r w:rsidRPr="00C55879">
        <w:t>bodies,</w:t>
      </w:r>
      <w:r w:rsidRPr="00C55879">
        <w:rPr>
          <w:spacing w:val="-9"/>
        </w:rPr>
        <w:t xml:space="preserve"> </w:t>
      </w:r>
      <w:r w:rsidRPr="00C55879">
        <w:t>public</w:t>
      </w:r>
      <w:r w:rsidRPr="00C55879">
        <w:rPr>
          <w:spacing w:val="-12"/>
        </w:rPr>
        <w:t xml:space="preserve"> </w:t>
      </w:r>
      <w:r w:rsidRPr="00C55879">
        <w:t>sector undertakings, scheduled commercial banks, financial institutions and listed companies and leave and license agreements with such employers allotting official accommodation.</w:t>
      </w:r>
    </w:p>
    <w:p w:rsidR="00882037" w:rsidRPr="00C55879" w:rsidRDefault="00C55879">
      <w:pPr>
        <w:pStyle w:val="ListParagraph"/>
        <w:numPr>
          <w:ilvl w:val="1"/>
          <w:numId w:val="12"/>
        </w:numPr>
        <w:tabs>
          <w:tab w:val="left" w:pos="1063"/>
          <w:tab w:val="left" w:pos="1110"/>
        </w:tabs>
        <w:spacing w:before="2"/>
        <w:ind w:left="1110" w:right="574" w:hanging="269"/>
      </w:pPr>
      <w:r w:rsidRPr="00C55879">
        <w:t>the</w:t>
      </w:r>
      <w:r w:rsidRPr="00C55879">
        <w:rPr>
          <w:spacing w:val="-13"/>
        </w:rPr>
        <w:t xml:space="preserve"> </w:t>
      </w:r>
      <w:r w:rsidRPr="00C55879">
        <w:t>Customer</w:t>
      </w:r>
      <w:r w:rsidRPr="00C55879">
        <w:rPr>
          <w:spacing w:val="-13"/>
        </w:rPr>
        <w:t xml:space="preserve"> </w:t>
      </w:r>
      <w:r w:rsidRPr="00C55879">
        <w:t>shall</w:t>
      </w:r>
      <w:r w:rsidRPr="00C55879">
        <w:rPr>
          <w:spacing w:val="-13"/>
        </w:rPr>
        <w:t xml:space="preserve"> </w:t>
      </w:r>
      <w:r w:rsidRPr="00C55879">
        <w:t>submit</w:t>
      </w:r>
      <w:r w:rsidRPr="00C55879">
        <w:rPr>
          <w:spacing w:val="-12"/>
        </w:rPr>
        <w:t xml:space="preserve"> </w:t>
      </w:r>
      <w:r w:rsidRPr="00C55879">
        <w:t>OVD</w:t>
      </w:r>
      <w:r w:rsidRPr="00C55879">
        <w:rPr>
          <w:spacing w:val="-13"/>
        </w:rPr>
        <w:t xml:space="preserve"> </w:t>
      </w:r>
      <w:r w:rsidRPr="00C55879">
        <w:t>with</w:t>
      </w:r>
      <w:r w:rsidRPr="00C55879">
        <w:rPr>
          <w:spacing w:val="-12"/>
        </w:rPr>
        <w:t xml:space="preserve"> </w:t>
      </w:r>
      <w:r w:rsidRPr="00C55879">
        <w:t>current</w:t>
      </w:r>
      <w:r w:rsidRPr="00C55879">
        <w:rPr>
          <w:spacing w:val="-11"/>
        </w:rPr>
        <w:t xml:space="preserve"> </w:t>
      </w:r>
      <w:r w:rsidRPr="00C55879">
        <w:t>address</w:t>
      </w:r>
      <w:r w:rsidRPr="00C55879">
        <w:rPr>
          <w:spacing w:val="-12"/>
        </w:rPr>
        <w:t xml:space="preserve"> </w:t>
      </w:r>
      <w:r w:rsidRPr="00C55879">
        <w:t>within</w:t>
      </w:r>
      <w:r w:rsidRPr="00C55879">
        <w:rPr>
          <w:spacing w:val="-12"/>
        </w:rPr>
        <w:t xml:space="preserve"> </w:t>
      </w:r>
      <w:r w:rsidRPr="00C55879">
        <w:t>a</w:t>
      </w:r>
      <w:r w:rsidRPr="00C55879">
        <w:rPr>
          <w:spacing w:val="-12"/>
        </w:rPr>
        <w:t xml:space="preserve"> </w:t>
      </w:r>
      <w:r w:rsidRPr="00C55879">
        <w:t>period</w:t>
      </w:r>
      <w:r w:rsidRPr="00C55879">
        <w:rPr>
          <w:spacing w:val="-13"/>
        </w:rPr>
        <w:t xml:space="preserve"> </w:t>
      </w:r>
      <w:r w:rsidRPr="00C55879">
        <w:t>of</w:t>
      </w:r>
      <w:r w:rsidRPr="00C55879">
        <w:rPr>
          <w:spacing w:val="-13"/>
        </w:rPr>
        <w:t xml:space="preserve"> </w:t>
      </w:r>
      <w:r w:rsidRPr="00C55879">
        <w:t>three</w:t>
      </w:r>
      <w:r w:rsidRPr="00C55879">
        <w:rPr>
          <w:spacing w:val="-12"/>
        </w:rPr>
        <w:t xml:space="preserve"> </w:t>
      </w:r>
      <w:r w:rsidRPr="00C55879">
        <w:t>months of submitting deemed OVDs</w:t>
      </w:r>
    </w:p>
    <w:p w:rsidR="00882037" w:rsidRPr="00C55879" w:rsidRDefault="00C55879">
      <w:pPr>
        <w:pStyle w:val="ListParagraph"/>
        <w:numPr>
          <w:ilvl w:val="1"/>
          <w:numId w:val="12"/>
        </w:numPr>
        <w:tabs>
          <w:tab w:val="left" w:pos="1092"/>
          <w:tab w:val="left" w:pos="1110"/>
        </w:tabs>
        <w:spacing w:line="244" w:lineRule="auto"/>
        <w:ind w:left="1110" w:right="578" w:hanging="269"/>
      </w:pPr>
      <w:r w:rsidRPr="00C55879">
        <w:t>where the OVD presented by a foreign national does not contain the details of address, in such case the documents issued by the Government departments of foreign jurisdictions and letter issued by the Foreign Embassy or Mission in India shall be accepted as proof of address.</w:t>
      </w:r>
    </w:p>
    <w:p w:rsidR="00882037" w:rsidRPr="00C55879" w:rsidRDefault="00C55879">
      <w:pPr>
        <w:pStyle w:val="Heading2"/>
        <w:numPr>
          <w:ilvl w:val="0"/>
          <w:numId w:val="12"/>
        </w:numPr>
        <w:tabs>
          <w:tab w:val="left" w:pos="1154"/>
        </w:tabs>
        <w:spacing w:before="248"/>
        <w:ind w:left="1154" w:hanging="358"/>
      </w:pPr>
      <w:r w:rsidRPr="00C55879">
        <w:t>NON-INDIVIDUALS</w:t>
      </w:r>
      <w:r w:rsidRPr="00C55879">
        <w:rPr>
          <w:spacing w:val="-10"/>
        </w:rPr>
        <w:t xml:space="preserve"> </w:t>
      </w:r>
      <w:r w:rsidRPr="00C55879">
        <w:t>(Companies,</w:t>
      </w:r>
      <w:r w:rsidRPr="00C55879">
        <w:rPr>
          <w:spacing w:val="-6"/>
        </w:rPr>
        <w:t xml:space="preserve"> </w:t>
      </w:r>
      <w:r w:rsidRPr="00C55879">
        <w:t>Firms,</w:t>
      </w:r>
      <w:r w:rsidRPr="00C55879">
        <w:rPr>
          <w:spacing w:val="-9"/>
        </w:rPr>
        <w:t xml:space="preserve"> </w:t>
      </w:r>
      <w:r w:rsidRPr="00C55879">
        <w:t>Trusts</w:t>
      </w:r>
      <w:r w:rsidRPr="00C55879">
        <w:rPr>
          <w:spacing w:val="-7"/>
        </w:rPr>
        <w:t xml:space="preserve"> </w:t>
      </w:r>
      <w:r w:rsidRPr="00C55879">
        <w:rPr>
          <w:spacing w:val="-2"/>
        </w:rPr>
        <w:t>etc.)</w:t>
      </w:r>
    </w:p>
    <w:p w:rsidR="00882037" w:rsidRPr="00C55879" w:rsidRDefault="00882037">
      <w:pPr>
        <w:pStyle w:val="BodyText"/>
        <w:spacing w:before="5"/>
        <w:rPr>
          <w:b/>
        </w:rPr>
      </w:pPr>
    </w:p>
    <w:p w:rsidR="00882037" w:rsidRPr="00C55879" w:rsidRDefault="00C55879">
      <w:pPr>
        <w:pStyle w:val="BodyText"/>
        <w:spacing w:after="4"/>
        <w:ind w:left="841"/>
        <w:jc w:val="both"/>
      </w:pPr>
      <w:r w:rsidRPr="00C55879">
        <w:t>KYC</w:t>
      </w:r>
      <w:r w:rsidRPr="00C55879">
        <w:rPr>
          <w:spacing w:val="-5"/>
        </w:rPr>
        <w:t xml:space="preserve"> </w:t>
      </w:r>
      <w:r w:rsidRPr="00C55879">
        <w:t>norms</w:t>
      </w:r>
      <w:r w:rsidRPr="00C55879">
        <w:rPr>
          <w:spacing w:val="-7"/>
        </w:rPr>
        <w:t xml:space="preserve"> </w:t>
      </w:r>
      <w:r w:rsidRPr="00C55879">
        <w:t>are</w:t>
      </w:r>
      <w:r w:rsidRPr="00C55879">
        <w:rPr>
          <w:spacing w:val="-7"/>
        </w:rPr>
        <w:t xml:space="preserve"> </w:t>
      </w:r>
      <w:r w:rsidRPr="00C55879">
        <w:t>applicable</w:t>
      </w:r>
      <w:r w:rsidRPr="00C55879">
        <w:rPr>
          <w:spacing w:val="-5"/>
        </w:rPr>
        <w:t xml:space="preserve"> </w:t>
      </w:r>
      <w:r w:rsidRPr="00C55879">
        <w:t>to</w:t>
      </w:r>
      <w:r w:rsidRPr="00C55879">
        <w:rPr>
          <w:spacing w:val="-7"/>
        </w:rPr>
        <w:t xml:space="preserve"> </w:t>
      </w:r>
      <w:r w:rsidRPr="00C55879">
        <w:t>non-individuals</w:t>
      </w:r>
      <w:r w:rsidRPr="00C55879">
        <w:rPr>
          <w:spacing w:val="-3"/>
        </w:rPr>
        <w:t xml:space="preserve"> </w:t>
      </w:r>
      <w:r w:rsidRPr="00C55879">
        <w:t>also.</w:t>
      </w:r>
      <w:r w:rsidRPr="00C55879">
        <w:rPr>
          <w:spacing w:val="-6"/>
        </w:rPr>
        <w:t xml:space="preserve"> </w:t>
      </w:r>
      <w:r w:rsidRPr="00C55879">
        <w:t>The</w:t>
      </w:r>
      <w:r w:rsidRPr="00C55879">
        <w:rPr>
          <w:spacing w:val="-7"/>
        </w:rPr>
        <w:t xml:space="preserve"> </w:t>
      </w:r>
      <w:r w:rsidRPr="00C55879">
        <w:t>requirements</w:t>
      </w:r>
      <w:r w:rsidRPr="00C55879">
        <w:rPr>
          <w:spacing w:val="-7"/>
        </w:rPr>
        <w:t xml:space="preserve"> </w:t>
      </w:r>
      <w:r w:rsidRPr="00C55879">
        <w:t>are</w:t>
      </w:r>
      <w:r w:rsidRPr="00C55879">
        <w:rPr>
          <w:spacing w:val="-7"/>
        </w:rPr>
        <w:t xml:space="preserve"> </w:t>
      </w:r>
      <w:r w:rsidRPr="00C55879">
        <w:t>as</w:t>
      </w:r>
      <w:r w:rsidRPr="00C55879">
        <w:rPr>
          <w:spacing w:val="-3"/>
        </w:rPr>
        <w:t xml:space="preserve"> </w:t>
      </w:r>
      <w:r w:rsidRPr="00C55879">
        <w:rPr>
          <w:spacing w:val="-2"/>
        </w:rPr>
        <w:t>under.</w:t>
      </w: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7"/>
        <w:gridCol w:w="7057"/>
      </w:tblGrid>
      <w:tr w:rsidR="00882037" w:rsidRPr="00C55879">
        <w:trPr>
          <w:trHeight w:val="3321"/>
        </w:trPr>
        <w:tc>
          <w:tcPr>
            <w:tcW w:w="1947" w:type="dxa"/>
          </w:tcPr>
          <w:p w:rsidR="00882037" w:rsidRPr="00C55879" w:rsidRDefault="00882037">
            <w:pPr>
              <w:pStyle w:val="TableParagraph"/>
              <w:spacing w:before="0"/>
              <w:ind w:left="0"/>
            </w:pPr>
          </w:p>
          <w:p w:rsidR="00882037" w:rsidRPr="00C55879" w:rsidRDefault="00882037">
            <w:pPr>
              <w:pStyle w:val="TableParagraph"/>
              <w:spacing w:before="0"/>
              <w:ind w:left="0"/>
            </w:pPr>
          </w:p>
          <w:p w:rsidR="00882037" w:rsidRPr="00C55879" w:rsidRDefault="00882037">
            <w:pPr>
              <w:pStyle w:val="TableParagraph"/>
              <w:spacing w:before="0"/>
              <w:ind w:left="0"/>
            </w:pPr>
          </w:p>
          <w:p w:rsidR="00882037" w:rsidRPr="00C55879" w:rsidRDefault="00882037">
            <w:pPr>
              <w:pStyle w:val="TableParagraph"/>
              <w:spacing w:before="2"/>
              <w:ind w:left="0"/>
            </w:pPr>
          </w:p>
          <w:p w:rsidR="00882037" w:rsidRPr="00C55879" w:rsidRDefault="00C55879">
            <w:pPr>
              <w:pStyle w:val="TableParagraph"/>
              <w:spacing w:before="0" w:line="237" w:lineRule="auto"/>
              <w:ind w:left="220" w:right="123"/>
            </w:pPr>
            <w:r w:rsidRPr="00C55879">
              <w:t>Legal</w:t>
            </w:r>
            <w:r w:rsidRPr="00C55879">
              <w:rPr>
                <w:spacing w:val="-16"/>
              </w:rPr>
              <w:t xml:space="preserve"> </w:t>
            </w:r>
            <w:r w:rsidRPr="00C55879">
              <w:t xml:space="preserve">entities </w:t>
            </w:r>
            <w:r w:rsidRPr="00C55879">
              <w:rPr>
                <w:spacing w:val="-2"/>
              </w:rPr>
              <w:t>(Companies)</w:t>
            </w:r>
          </w:p>
        </w:tc>
        <w:tc>
          <w:tcPr>
            <w:tcW w:w="7057" w:type="dxa"/>
          </w:tcPr>
          <w:p w:rsidR="00882037" w:rsidRPr="00C55879" w:rsidRDefault="00C55879">
            <w:pPr>
              <w:pStyle w:val="TableParagraph"/>
              <w:spacing w:before="0" w:line="250" w:lineRule="exact"/>
              <w:ind w:left="220"/>
              <w:jc w:val="both"/>
            </w:pPr>
            <w:r w:rsidRPr="00C55879">
              <w:t>Certified</w:t>
            </w:r>
            <w:r w:rsidRPr="00C55879">
              <w:rPr>
                <w:spacing w:val="-9"/>
              </w:rPr>
              <w:t xml:space="preserve"> </w:t>
            </w:r>
            <w:r w:rsidRPr="00C55879">
              <w:t>copies</w:t>
            </w:r>
            <w:r w:rsidRPr="00C55879">
              <w:rPr>
                <w:spacing w:val="-9"/>
              </w:rPr>
              <w:t xml:space="preserve"> </w:t>
            </w:r>
            <w:r w:rsidRPr="00C55879">
              <w:t>of</w:t>
            </w:r>
            <w:r w:rsidRPr="00C55879">
              <w:rPr>
                <w:spacing w:val="-6"/>
              </w:rPr>
              <w:t xml:space="preserve"> </w:t>
            </w:r>
            <w:r w:rsidRPr="00C55879">
              <w:t>each</w:t>
            </w:r>
            <w:r w:rsidRPr="00C55879">
              <w:rPr>
                <w:spacing w:val="-9"/>
              </w:rPr>
              <w:t xml:space="preserve"> </w:t>
            </w:r>
            <w:r w:rsidRPr="00C55879">
              <w:t>of</w:t>
            </w:r>
            <w:r w:rsidRPr="00C55879">
              <w:rPr>
                <w:spacing w:val="-6"/>
              </w:rPr>
              <w:t xml:space="preserve"> </w:t>
            </w:r>
            <w:r w:rsidRPr="00C55879">
              <w:t>the</w:t>
            </w:r>
            <w:r w:rsidRPr="00C55879">
              <w:rPr>
                <w:spacing w:val="-9"/>
              </w:rPr>
              <w:t xml:space="preserve"> </w:t>
            </w:r>
            <w:r w:rsidRPr="00C55879">
              <w:t>following</w:t>
            </w:r>
            <w:r w:rsidRPr="00C55879">
              <w:rPr>
                <w:spacing w:val="-5"/>
              </w:rPr>
              <w:t xml:space="preserve"> </w:t>
            </w:r>
            <w:r w:rsidRPr="00C55879">
              <w:t>documents</w:t>
            </w:r>
            <w:r w:rsidRPr="00C55879">
              <w:rPr>
                <w:spacing w:val="-7"/>
              </w:rPr>
              <w:t xml:space="preserve"> </w:t>
            </w:r>
            <w:r w:rsidRPr="00C55879">
              <w:t>shall</w:t>
            </w:r>
            <w:r w:rsidRPr="00C55879">
              <w:rPr>
                <w:spacing w:val="-8"/>
              </w:rPr>
              <w:t xml:space="preserve"> </w:t>
            </w:r>
            <w:r w:rsidRPr="00C55879">
              <w:t>be</w:t>
            </w:r>
            <w:r w:rsidRPr="00C55879">
              <w:rPr>
                <w:spacing w:val="-9"/>
              </w:rPr>
              <w:t xml:space="preserve"> </w:t>
            </w:r>
            <w:r w:rsidRPr="00C55879">
              <w:rPr>
                <w:spacing w:val="-2"/>
              </w:rPr>
              <w:t>obtained:</w:t>
            </w:r>
          </w:p>
          <w:p w:rsidR="00882037" w:rsidRPr="00C55879" w:rsidRDefault="00C55879">
            <w:pPr>
              <w:pStyle w:val="TableParagraph"/>
              <w:numPr>
                <w:ilvl w:val="0"/>
                <w:numId w:val="11"/>
              </w:numPr>
              <w:tabs>
                <w:tab w:val="left" w:pos="578"/>
                <w:tab w:val="left" w:pos="580"/>
              </w:tabs>
              <w:spacing w:before="49" w:line="278" w:lineRule="auto"/>
              <w:ind w:right="100"/>
              <w:jc w:val="both"/>
            </w:pPr>
            <w:r w:rsidRPr="00C55879">
              <w:t xml:space="preserve">Certificate of incorporation with Memorandum &amp; Articles of </w:t>
            </w:r>
            <w:r w:rsidRPr="00C55879">
              <w:rPr>
                <w:spacing w:val="-2"/>
              </w:rPr>
              <w:t>Association</w:t>
            </w:r>
          </w:p>
          <w:p w:rsidR="00882037" w:rsidRPr="00C55879" w:rsidRDefault="00C55879">
            <w:pPr>
              <w:pStyle w:val="TableParagraph"/>
              <w:numPr>
                <w:ilvl w:val="0"/>
                <w:numId w:val="11"/>
              </w:numPr>
              <w:tabs>
                <w:tab w:val="left" w:pos="578"/>
                <w:tab w:val="left" w:pos="580"/>
              </w:tabs>
              <w:spacing w:before="0" w:line="276" w:lineRule="auto"/>
              <w:ind w:right="94"/>
              <w:jc w:val="both"/>
            </w:pPr>
            <w:r w:rsidRPr="00C55879">
              <w:t>Resolution of Board of Directors for opening the account and Power of Attorney / authorization of persons to operate the account on its behalf</w:t>
            </w:r>
          </w:p>
          <w:p w:rsidR="00882037" w:rsidRPr="00C55879" w:rsidRDefault="00C55879">
            <w:pPr>
              <w:pStyle w:val="TableParagraph"/>
              <w:numPr>
                <w:ilvl w:val="0"/>
                <w:numId w:val="11"/>
              </w:numPr>
              <w:tabs>
                <w:tab w:val="left" w:pos="579"/>
              </w:tabs>
              <w:spacing w:before="0" w:line="251" w:lineRule="exact"/>
              <w:ind w:left="579" w:hanging="359"/>
              <w:jc w:val="both"/>
            </w:pPr>
            <w:r w:rsidRPr="00C55879">
              <w:t>PAN</w:t>
            </w:r>
            <w:r w:rsidRPr="00C55879">
              <w:rPr>
                <w:spacing w:val="-4"/>
              </w:rPr>
              <w:t xml:space="preserve"> </w:t>
            </w:r>
            <w:r w:rsidRPr="00C55879">
              <w:t>allotment</w:t>
            </w:r>
            <w:r w:rsidRPr="00C55879">
              <w:rPr>
                <w:spacing w:val="-4"/>
              </w:rPr>
              <w:t xml:space="preserve"> </w:t>
            </w:r>
            <w:r w:rsidRPr="00C55879">
              <w:t>letter/</w:t>
            </w:r>
            <w:r w:rsidRPr="00C55879">
              <w:rPr>
                <w:spacing w:val="-5"/>
              </w:rPr>
              <w:t xml:space="preserve"> </w:t>
            </w:r>
            <w:r w:rsidRPr="00C55879">
              <w:t>PAN</w:t>
            </w:r>
            <w:r w:rsidRPr="00C55879">
              <w:rPr>
                <w:spacing w:val="-3"/>
              </w:rPr>
              <w:t xml:space="preserve"> </w:t>
            </w:r>
            <w:r w:rsidRPr="00C55879">
              <w:t>of</w:t>
            </w:r>
            <w:r w:rsidRPr="00C55879">
              <w:rPr>
                <w:spacing w:val="-2"/>
              </w:rPr>
              <w:t xml:space="preserve"> </w:t>
            </w:r>
            <w:r w:rsidRPr="00C55879">
              <w:t>the</w:t>
            </w:r>
            <w:r w:rsidRPr="00C55879">
              <w:rPr>
                <w:spacing w:val="-3"/>
              </w:rPr>
              <w:t xml:space="preserve"> </w:t>
            </w:r>
            <w:r w:rsidRPr="00C55879">
              <w:rPr>
                <w:spacing w:val="-2"/>
              </w:rPr>
              <w:t>Company</w:t>
            </w:r>
          </w:p>
          <w:p w:rsidR="00882037" w:rsidRPr="00C55879" w:rsidRDefault="00C55879">
            <w:pPr>
              <w:pStyle w:val="TableParagraph"/>
              <w:numPr>
                <w:ilvl w:val="0"/>
                <w:numId w:val="11"/>
              </w:numPr>
              <w:tabs>
                <w:tab w:val="left" w:pos="578"/>
                <w:tab w:val="left" w:pos="580"/>
              </w:tabs>
              <w:spacing w:before="34" w:line="273" w:lineRule="auto"/>
              <w:ind w:right="100"/>
              <w:jc w:val="both"/>
            </w:pPr>
            <w:r w:rsidRPr="00C55879">
              <w:t>Documents</w:t>
            </w:r>
            <w:r w:rsidRPr="00C55879">
              <w:rPr>
                <w:spacing w:val="-7"/>
              </w:rPr>
              <w:t xml:space="preserve"> </w:t>
            </w:r>
            <w:r w:rsidRPr="00C55879">
              <w:t>as</w:t>
            </w:r>
            <w:r w:rsidRPr="00C55879">
              <w:rPr>
                <w:spacing w:val="-5"/>
              </w:rPr>
              <w:t xml:space="preserve"> </w:t>
            </w:r>
            <w:r w:rsidRPr="00C55879">
              <w:t>specified</w:t>
            </w:r>
            <w:r w:rsidRPr="00C55879">
              <w:rPr>
                <w:spacing w:val="-8"/>
              </w:rPr>
              <w:t xml:space="preserve"> </w:t>
            </w:r>
            <w:r w:rsidRPr="00C55879">
              <w:t>in</w:t>
            </w:r>
            <w:r w:rsidRPr="00C55879">
              <w:rPr>
                <w:spacing w:val="-5"/>
              </w:rPr>
              <w:t xml:space="preserve"> </w:t>
            </w:r>
            <w:r w:rsidRPr="00C55879">
              <w:t>para</w:t>
            </w:r>
            <w:r w:rsidRPr="00C55879">
              <w:rPr>
                <w:spacing w:val="-5"/>
              </w:rPr>
              <w:t xml:space="preserve"> </w:t>
            </w:r>
            <w:r w:rsidRPr="00C55879">
              <w:t>1</w:t>
            </w:r>
            <w:r w:rsidRPr="00C55879">
              <w:rPr>
                <w:spacing w:val="-5"/>
              </w:rPr>
              <w:t xml:space="preserve"> </w:t>
            </w:r>
            <w:r w:rsidRPr="00C55879">
              <w:t>above</w:t>
            </w:r>
            <w:r w:rsidRPr="00C55879">
              <w:rPr>
                <w:spacing w:val="-5"/>
              </w:rPr>
              <w:t xml:space="preserve"> </w:t>
            </w:r>
            <w:r w:rsidRPr="00C55879">
              <w:t>of</w:t>
            </w:r>
            <w:r w:rsidRPr="00C55879">
              <w:rPr>
                <w:spacing w:val="-4"/>
              </w:rPr>
              <w:t xml:space="preserve"> </w:t>
            </w:r>
            <w:r w:rsidRPr="00C55879">
              <w:t>the</w:t>
            </w:r>
            <w:r w:rsidRPr="00C55879">
              <w:rPr>
                <w:spacing w:val="-8"/>
              </w:rPr>
              <w:t xml:space="preserve"> </w:t>
            </w:r>
            <w:r w:rsidRPr="00C55879">
              <w:t>individuals</w:t>
            </w:r>
            <w:r w:rsidRPr="00C55879">
              <w:rPr>
                <w:spacing w:val="-5"/>
              </w:rPr>
              <w:t xml:space="preserve"> </w:t>
            </w:r>
            <w:r w:rsidRPr="00C55879">
              <w:t>holding attorney /authorisation to transact on company’s behalf.</w:t>
            </w:r>
          </w:p>
          <w:p w:rsidR="00882037" w:rsidRPr="00C55879" w:rsidRDefault="00C55879">
            <w:pPr>
              <w:pStyle w:val="TableParagraph"/>
              <w:numPr>
                <w:ilvl w:val="0"/>
                <w:numId w:val="11"/>
              </w:numPr>
              <w:tabs>
                <w:tab w:val="left" w:pos="578"/>
              </w:tabs>
              <w:spacing w:before="165"/>
              <w:ind w:left="578" w:hanging="358"/>
              <w:jc w:val="both"/>
            </w:pPr>
            <w:r w:rsidRPr="00C55879">
              <w:t>CDD</w:t>
            </w:r>
            <w:r w:rsidRPr="00C55879">
              <w:rPr>
                <w:spacing w:val="-5"/>
              </w:rPr>
              <w:t xml:space="preserve"> </w:t>
            </w:r>
            <w:r w:rsidRPr="00C55879">
              <w:t>of</w:t>
            </w:r>
            <w:r w:rsidRPr="00C55879">
              <w:rPr>
                <w:spacing w:val="-5"/>
              </w:rPr>
              <w:t xml:space="preserve"> </w:t>
            </w:r>
            <w:r w:rsidRPr="00C55879">
              <w:t>the</w:t>
            </w:r>
            <w:r w:rsidRPr="00C55879">
              <w:rPr>
                <w:spacing w:val="-7"/>
              </w:rPr>
              <w:t xml:space="preserve"> </w:t>
            </w:r>
            <w:r w:rsidRPr="00C55879">
              <w:t>Individual</w:t>
            </w:r>
            <w:r w:rsidRPr="00C55879">
              <w:rPr>
                <w:spacing w:val="-5"/>
              </w:rPr>
              <w:t xml:space="preserve"> </w:t>
            </w:r>
            <w:r w:rsidRPr="00C55879">
              <w:t>beneficial</w:t>
            </w:r>
            <w:r w:rsidRPr="00C55879">
              <w:rPr>
                <w:spacing w:val="-6"/>
              </w:rPr>
              <w:t xml:space="preserve"> </w:t>
            </w:r>
            <w:r w:rsidRPr="00C55879">
              <w:t>owner</w:t>
            </w:r>
            <w:r w:rsidRPr="00C55879">
              <w:rPr>
                <w:spacing w:val="-3"/>
              </w:rPr>
              <w:t xml:space="preserve"> </w:t>
            </w:r>
            <w:r w:rsidRPr="00C55879">
              <w:t>as</w:t>
            </w:r>
            <w:r w:rsidRPr="00C55879">
              <w:rPr>
                <w:spacing w:val="-2"/>
              </w:rPr>
              <w:t xml:space="preserve"> </w:t>
            </w:r>
            <w:r w:rsidRPr="00C55879">
              <w:t>detailed</w:t>
            </w:r>
            <w:r w:rsidRPr="00C55879">
              <w:rPr>
                <w:spacing w:val="-5"/>
              </w:rPr>
              <w:t xml:space="preserve"> </w:t>
            </w:r>
            <w:r w:rsidRPr="00C55879">
              <w:t>in</w:t>
            </w:r>
            <w:r w:rsidRPr="00C55879">
              <w:rPr>
                <w:spacing w:val="-4"/>
              </w:rPr>
              <w:t xml:space="preserve"> </w:t>
            </w:r>
            <w:r w:rsidRPr="00C55879">
              <w:t>para</w:t>
            </w:r>
            <w:r w:rsidRPr="00C55879">
              <w:rPr>
                <w:spacing w:val="-6"/>
              </w:rPr>
              <w:t xml:space="preserve"> </w:t>
            </w:r>
            <w:r w:rsidRPr="00C55879">
              <w:rPr>
                <w:spacing w:val="-5"/>
              </w:rPr>
              <w:t>6.3</w:t>
            </w:r>
          </w:p>
        </w:tc>
      </w:tr>
    </w:tbl>
    <w:p w:rsidR="00882037" w:rsidRPr="00C55879" w:rsidRDefault="00882037">
      <w:pPr>
        <w:jc w:val="both"/>
        <w:sectPr w:rsidR="00882037" w:rsidRPr="00C55879">
          <w:pgSz w:w="11910" w:h="16840"/>
          <w:pgMar w:top="1800" w:right="860" w:bottom="1360" w:left="1340" w:header="789" w:footer="1169" w:gutter="0"/>
          <w:cols w:space="720"/>
        </w:sectPr>
      </w:pPr>
    </w:p>
    <w:p w:rsidR="00882037" w:rsidRPr="00C55879" w:rsidRDefault="00882037">
      <w:pPr>
        <w:pStyle w:val="BodyText"/>
        <w:spacing w:before="186"/>
        <w:rPr>
          <w:sz w:val="20"/>
        </w:rPr>
      </w:pPr>
    </w:p>
    <w:p w:rsidR="00882037" w:rsidRPr="00C55879" w:rsidRDefault="00C55879">
      <w:pPr>
        <w:pStyle w:val="BodyText"/>
        <w:ind w:left="575"/>
        <w:rPr>
          <w:sz w:val="20"/>
        </w:rPr>
      </w:pPr>
      <w:r w:rsidRPr="00C55879">
        <w:rPr>
          <w:noProof/>
          <w:sz w:val="20"/>
          <w:lang w:val="en-IN" w:eastAsia="en-IN"/>
        </w:rPr>
        <mc:AlternateContent>
          <mc:Choice Requires="wpg">
            <w:drawing>
              <wp:inline distT="0" distB="0" distL="0" distR="0">
                <wp:extent cx="5723890" cy="769620"/>
                <wp:effectExtent l="0" t="0" r="10160" b="1143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3890" cy="769620"/>
                          <a:chOff x="0" y="0"/>
                          <a:chExt cx="5723890" cy="769620"/>
                        </a:xfrm>
                      </wpg:grpSpPr>
                      <wps:wsp>
                        <wps:cNvPr id="20" name="Graphic 20"/>
                        <wps:cNvSpPr/>
                        <wps:spPr>
                          <a:xfrm>
                            <a:off x="1379550" y="7620"/>
                            <a:ext cx="4272915" cy="160020"/>
                          </a:xfrm>
                          <a:custGeom>
                            <a:avLst/>
                            <a:gdLst/>
                            <a:ahLst/>
                            <a:cxnLst/>
                            <a:rect l="l" t="t" r="r" b="b"/>
                            <a:pathLst>
                              <a:path w="4272915" h="160020">
                                <a:moveTo>
                                  <a:pt x="4272661" y="0"/>
                                </a:moveTo>
                                <a:lnTo>
                                  <a:pt x="0" y="0"/>
                                </a:lnTo>
                                <a:lnTo>
                                  <a:pt x="0" y="160020"/>
                                </a:lnTo>
                                <a:lnTo>
                                  <a:pt x="4272661" y="160020"/>
                                </a:lnTo>
                                <a:lnTo>
                                  <a:pt x="4272661" y="0"/>
                                </a:lnTo>
                                <a:close/>
                              </a:path>
                            </a:pathLst>
                          </a:custGeom>
                          <a:solidFill>
                            <a:srgbClr val="FF00FF"/>
                          </a:solidFill>
                        </wps:spPr>
                        <wps:bodyPr wrap="square" lIns="0" tIns="0" rIns="0" bIns="0" rtlCol="0">
                          <a:prstTxWarp prst="textNoShape">
                            <a:avLst/>
                          </a:prstTxWarp>
                          <a:noAutofit/>
                        </wps:bodyPr>
                      </wps:wsp>
                      <wps:wsp>
                        <wps:cNvPr id="21" name="Graphic 21"/>
                        <wps:cNvSpPr/>
                        <wps:spPr>
                          <a:xfrm>
                            <a:off x="0" y="0"/>
                            <a:ext cx="1236345" cy="769620"/>
                          </a:xfrm>
                          <a:custGeom>
                            <a:avLst/>
                            <a:gdLst/>
                            <a:ahLst/>
                            <a:cxnLst/>
                            <a:rect l="l" t="t" r="r" b="b"/>
                            <a:pathLst>
                              <a:path w="1236345" h="769620">
                                <a:moveTo>
                                  <a:pt x="1236268" y="0"/>
                                </a:moveTo>
                                <a:lnTo>
                                  <a:pt x="6096" y="0"/>
                                </a:lnTo>
                                <a:lnTo>
                                  <a:pt x="0" y="0"/>
                                </a:lnTo>
                                <a:lnTo>
                                  <a:pt x="0" y="6096"/>
                                </a:lnTo>
                                <a:lnTo>
                                  <a:pt x="0" y="763524"/>
                                </a:lnTo>
                                <a:lnTo>
                                  <a:pt x="0" y="769620"/>
                                </a:lnTo>
                                <a:lnTo>
                                  <a:pt x="6096" y="769620"/>
                                </a:lnTo>
                                <a:lnTo>
                                  <a:pt x="1236268" y="769620"/>
                                </a:lnTo>
                                <a:lnTo>
                                  <a:pt x="1236268" y="763524"/>
                                </a:lnTo>
                                <a:lnTo>
                                  <a:pt x="6096" y="763524"/>
                                </a:lnTo>
                                <a:lnTo>
                                  <a:pt x="6096" y="6096"/>
                                </a:lnTo>
                                <a:lnTo>
                                  <a:pt x="1236268" y="6096"/>
                                </a:lnTo>
                                <a:lnTo>
                                  <a:pt x="1236268" y="0"/>
                                </a:lnTo>
                                <a:close/>
                              </a:path>
                            </a:pathLst>
                          </a:custGeom>
                          <a:solidFill>
                            <a:srgbClr val="000000"/>
                          </a:solidFill>
                        </wps:spPr>
                        <wps:bodyPr wrap="square" lIns="0" tIns="0" rIns="0" bIns="0" rtlCol="0">
                          <a:prstTxWarp prst="textNoShape">
                            <a:avLst/>
                          </a:prstTxWarp>
                          <a:noAutofit/>
                        </wps:bodyPr>
                      </wps:wsp>
                      <wps:wsp>
                        <wps:cNvPr id="22" name="Textbox 22"/>
                        <wps:cNvSpPr txBox="1"/>
                        <wps:spPr>
                          <a:xfrm>
                            <a:off x="1239342" y="3047"/>
                            <a:ext cx="4481830" cy="763905"/>
                          </a:xfrm>
                          <a:prstGeom prst="rect">
                            <a:avLst/>
                          </a:prstGeom>
                          <a:solidFill>
                            <a:schemeClr val="bg1"/>
                          </a:solidFill>
                          <a:ln w="6095">
                            <a:solidFill>
                              <a:srgbClr val="000000"/>
                            </a:solidFill>
                            <a:prstDash val="solid"/>
                          </a:ln>
                        </wps:spPr>
                        <wps:txbx>
                          <w:txbxContent>
                            <w:p w:rsidR="00C55879" w:rsidRPr="00C55879" w:rsidRDefault="00C55879">
                              <w:pPr>
                                <w:numPr>
                                  <w:ilvl w:val="0"/>
                                  <w:numId w:val="10"/>
                                </w:numPr>
                                <w:tabs>
                                  <w:tab w:val="left" w:pos="576"/>
                                </w:tabs>
                                <w:ind w:right="104"/>
                              </w:pPr>
                              <w:r w:rsidRPr="00C55879">
                                <w:t>the</w:t>
                              </w:r>
                              <w:r w:rsidRPr="00C55879">
                                <w:rPr>
                                  <w:spacing w:val="40"/>
                                </w:rPr>
                                <w:t xml:space="preserve"> </w:t>
                              </w:r>
                              <w:r w:rsidRPr="00C55879">
                                <w:t>names of</w:t>
                              </w:r>
                              <w:r w:rsidRPr="00C55879">
                                <w:rPr>
                                  <w:spacing w:val="40"/>
                                </w:rPr>
                                <w:t xml:space="preserve"> </w:t>
                              </w:r>
                              <w:r w:rsidRPr="00C55879">
                                <w:t>the relevant</w:t>
                              </w:r>
                              <w:r w:rsidRPr="00C55879">
                                <w:rPr>
                                  <w:spacing w:val="40"/>
                                </w:rPr>
                                <w:t xml:space="preserve"> </w:t>
                              </w:r>
                              <w:r w:rsidRPr="00C55879">
                                <w:t>persons holding</w:t>
                              </w:r>
                              <w:r w:rsidRPr="00C55879">
                                <w:rPr>
                                  <w:spacing w:val="40"/>
                                </w:rPr>
                                <w:t xml:space="preserve"> </w:t>
                              </w:r>
                              <w:r w:rsidRPr="00C55879">
                                <w:t xml:space="preserve">senior management </w:t>
                              </w:r>
                              <w:r w:rsidRPr="00C55879">
                                <w:rPr>
                                  <w:color w:val="000000"/>
                                </w:rPr>
                                <w:t>position; and</w:t>
                              </w:r>
                            </w:p>
                            <w:p w:rsidR="00C55879" w:rsidRDefault="00C55879">
                              <w:pPr>
                                <w:numPr>
                                  <w:ilvl w:val="0"/>
                                  <w:numId w:val="10"/>
                                </w:numPr>
                                <w:tabs>
                                  <w:tab w:val="left" w:pos="576"/>
                                </w:tabs>
                                <w:spacing w:line="252" w:lineRule="auto"/>
                                <w:ind w:right="106"/>
                              </w:pPr>
                              <w:r w:rsidRPr="00C55879">
                                <w:rPr>
                                  <w:color w:val="000000"/>
                                </w:rPr>
                                <w:t xml:space="preserve">the registered office and the principal place of its business, if it is </w:t>
                              </w:r>
                              <w:r w:rsidRPr="00C55879">
                                <w:rPr>
                                  <w:color w:val="000000"/>
                                  <w:spacing w:val="-2"/>
                                </w:rPr>
                                <w:t>different.</w:t>
                              </w:r>
                            </w:p>
                          </w:txbxContent>
                        </wps:txbx>
                        <wps:bodyPr wrap="square" lIns="0" tIns="0" rIns="0" bIns="0" rtlCol="0">
                          <a:noAutofit/>
                        </wps:bodyPr>
                      </wps:wsp>
                    </wpg:wgp>
                  </a:graphicData>
                </a:graphic>
              </wp:inline>
            </w:drawing>
          </mc:Choice>
          <mc:Fallback>
            <w:pict>
              <v:group id="Group 19" o:spid="_x0000_s1037" style="width:450.7pt;height:60.6pt;mso-position-horizontal-relative:char;mso-position-vertical-relative:line" coordsize="57238,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">
                <v:shape id="Graphic 20" o:spid="_x0000_s1038" style="position:absolute;left:13795;top:76;width:42729;height:1600;visibility:visible;mso-wrap-style:square;v-text-anchor:top" coordsize="427291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" path="m4272661,l,,,160020r4272661,l4272661,xe" fillcolor="fuchsia" stroked="f">
                  <v:path arrowok="t"/>
                </v:shape>
                <v:shape id="Graphic 21" o:spid="_x0000_s1039" style="position:absolute;width:12363;height:7696;visibility:visible;mso-wrap-style:square;v-text-anchor:top" coordsize="1236345,76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" path="m1236268,l6096,,,,,6096,,763524r,6096l6096,769620r1230172,l1236268,763524r-1230172,l6096,6096r1230172,l1236268,xe" fillcolor="black" stroked="f">
                  <v:path arrowok="t"/>
                </v:shape>
                <v:shape id="Textbox 22" o:spid="_x0000_s1040" type="#_x0000_t202" style="position:absolute;left:12393;top:30;width:44818;height:7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" fillcolor="white [3212]" strokeweight=".16931mm">
                  <v:textbox inset="0,0,0,0">
                    <w:txbxContent>
                      <w:p w:rsidR="00C55879" w:rsidRPr="00C55879" w:rsidRDefault="00C55879">
                        <w:pPr>
                          <w:numPr>
                            <w:ilvl w:val="0"/>
                            <w:numId w:val="10"/>
                          </w:numPr>
                          <w:tabs>
                            <w:tab w:val="left" w:pos="576"/>
                          </w:tabs>
                          <w:ind w:right="104"/>
                        </w:pPr>
                        <w:r w:rsidRPr="00C55879">
                          <w:t>the</w:t>
                        </w:r>
                        <w:r w:rsidRPr="00C55879">
                          <w:rPr>
                            <w:spacing w:val="40"/>
                          </w:rPr>
                          <w:t xml:space="preserve"> </w:t>
                        </w:r>
                        <w:r w:rsidRPr="00C55879">
                          <w:t>names of</w:t>
                        </w:r>
                        <w:r w:rsidRPr="00C55879">
                          <w:rPr>
                            <w:spacing w:val="40"/>
                          </w:rPr>
                          <w:t xml:space="preserve"> </w:t>
                        </w:r>
                        <w:r w:rsidRPr="00C55879">
                          <w:t>the relevant</w:t>
                        </w:r>
                        <w:r w:rsidRPr="00C55879">
                          <w:rPr>
                            <w:spacing w:val="40"/>
                          </w:rPr>
                          <w:t xml:space="preserve"> </w:t>
                        </w:r>
                        <w:r w:rsidRPr="00C55879">
                          <w:t>persons holding</w:t>
                        </w:r>
                        <w:r w:rsidRPr="00C55879">
                          <w:rPr>
                            <w:spacing w:val="40"/>
                          </w:rPr>
                          <w:t xml:space="preserve"> </w:t>
                        </w:r>
                        <w:r w:rsidRPr="00C55879">
                          <w:t xml:space="preserve">senior management </w:t>
                        </w:r>
                        <w:r w:rsidRPr="00C55879">
                          <w:rPr>
                            <w:color w:val="000000"/>
                          </w:rPr>
                          <w:t>position; and</w:t>
                        </w:r>
                      </w:p>
                      <w:p w:rsidR="00C55879" w:rsidRDefault="00C55879">
                        <w:pPr>
                          <w:numPr>
                            <w:ilvl w:val="0"/>
                            <w:numId w:val="10"/>
                          </w:numPr>
                          <w:tabs>
                            <w:tab w:val="left" w:pos="576"/>
                          </w:tabs>
                          <w:spacing w:line="252" w:lineRule="auto"/>
                          <w:ind w:right="106"/>
                        </w:pPr>
                        <w:r w:rsidRPr="00C55879">
                          <w:rPr>
                            <w:color w:val="000000"/>
                          </w:rPr>
                          <w:t xml:space="preserve">the registered office and the principal place of its business, if it is </w:t>
                        </w:r>
                        <w:r w:rsidRPr="00C55879">
                          <w:rPr>
                            <w:color w:val="000000"/>
                            <w:spacing w:val="-2"/>
                          </w:rPr>
                          <w:t>different.</w:t>
                        </w:r>
                      </w:p>
                    </w:txbxContent>
                  </v:textbox>
                </v:shape>
                <w10:anchorlock/>
              </v:group>
            </w:pict>
          </mc:Fallback>
        </mc:AlternateContent>
      </w:r>
    </w:p>
    <w:p w:rsidR="00882037" w:rsidRPr="00C55879" w:rsidRDefault="00882037">
      <w:pPr>
        <w:pStyle w:val="BodyText"/>
        <w:spacing w:before="7"/>
        <w:rPr>
          <w:sz w:val="19"/>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7"/>
        <w:gridCol w:w="7057"/>
      </w:tblGrid>
      <w:tr w:rsidR="00882037" w:rsidRPr="00C55879">
        <w:trPr>
          <w:trHeight w:val="2143"/>
        </w:trPr>
        <w:tc>
          <w:tcPr>
            <w:tcW w:w="1947" w:type="dxa"/>
          </w:tcPr>
          <w:p w:rsidR="00882037" w:rsidRPr="00C55879" w:rsidRDefault="00882037">
            <w:pPr>
              <w:pStyle w:val="TableParagraph"/>
              <w:spacing w:before="0"/>
              <w:ind w:left="0"/>
            </w:pPr>
          </w:p>
          <w:p w:rsidR="00882037" w:rsidRPr="00C55879" w:rsidRDefault="00882037">
            <w:pPr>
              <w:pStyle w:val="TableParagraph"/>
              <w:spacing w:before="0"/>
              <w:ind w:left="0"/>
            </w:pPr>
          </w:p>
          <w:p w:rsidR="00882037" w:rsidRPr="00C55879" w:rsidRDefault="00882037">
            <w:pPr>
              <w:pStyle w:val="TableParagraph"/>
              <w:spacing w:before="0"/>
              <w:ind w:left="0"/>
            </w:pPr>
          </w:p>
          <w:p w:rsidR="00882037" w:rsidRPr="00C55879" w:rsidRDefault="00882037">
            <w:pPr>
              <w:pStyle w:val="TableParagraph"/>
              <w:spacing w:before="140"/>
              <w:ind w:left="0"/>
            </w:pPr>
          </w:p>
          <w:p w:rsidR="00882037" w:rsidRPr="00C55879" w:rsidRDefault="00C55879">
            <w:pPr>
              <w:pStyle w:val="TableParagraph"/>
              <w:spacing w:before="0"/>
              <w:ind w:left="220" w:right="123"/>
            </w:pPr>
            <w:r w:rsidRPr="00C55879">
              <w:rPr>
                <w:spacing w:val="-2"/>
              </w:rPr>
              <w:t xml:space="preserve">Partnership </w:t>
            </w:r>
            <w:r w:rsidRPr="00C55879">
              <w:rPr>
                <w:spacing w:val="-4"/>
              </w:rPr>
              <w:t>Firms</w:t>
            </w:r>
          </w:p>
        </w:tc>
        <w:tc>
          <w:tcPr>
            <w:tcW w:w="7057" w:type="dxa"/>
          </w:tcPr>
          <w:p w:rsidR="00882037" w:rsidRPr="00C55879" w:rsidRDefault="00C55879">
            <w:pPr>
              <w:pStyle w:val="TableParagraph"/>
              <w:spacing w:before="0" w:line="250" w:lineRule="exact"/>
              <w:ind w:left="220"/>
            </w:pPr>
            <w:r w:rsidRPr="00C55879">
              <w:t>Certified</w:t>
            </w:r>
            <w:r w:rsidRPr="00C55879">
              <w:rPr>
                <w:spacing w:val="-9"/>
              </w:rPr>
              <w:t xml:space="preserve"> </w:t>
            </w:r>
            <w:r w:rsidRPr="00C55879">
              <w:t>copies</w:t>
            </w:r>
            <w:r w:rsidRPr="00C55879">
              <w:rPr>
                <w:spacing w:val="-9"/>
              </w:rPr>
              <w:t xml:space="preserve"> </w:t>
            </w:r>
            <w:r w:rsidRPr="00C55879">
              <w:t>of</w:t>
            </w:r>
            <w:r w:rsidRPr="00C55879">
              <w:rPr>
                <w:spacing w:val="-6"/>
              </w:rPr>
              <w:t xml:space="preserve"> </w:t>
            </w:r>
            <w:r w:rsidRPr="00C55879">
              <w:t>each</w:t>
            </w:r>
            <w:r w:rsidRPr="00C55879">
              <w:rPr>
                <w:spacing w:val="-9"/>
              </w:rPr>
              <w:t xml:space="preserve"> </w:t>
            </w:r>
            <w:r w:rsidRPr="00C55879">
              <w:t>of</w:t>
            </w:r>
            <w:r w:rsidRPr="00C55879">
              <w:rPr>
                <w:spacing w:val="-5"/>
              </w:rPr>
              <w:t xml:space="preserve"> </w:t>
            </w:r>
            <w:r w:rsidRPr="00C55879">
              <w:t>the</w:t>
            </w:r>
            <w:r w:rsidRPr="00C55879">
              <w:rPr>
                <w:spacing w:val="-10"/>
              </w:rPr>
              <w:t xml:space="preserve"> </w:t>
            </w:r>
            <w:r w:rsidRPr="00C55879">
              <w:t>following</w:t>
            </w:r>
            <w:r w:rsidRPr="00C55879">
              <w:rPr>
                <w:spacing w:val="-5"/>
              </w:rPr>
              <w:t xml:space="preserve"> </w:t>
            </w:r>
            <w:r w:rsidRPr="00C55879">
              <w:t>documents</w:t>
            </w:r>
            <w:r w:rsidRPr="00C55879">
              <w:rPr>
                <w:spacing w:val="-4"/>
              </w:rPr>
              <w:t xml:space="preserve"> </w:t>
            </w:r>
            <w:r w:rsidRPr="00C55879">
              <w:t>shall</w:t>
            </w:r>
            <w:r w:rsidRPr="00C55879">
              <w:rPr>
                <w:spacing w:val="-8"/>
              </w:rPr>
              <w:t xml:space="preserve"> </w:t>
            </w:r>
            <w:r w:rsidRPr="00C55879">
              <w:t>be</w:t>
            </w:r>
            <w:r w:rsidRPr="00C55879">
              <w:rPr>
                <w:spacing w:val="-9"/>
              </w:rPr>
              <w:t xml:space="preserve"> </w:t>
            </w:r>
            <w:r w:rsidRPr="00C55879">
              <w:rPr>
                <w:spacing w:val="-2"/>
              </w:rPr>
              <w:t>obtained:</w:t>
            </w:r>
          </w:p>
          <w:p w:rsidR="00882037" w:rsidRPr="00C55879" w:rsidRDefault="00C55879">
            <w:pPr>
              <w:pStyle w:val="TableParagraph"/>
              <w:numPr>
                <w:ilvl w:val="0"/>
                <w:numId w:val="9"/>
              </w:numPr>
              <w:tabs>
                <w:tab w:val="left" w:pos="561"/>
              </w:tabs>
              <w:spacing w:before="35"/>
              <w:ind w:left="561" w:hanging="358"/>
            </w:pPr>
            <w:r w:rsidRPr="00C55879">
              <w:t>Registration</w:t>
            </w:r>
            <w:r w:rsidRPr="00C55879">
              <w:rPr>
                <w:spacing w:val="-12"/>
              </w:rPr>
              <w:t xml:space="preserve"> </w:t>
            </w:r>
            <w:r w:rsidRPr="00C55879">
              <w:rPr>
                <w:spacing w:val="-2"/>
              </w:rPr>
              <w:t>certificate.</w:t>
            </w:r>
          </w:p>
          <w:p w:rsidR="00882037" w:rsidRPr="00C55879" w:rsidRDefault="00C55879">
            <w:pPr>
              <w:pStyle w:val="TableParagraph"/>
              <w:numPr>
                <w:ilvl w:val="0"/>
                <w:numId w:val="9"/>
              </w:numPr>
              <w:tabs>
                <w:tab w:val="left" w:pos="561"/>
              </w:tabs>
              <w:spacing w:before="37"/>
              <w:ind w:left="561" w:hanging="358"/>
            </w:pPr>
            <w:r w:rsidRPr="00C55879">
              <w:t>Partnership</w:t>
            </w:r>
            <w:r w:rsidRPr="00C55879">
              <w:rPr>
                <w:spacing w:val="-8"/>
              </w:rPr>
              <w:t xml:space="preserve"> </w:t>
            </w:r>
            <w:r w:rsidRPr="00C55879">
              <w:rPr>
                <w:spacing w:val="-2"/>
              </w:rPr>
              <w:t>deed.</w:t>
            </w:r>
          </w:p>
          <w:p w:rsidR="00882037" w:rsidRPr="00C55879" w:rsidRDefault="00C55879">
            <w:pPr>
              <w:pStyle w:val="TableParagraph"/>
              <w:numPr>
                <w:ilvl w:val="0"/>
                <w:numId w:val="9"/>
              </w:numPr>
              <w:tabs>
                <w:tab w:val="left" w:pos="562"/>
              </w:tabs>
              <w:spacing w:before="41"/>
              <w:ind w:left="562" w:hanging="359"/>
            </w:pPr>
            <w:r w:rsidRPr="00C55879">
              <w:t>PAN</w:t>
            </w:r>
            <w:r w:rsidRPr="00C55879">
              <w:rPr>
                <w:spacing w:val="-5"/>
              </w:rPr>
              <w:t xml:space="preserve"> </w:t>
            </w:r>
            <w:r w:rsidRPr="00C55879">
              <w:t>of</w:t>
            </w:r>
            <w:r w:rsidRPr="00C55879">
              <w:rPr>
                <w:spacing w:val="-4"/>
              </w:rPr>
              <w:t xml:space="preserve"> </w:t>
            </w:r>
            <w:r w:rsidRPr="00C55879">
              <w:t>the</w:t>
            </w:r>
            <w:r w:rsidRPr="00C55879">
              <w:rPr>
                <w:spacing w:val="-5"/>
              </w:rPr>
              <w:t xml:space="preserve"> </w:t>
            </w:r>
            <w:r w:rsidRPr="00C55879">
              <w:t>partnership</w:t>
            </w:r>
            <w:r w:rsidRPr="00C55879">
              <w:rPr>
                <w:spacing w:val="-6"/>
              </w:rPr>
              <w:t xml:space="preserve"> </w:t>
            </w:r>
            <w:r w:rsidRPr="00C55879">
              <w:rPr>
                <w:spacing w:val="-4"/>
              </w:rPr>
              <w:t>firm</w:t>
            </w:r>
          </w:p>
          <w:p w:rsidR="00882037" w:rsidRPr="00C55879" w:rsidRDefault="00C55879">
            <w:pPr>
              <w:pStyle w:val="TableParagraph"/>
              <w:numPr>
                <w:ilvl w:val="0"/>
                <w:numId w:val="9"/>
              </w:numPr>
              <w:tabs>
                <w:tab w:val="left" w:pos="561"/>
                <w:tab w:val="left" w:pos="563"/>
              </w:tabs>
              <w:spacing w:before="1"/>
              <w:ind w:right="100"/>
            </w:pPr>
            <w:r w:rsidRPr="00C55879">
              <w:t>Documents</w:t>
            </w:r>
            <w:r w:rsidRPr="00C55879">
              <w:rPr>
                <w:spacing w:val="-6"/>
              </w:rPr>
              <w:t xml:space="preserve"> </w:t>
            </w:r>
            <w:r w:rsidRPr="00C55879">
              <w:t>as</w:t>
            </w:r>
            <w:r w:rsidRPr="00C55879">
              <w:rPr>
                <w:spacing w:val="-6"/>
              </w:rPr>
              <w:t xml:space="preserve"> </w:t>
            </w:r>
            <w:r w:rsidRPr="00C55879">
              <w:t>specified</w:t>
            </w:r>
            <w:r w:rsidRPr="00C55879">
              <w:rPr>
                <w:spacing w:val="-4"/>
              </w:rPr>
              <w:t xml:space="preserve"> </w:t>
            </w:r>
            <w:r w:rsidRPr="00C55879">
              <w:t>in</w:t>
            </w:r>
            <w:r w:rsidRPr="00C55879">
              <w:rPr>
                <w:spacing w:val="-4"/>
              </w:rPr>
              <w:t xml:space="preserve"> </w:t>
            </w:r>
            <w:r w:rsidRPr="00C55879">
              <w:t>para</w:t>
            </w:r>
            <w:r w:rsidRPr="00C55879">
              <w:rPr>
                <w:spacing w:val="-6"/>
              </w:rPr>
              <w:t xml:space="preserve"> </w:t>
            </w:r>
            <w:r w:rsidRPr="00C55879">
              <w:t>1</w:t>
            </w:r>
            <w:r w:rsidRPr="00C55879">
              <w:rPr>
                <w:spacing w:val="-4"/>
              </w:rPr>
              <w:t xml:space="preserve"> </w:t>
            </w:r>
            <w:r w:rsidRPr="00C55879">
              <w:t>above</w:t>
            </w:r>
            <w:r w:rsidRPr="00C55879">
              <w:rPr>
                <w:spacing w:val="-4"/>
              </w:rPr>
              <w:t xml:space="preserve"> </w:t>
            </w:r>
            <w:r w:rsidRPr="00C55879">
              <w:t>of</w:t>
            </w:r>
            <w:r w:rsidRPr="00C55879">
              <w:rPr>
                <w:spacing w:val="-5"/>
              </w:rPr>
              <w:t xml:space="preserve"> </w:t>
            </w:r>
            <w:r w:rsidRPr="00C55879">
              <w:t>the</w:t>
            </w:r>
            <w:r w:rsidRPr="00C55879">
              <w:rPr>
                <w:spacing w:val="-4"/>
              </w:rPr>
              <w:t xml:space="preserve"> </w:t>
            </w:r>
            <w:r w:rsidRPr="00C55879">
              <w:t>individuals</w:t>
            </w:r>
            <w:r w:rsidRPr="00C55879">
              <w:rPr>
                <w:spacing w:val="-3"/>
              </w:rPr>
              <w:t xml:space="preserve"> </w:t>
            </w:r>
            <w:r w:rsidRPr="00C55879">
              <w:t>holding attorney /authorisation to transact on its behalf.</w:t>
            </w:r>
          </w:p>
          <w:p w:rsidR="00882037" w:rsidRPr="00C55879" w:rsidRDefault="00C55879">
            <w:pPr>
              <w:pStyle w:val="TableParagraph"/>
              <w:numPr>
                <w:ilvl w:val="0"/>
                <w:numId w:val="9"/>
              </w:numPr>
              <w:tabs>
                <w:tab w:val="left" w:pos="561"/>
                <w:tab w:val="left" w:pos="563"/>
              </w:tabs>
              <w:spacing w:before="0" w:line="250" w:lineRule="atLeast"/>
              <w:ind w:right="100"/>
            </w:pPr>
            <w:r w:rsidRPr="00C55879">
              <w:rPr>
                <w:color w:val="000000"/>
              </w:rPr>
              <w:t>the names</w:t>
            </w:r>
            <w:r w:rsidRPr="00C55879">
              <w:rPr>
                <w:color w:val="000000"/>
                <w:spacing w:val="-3"/>
              </w:rPr>
              <w:t xml:space="preserve"> </w:t>
            </w:r>
            <w:r w:rsidRPr="00C55879">
              <w:rPr>
                <w:color w:val="000000"/>
              </w:rPr>
              <w:t>of all</w:t>
            </w:r>
            <w:r w:rsidRPr="00C55879">
              <w:rPr>
                <w:color w:val="000000"/>
                <w:spacing w:val="-1"/>
              </w:rPr>
              <w:t xml:space="preserve"> </w:t>
            </w:r>
            <w:r w:rsidRPr="00C55879">
              <w:rPr>
                <w:color w:val="000000"/>
              </w:rPr>
              <w:t>the</w:t>
            </w:r>
            <w:r w:rsidRPr="00C55879">
              <w:rPr>
                <w:color w:val="000000"/>
                <w:spacing w:val="-3"/>
              </w:rPr>
              <w:t xml:space="preserve"> </w:t>
            </w:r>
            <w:r w:rsidRPr="00C55879">
              <w:rPr>
                <w:color w:val="000000"/>
              </w:rPr>
              <w:t>partners and</w:t>
            </w:r>
            <w:r w:rsidRPr="00C55879">
              <w:rPr>
                <w:color w:val="000000"/>
                <w:spacing w:val="-3"/>
              </w:rPr>
              <w:t xml:space="preserve"> </w:t>
            </w:r>
            <w:r w:rsidRPr="00C55879">
              <w:rPr>
                <w:color w:val="000000"/>
              </w:rPr>
              <w:t>address of</w:t>
            </w:r>
            <w:r w:rsidRPr="00C55879">
              <w:rPr>
                <w:color w:val="000000"/>
                <w:spacing w:val="-1"/>
              </w:rPr>
              <w:t xml:space="preserve"> </w:t>
            </w:r>
            <w:r w:rsidRPr="00C55879">
              <w:rPr>
                <w:color w:val="000000"/>
              </w:rPr>
              <w:t>the</w:t>
            </w:r>
            <w:r w:rsidRPr="00C55879">
              <w:rPr>
                <w:color w:val="000000"/>
                <w:spacing w:val="-5"/>
              </w:rPr>
              <w:t xml:space="preserve"> </w:t>
            </w:r>
            <w:r w:rsidRPr="00C55879">
              <w:rPr>
                <w:color w:val="000000"/>
              </w:rPr>
              <w:t>registered</w:t>
            </w:r>
            <w:r w:rsidRPr="00C55879">
              <w:rPr>
                <w:color w:val="000000"/>
                <w:spacing w:val="-3"/>
              </w:rPr>
              <w:t xml:space="preserve"> </w:t>
            </w:r>
            <w:r w:rsidRPr="00C55879">
              <w:rPr>
                <w:color w:val="000000"/>
              </w:rPr>
              <w:t>office, and the principal place of its business, if it is different.</w:t>
            </w:r>
          </w:p>
        </w:tc>
      </w:tr>
    </w:tbl>
    <w:p w:rsidR="00882037" w:rsidRPr="00C55879" w:rsidRDefault="00882037">
      <w:pPr>
        <w:pStyle w:val="BodyText"/>
        <w:rPr>
          <w:sz w:val="20"/>
        </w:rPr>
      </w:pPr>
    </w:p>
    <w:p w:rsidR="00882037" w:rsidRPr="00C55879" w:rsidRDefault="00882037">
      <w:pPr>
        <w:pStyle w:val="BodyText"/>
        <w:spacing w:before="44"/>
        <w:rPr>
          <w:sz w:val="20"/>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088"/>
      </w:tblGrid>
      <w:tr w:rsidR="00882037" w:rsidRPr="00C55879">
        <w:trPr>
          <w:trHeight w:val="6535"/>
        </w:trPr>
        <w:tc>
          <w:tcPr>
            <w:tcW w:w="1985" w:type="dxa"/>
          </w:tcPr>
          <w:p w:rsidR="00882037" w:rsidRPr="00C55879" w:rsidRDefault="00882037">
            <w:pPr>
              <w:pStyle w:val="TableParagraph"/>
              <w:spacing w:before="0"/>
              <w:ind w:left="0"/>
            </w:pPr>
          </w:p>
          <w:p w:rsidR="00882037" w:rsidRPr="00C55879" w:rsidRDefault="00882037">
            <w:pPr>
              <w:pStyle w:val="TableParagraph"/>
              <w:spacing w:before="0"/>
              <w:ind w:left="0"/>
            </w:pPr>
          </w:p>
          <w:p w:rsidR="00882037" w:rsidRPr="00C55879" w:rsidRDefault="00882037">
            <w:pPr>
              <w:pStyle w:val="TableParagraph"/>
              <w:spacing w:before="0"/>
              <w:ind w:left="0"/>
            </w:pPr>
          </w:p>
          <w:p w:rsidR="00882037" w:rsidRPr="00C55879" w:rsidRDefault="00882037">
            <w:pPr>
              <w:pStyle w:val="TableParagraph"/>
              <w:spacing w:before="0"/>
              <w:ind w:left="0"/>
            </w:pPr>
          </w:p>
          <w:p w:rsidR="00882037" w:rsidRPr="00C55879" w:rsidRDefault="00882037">
            <w:pPr>
              <w:pStyle w:val="TableParagraph"/>
              <w:spacing w:before="0"/>
              <w:ind w:left="0"/>
            </w:pPr>
          </w:p>
          <w:p w:rsidR="00882037" w:rsidRPr="00C55879" w:rsidRDefault="00882037">
            <w:pPr>
              <w:pStyle w:val="TableParagraph"/>
              <w:spacing w:before="0"/>
              <w:ind w:left="0"/>
            </w:pPr>
          </w:p>
          <w:p w:rsidR="00882037" w:rsidRPr="00C55879" w:rsidRDefault="00882037">
            <w:pPr>
              <w:pStyle w:val="TableParagraph"/>
              <w:spacing w:before="252"/>
              <w:ind w:left="0"/>
            </w:pPr>
          </w:p>
          <w:p w:rsidR="00882037" w:rsidRPr="00C55879" w:rsidRDefault="00C55879">
            <w:pPr>
              <w:pStyle w:val="TableParagraph"/>
              <w:spacing w:before="0"/>
              <w:ind w:left="220"/>
            </w:pPr>
            <w:r w:rsidRPr="00C55879">
              <w:t>Proprietary</w:t>
            </w:r>
            <w:r w:rsidRPr="00C55879">
              <w:rPr>
                <w:spacing w:val="-11"/>
              </w:rPr>
              <w:t xml:space="preserve"> </w:t>
            </w:r>
            <w:r w:rsidRPr="00C55879">
              <w:rPr>
                <w:spacing w:val="-4"/>
              </w:rPr>
              <w:t>firms</w:t>
            </w:r>
          </w:p>
        </w:tc>
        <w:tc>
          <w:tcPr>
            <w:tcW w:w="7088" w:type="dxa"/>
          </w:tcPr>
          <w:p w:rsidR="00882037" w:rsidRPr="00C55879" w:rsidRDefault="00C55879">
            <w:pPr>
              <w:pStyle w:val="TableParagraph"/>
              <w:spacing w:before="0" w:line="276" w:lineRule="auto"/>
              <w:ind w:left="220" w:right="93"/>
              <w:jc w:val="both"/>
            </w:pPr>
            <w:r w:rsidRPr="00C55879">
              <w:t>For opening an account, CDD of the individual (proprietor) as mentioned</w:t>
            </w:r>
            <w:r w:rsidRPr="00C55879">
              <w:rPr>
                <w:spacing w:val="-2"/>
              </w:rPr>
              <w:t xml:space="preserve"> </w:t>
            </w:r>
            <w:r w:rsidRPr="00C55879">
              <w:t>in</w:t>
            </w:r>
            <w:r w:rsidRPr="00C55879">
              <w:rPr>
                <w:spacing w:val="-2"/>
              </w:rPr>
              <w:t xml:space="preserve"> </w:t>
            </w:r>
            <w:r w:rsidRPr="00C55879">
              <w:t>para</w:t>
            </w:r>
            <w:r w:rsidRPr="00C55879">
              <w:rPr>
                <w:spacing w:val="-2"/>
              </w:rPr>
              <w:t xml:space="preserve"> </w:t>
            </w:r>
            <w:r w:rsidRPr="00C55879">
              <w:t>6.3</w:t>
            </w:r>
            <w:r w:rsidRPr="00C55879">
              <w:rPr>
                <w:spacing w:val="-4"/>
              </w:rPr>
              <w:t xml:space="preserve"> </w:t>
            </w:r>
            <w:r w:rsidRPr="00C55879">
              <w:t>shall</w:t>
            </w:r>
            <w:r w:rsidRPr="00C55879">
              <w:rPr>
                <w:spacing w:val="-2"/>
              </w:rPr>
              <w:t xml:space="preserve"> </w:t>
            </w:r>
            <w:r w:rsidRPr="00C55879">
              <w:t>be</w:t>
            </w:r>
            <w:r w:rsidRPr="00C55879">
              <w:rPr>
                <w:spacing w:val="-2"/>
              </w:rPr>
              <w:t xml:space="preserve"> </w:t>
            </w:r>
            <w:r w:rsidRPr="00C55879">
              <w:t>carried out</w:t>
            </w:r>
            <w:r w:rsidRPr="00C55879">
              <w:rPr>
                <w:spacing w:val="-3"/>
              </w:rPr>
              <w:t xml:space="preserve"> </w:t>
            </w:r>
            <w:r w:rsidRPr="00C55879">
              <w:t>PLUS</w:t>
            </w:r>
            <w:r w:rsidRPr="00C55879">
              <w:rPr>
                <w:spacing w:val="-2"/>
              </w:rPr>
              <w:t xml:space="preserve"> </w:t>
            </w:r>
            <w:r w:rsidRPr="00C55879">
              <w:t>any</w:t>
            </w:r>
            <w:r w:rsidRPr="00C55879">
              <w:rPr>
                <w:spacing w:val="-4"/>
              </w:rPr>
              <w:t xml:space="preserve"> </w:t>
            </w:r>
            <w:r w:rsidRPr="00C55879">
              <w:t>two</w:t>
            </w:r>
            <w:r w:rsidRPr="00C55879">
              <w:rPr>
                <w:spacing w:val="-2"/>
              </w:rPr>
              <w:t xml:space="preserve"> </w:t>
            </w:r>
            <w:r w:rsidRPr="00C55879">
              <w:t>of the</w:t>
            </w:r>
            <w:r w:rsidRPr="00C55879">
              <w:rPr>
                <w:spacing w:val="-4"/>
              </w:rPr>
              <w:t xml:space="preserve"> </w:t>
            </w:r>
            <w:r w:rsidRPr="00C55879">
              <w:t>below mentioned documents,</w:t>
            </w:r>
          </w:p>
          <w:p w:rsidR="00882037" w:rsidRPr="00C55879" w:rsidRDefault="00C55879">
            <w:pPr>
              <w:pStyle w:val="TableParagraph"/>
              <w:numPr>
                <w:ilvl w:val="0"/>
                <w:numId w:val="8"/>
              </w:numPr>
              <w:tabs>
                <w:tab w:val="left" w:pos="578"/>
                <w:tab w:val="left" w:pos="580"/>
              </w:tabs>
              <w:spacing w:before="0" w:line="242" w:lineRule="auto"/>
              <w:ind w:right="96"/>
              <w:jc w:val="both"/>
            </w:pPr>
            <w:r w:rsidRPr="00C55879">
              <w:rPr>
                <w:color w:val="000000"/>
              </w:rPr>
              <w:t xml:space="preserve">Registration certificate including Udyam Registration Certificate </w:t>
            </w:r>
            <w:r w:rsidRPr="00C55879">
              <w:rPr>
                <w:color w:val="000000"/>
                <w:spacing w:val="-2"/>
              </w:rPr>
              <w:t>(URC)</w:t>
            </w:r>
          </w:p>
          <w:p w:rsidR="00882037" w:rsidRPr="00C55879" w:rsidRDefault="00C55879">
            <w:pPr>
              <w:pStyle w:val="TableParagraph"/>
              <w:numPr>
                <w:ilvl w:val="0"/>
                <w:numId w:val="8"/>
              </w:numPr>
              <w:tabs>
                <w:tab w:val="left" w:pos="578"/>
              </w:tabs>
              <w:spacing w:before="0" w:line="251" w:lineRule="exact"/>
              <w:ind w:left="578" w:hanging="358"/>
            </w:pPr>
            <w:r w:rsidRPr="00C55879">
              <w:t>Certificate/License</w:t>
            </w:r>
            <w:r w:rsidRPr="00C55879">
              <w:rPr>
                <w:spacing w:val="-7"/>
              </w:rPr>
              <w:t xml:space="preserve"> </w:t>
            </w:r>
            <w:r w:rsidRPr="00C55879">
              <w:t>issued</w:t>
            </w:r>
            <w:r w:rsidRPr="00C55879">
              <w:rPr>
                <w:spacing w:val="-6"/>
              </w:rPr>
              <w:t xml:space="preserve"> </w:t>
            </w:r>
            <w:r w:rsidRPr="00C55879">
              <w:t>under</w:t>
            </w:r>
            <w:r w:rsidRPr="00C55879">
              <w:rPr>
                <w:spacing w:val="-8"/>
              </w:rPr>
              <w:t xml:space="preserve"> </w:t>
            </w:r>
            <w:r w:rsidRPr="00C55879">
              <w:t>Shops</w:t>
            </w:r>
            <w:r w:rsidRPr="00C55879">
              <w:rPr>
                <w:spacing w:val="-6"/>
              </w:rPr>
              <w:t xml:space="preserve"> </w:t>
            </w:r>
            <w:r w:rsidRPr="00C55879">
              <w:t>&amp;</w:t>
            </w:r>
            <w:r w:rsidRPr="00C55879">
              <w:rPr>
                <w:spacing w:val="-8"/>
              </w:rPr>
              <w:t xml:space="preserve"> </w:t>
            </w:r>
            <w:r w:rsidRPr="00C55879">
              <w:t>Establishment</w:t>
            </w:r>
            <w:r w:rsidRPr="00C55879">
              <w:rPr>
                <w:spacing w:val="-7"/>
              </w:rPr>
              <w:t xml:space="preserve"> </w:t>
            </w:r>
            <w:r w:rsidRPr="00C55879">
              <w:rPr>
                <w:spacing w:val="-5"/>
              </w:rPr>
              <w:t>Act</w:t>
            </w:r>
          </w:p>
          <w:p w:rsidR="00882037" w:rsidRPr="00C55879" w:rsidRDefault="00C55879">
            <w:pPr>
              <w:pStyle w:val="TableParagraph"/>
              <w:numPr>
                <w:ilvl w:val="0"/>
                <w:numId w:val="8"/>
              </w:numPr>
              <w:tabs>
                <w:tab w:val="left" w:pos="579"/>
              </w:tabs>
              <w:spacing w:before="33"/>
              <w:ind w:left="579" w:hanging="359"/>
            </w:pPr>
            <w:r w:rsidRPr="00C55879">
              <w:t>GST</w:t>
            </w:r>
            <w:r w:rsidRPr="00C55879">
              <w:rPr>
                <w:spacing w:val="-1"/>
              </w:rPr>
              <w:t xml:space="preserve"> </w:t>
            </w:r>
            <w:r w:rsidRPr="00C55879">
              <w:t>and</w:t>
            </w:r>
            <w:r w:rsidRPr="00C55879">
              <w:rPr>
                <w:spacing w:val="-5"/>
              </w:rPr>
              <w:t xml:space="preserve"> </w:t>
            </w:r>
            <w:r w:rsidRPr="00C55879">
              <w:t>Income</w:t>
            </w:r>
            <w:r w:rsidRPr="00C55879">
              <w:rPr>
                <w:spacing w:val="-7"/>
              </w:rPr>
              <w:t xml:space="preserve"> </w:t>
            </w:r>
            <w:r w:rsidRPr="00C55879">
              <w:t>Tax</w:t>
            </w:r>
            <w:r w:rsidRPr="00C55879">
              <w:rPr>
                <w:spacing w:val="-4"/>
              </w:rPr>
              <w:t xml:space="preserve"> </w:t>
            </w:r>
            <w:r w:rsidRPr="00C55879">
              <w:rPr>
                <w:spacing w:val="-2"/>
              </w:rPr>
              <w:t>returns</w:t>
            </w:r>
          </w:p>
          <w:p w:rsidR="00882037" w:rsidRPr="00C55879" w:rsidRDefault="00C55879">
            <w:pPr>
              <w:pStyle w:val="TableParagraph"/>
              <w:numPr>
                <w:ilvl w:val="0"/>
                <w:numId w:val="8"/>
              </w:numPr>
              <w:tabs>
                <w:tab w:val="left" w:pos="578"/>
              </w:tabs>
              <w:spacing w:before="35"/>
              <w:ind w:left="578" w:hanging="358"/>
            </w:pPr>
            <w:r w:rsidRPr="00C55879">
              <w:t>GST</w:t>
            </w:r>
            <w:r w:rsidRPr="00C55879">
              <w:rPr>
                <w:spacing w:val="-10"/>
              </w:rPr>
              <w:t xml:space="preserve"> </w:t>
            </w:r>
            <w:r w:rsidRPr="00C55879">
              <w:t>registration</w:t>
            </w:r>
            <w:r w:rsidRPr="00C55879">
              <w:rPr>
                <w:spacing w:val="-9"/>
              </w:rPr>
              <w:t xml:space="preserve"> </w:t>
            </w:r>
            <w:r w:rsidRPr="00C55879">
              <w:t>certificate</w:t>
            </w:r>
            <w:r w:rsidRPr="00C55879">
              <w:rPr>
                <w:spacing w:val="-12"/>
              </w:rPr>
              <w:t xml:space="preserve"> </w:t>
            </w:r>
            <w:r w:rsidRPr="00C55879">
              <w:t>(provisional/</w:t>
            </w:r>
            <w:r w:rsidRPr="00C55879">
              <w:rPr>
                <w:spacing w:val="-6"/>
              </w:rPr>
              <w:t xml:space="preserve"> </w:t>
            </w:r>
            <w:r w:rsidRPr="00C55879">
              <w:rPr>
                <w:spacing w:val="-2"/>
              </w:rPr>
              <w:t>final)</w:t>
            </w:r>
          </w:p>
          <w:p w:rsidR="00882037" w:rsidRPr="00C55879" w:rsidRDefault="00C55879">
            <w:pPr>
              <w:pStyle w:val="TableParagraph"/>
              <w:numPr>
                <w:ilvl w:val="0"/>
                <w:numId w:val="8"/>
              </w:numPr>
              <w:tabs>
                <w:tab w:val="left" w:pos="578"/>
              </w:tabs>
              <w:spacing w:before="13"/>
              <w:ind w:left="578" w:hanging="358"/>
            </w:pPr>
            <w:r w:rsidRPr="00C55879">
              <w:t>Utility</w:t>
            </w:r>
            <w:r w:rsidRPr="00C55879">
              <w:rPr>
                <w:spacing w:val="-10"/>
              </w:rPr>
              <w:t xml:space="preserve"> </w:t>
            </w:r>
            <w:r w:rsidRPr="00C55879">
              <w:t>bills</w:t>
            </w:r>
            <w:r w:rsidRPr="00C55879">
              <w:rPr>
                <w:spacing w:val="-5"/>
              </w:rPr>
              <w:t xml:space="preserve"> </w:t>
            </w:r>
            <w:r w:rsidRPr="00C55879">
              <w:t>such</w:t>
            </w:r>
            <w:r w:rsidRPr="00C55879">
              <w:rPr>
                <w:spacing w:val="-6"/>
              </w:rPr>
              <w:t xml:space="preserve"> </w:t>
            </w:r>
            <w:r w:rsidRPr="00C55879">
              <w:t>as</w:t>
            </w:r>
            <w:r w:rsidRPr="00C55879">
              <w:rPr>
                <w:spacing w:val="-7"/>
              </w:rPr>
              <w:t xml:space="preserve"> </w:t>
            </w:r>
            <w:r w:rsidRPr="00C55879">
              <w:t>electricity,</w:t>
            </w:r>
            <w:r w:rsidRPr="00C55879">
              <w:rPr>
                <w:spacing w:val="-4"/>
              </w:rPr>
              <w:t xml:space="preserve"> </w:t>
            </w:r>
            <w:r w:rsidRPr="00C55879">
              <w:t>water,</w:t>
            </w:r>
            <w:r w:rsidRPr="00C55879">
              <w:rPr>
                <w:spacing w:val="-7"/>
              </w:rPr>
              <w:t xml:space="preserve"> </w:t>
            </w:r>
            <w:r w:rsidRPr="00C55879">
              <w:t>telephone</w:t>
            </w:r>
            <w:r w:rsidRPr="00C55879">
              <w:rPr>
                <w:spacing w:val="-6"/>
              </w:rPr>
              <w:t xml:space="preserve"> </w:t>
            </w:r>
            <w:r w:rsidRPr="00C55879">
              <w:t>bills</w:t>
            </w:r>
            <w:r w:rsidRPr="00C55879">
              <w:rPr>
                <w:spacing w:val="-4"/>
              </w:rPr>
              <w:t xml:space="preserve"> etc.</w:t>
            </w:r>
          </w:p>
          <w:p w:rsidR="00882037" w:rsidRPr="00C55879" w:rsidRDefault="00C55879">
            <w:pPr>
              <w:pStyle w:val="TableParagraph"/>
              <w:numPr>
                <w:ilvl w:val="0"/>
                <w:numId w:val="8"/>
              </w:numPr>
              <w:tabs>
                <w:tab w:val="left" w:pos="580"/>
              </w:tabs>
              <w:spacing w:before="16"/>
              <w:ind w:right="98"/>
              <w:jc w:val="both"/>
            </w:pPr>
            <w:r w:rsidRPr="00C55879">
              <w:t xml:space="preserve">Complete Income Tax Return (not just the acknowledgement) in </w:t>
            </w:r>
            <w:r w:rsidRPr="00C55879">
              <w:rPr>
                <w:spacing w:val="-2"/>
              </w:rPr>
              <w:t>the</w:t>
            </w:r>
            <w:r w:rsidRPr="00C55879">
              <w:rPr>
                <w:spacing w:val="-7"/>
              </w:rPr>
              <w:t xml:space="preserve"> </w:t>
            </w:r>
            <w:r w:rsidRPr="00C55879">
              <w:rPr>
                <w:spacing w:val="-2"/>
              </w:rPr>
              <w:t>name</w:t>
            </w:r>
            <w:r w:rsidRPr="00C55879">
              <w:rPr>
                <w:spacing w:val="-7"/>
              </w:rPr>
              <w:t xml:space="preserve"> </w:t>
            </w:r>
            <w:r w:rsidRPr="00C55879">
              <w:rPr>
                <w:spacing w:val="-2"/>
              </w:rPr>
              <w:t>of</w:t>
            </w:r>
            <w:r w:rsidRPr="00C55879">
              <w:rPr>
                <w:spacing w:val="-8"/>
              </w:rPr>
              <w:t xml:space="preserve"> </w:t>
            </w:r>
            <w:r w:rsidRPr="00C55879">
              <w:rPr>
                <w:spacing w:val="-2"/>
              </w:rPr>
              <w:t>the</w:t>
            </w:r>
            <w:r w:rsidRPr="00C55879">
              <w:rPr>
                <w:spacing w:val="-10"/>
              </w:rPr>
              <w:t xml:space="preserve"> </w:t>
            </w:r>
            <w:r w:rsidRPr="00C55879">
              <w:rPr>
                <w:spacing w:val="-2"/>
              </w:rPr>
              <w:t>sole</w:t>
            </w:r>
            <w:r w:rsidRPr="00C55879">
              <w:rPr>
                <w:spacing w:val="-7"/>
              </w:rPr>
              <w:t xml:space="preserve"> </w:t>
            </w:r>
            <w:r w:rsidRPr="00C55879">
              <w:rPr>
                <w:spacing w:val="-2"/>
              </w:rPr>
              <w:t>proprietor</w:t>
            </w:r>
            <w:r w:rsidRPr="00C55879">
              <w:rPr>
                <w:spacing w:val="-8"/>
              </w:rPr>
              <w:t xml:space="preserve"> </w:t>
            </w:r>
            <w:r w:rsidRPr="00C55879">
              <w:rPr>
                <w:spacing w:val="-2"/>
              </w:rPr>
              <w:t>where</w:t>
            </w:r>
            <w:r w:rsidRPr="00C55879">
              <w:rPr>
                <w:spacing w:val="-7"/>
              </w:rPr>
              <w:t xml:space="preserve"> </w:t>
            </w:r>
            <w:r w:rsidRPr="00C55879">
              <w:rPr>
                <w:spacing w:val="-2"/>
              </w:rPr>
              <w:t>the</w:t>
            </w:r>
            <w:r w:rsidRPr="00C55879">
              <w:rPr>
                <w:spacing w:val="-13"/>
              </w:rPr>
              <w:t xml:space="preserve"> </w:t>
            </w:r>
            <w:r w:rsidRPr="00C55879">
              <w:rPr>
                <w:spacing w:val="-2"/>
              </w:rPr>
              <w:t>firm's</w:t>
            </w:r>
            <w:r w:rsidRPr="00C55879">
              <w:rPr>
                <w:spacing w:val="-7"/>
              </w:rPr>
              <w:t xml:space="preserve"> </w:t>
            </w:r>
            <w:r w:rsidRPr="00C55879">
              <w:rPr>
                <w:spacing w:val="-2"/>
              </w:rPr>
              <w:t>income</w:t>
            </w:r>
            <w:r w:rsidRPr="00C55879">
              <w:rPr>
                <w:spacing w:val="-7"/>
              </w:rPr>
              <w:t xml:space="preserve"> </w:t>
            </w:r>
            <w:r w:rsidRPr="00C55879">
              <w:rPr>
                <w:spacing w:val="-2"/>
              </w:rPr>
              <w:t>is</w:t>
            </w:r>
            <w:r w:rsidRPr="00C55879">
              <w:rPr>
                <w:spacing w:val="-9"/>
              </w:rPr>
              <w:t xml:space="preserve"> </w:t>
            </w:r>
            <w:r w:rsidRPr="00C55879">
              <w:rPr>
                <w:spacing w:val="-2"/>
              </w:rPr>
              <w:t xml:space="preserve">reflected, </w:t>
            </w:r>
            <w:r w:rsidRPr="00C55879">
              <w:t>duly authenticated/acknowledged by the Income Tax authorities.</w:t>
            </w:r>
          </w:p>
          <w:p w:rsidR="00882037" w:rsidRPr="00C55879" w:rsidRDefault="00C55879">
            <w:pPr>
              <w:pStyle w:val="TableParagraph"/>
              <w:numPr>
                <w:ilvl w:val="0"/>
                <w:numId w:val="8"/>
              </w:numPr>
              <w:tabs>
                <w:tab w:val="left" w:pos="580"/>
              </w:tabs>
              <w:spacing w:before="0"/>
              <w:ind w:right="94"/>
              <w:jc w:val="both"/>
            </w:pPr>
            <w:r w:rsidRPr="00C55879">
              <w:t>IEC</w:t>
            </w:r>
            <w:r w:rsidRPr="00C55879">
              <w:rPr>
                <w:spacing w:val="-6"/>
              </w:rPr>
              <w:t xml:space="preserve"> </w:t>
            </w:r>
            <w:r w:rsidRPr="00C55879">
              <w:t>(Import</w:t>
            </w:r>
            <w:r w:rsidRPr="00C55879">
              <w:rPr>
                <w:spacing w:val="-4"/>
              </w:rPr>
              <w:t xml:space="preserve"> </w:t>
            </w:r>
            <w:r w:rsidRPr="00C55879">
              <w:t>Export</w:t>
            </w:r>
            <w:r w:rsidRPr="00C55879">
              <w:rPr>
                <w:spacing w:val="-4"/>
              </w:rPr>
              <w:t xml:space="preserve"> </w:t>
            </w:r>
            <w:r w:rsidRPr="00C55879">
              <w:t>Code)</w:t>
            </w:r>
            <w:r w:rsidRPr="00C55879">
              <w:rPr>
                <w:spacing w:val="-2"/>
              </w:rPr>
              <w:t xml:space="preserve"> </w:t>
            </w:r>
            <w:r w:rsidRPr="00C55879">
              <w:t>issued</w:t>
            </w:r>
            <w:r w:rsidRPr="00C55879">
              <w:rPr>
                <w:spacing w:val="-7"/>
              </w:rPr>
              <w:t xml:space="preserve"> </w:t>
            </w:r>
            <w:r w:rsidRPr="00C55879">
              <w:t>to</w:t>
            </w:r>
            <w:r w:rsidRPr="00C55879">
              <w:rPr>
                <w:spacing w:val="-5"/>
              </w:rPr>
              <w:t xml:space="preserve"> </w:t>
            </w:r>
            <w:r w:rsidRPr="00C55879">
              <w:t>the</w:t>
            </w:r>
            <w:r w:rsidRPr="00C55879">
              <w:rPr>
                <w:spacing w:val="-5"/>
              </w:rPr>
              <w:t xml:space="preserve"> </w:t>
            </w:r>
            <w:r w:rsidRPr="00C55879">
              <w:t>proprietary</w:t>
            </w:r>
            <w:r w:rsidRPr="00C55879">
              <w:rPr>
                <w:spacing w:val="-5"/>
              </w:rPr>
              <w:t xml:space="preserve"> </w:t>
            </w:r>
            <w:r w:rsidRPr="00C55879">
              <w:t>concern</w:t>
            </w:r>
            <w:r w:rsidRPr="00C55879">
              <w:rPr>
                <w:spacing w:val="-5"/>
              </w:rPr>
              <w:t xml:space="preserve"> </w:t>
            </w:r>
            <w:r w:rsidRPr="00C55879">
              <w:t>by</w:t>
            </w:r>
            <w:r w:rsidRPr="00C55879">
              <w:rPr>
                <w:spacing w:val="-5"/>
              </w:rPr>
              <w:t xml:space="preserve"> </w:t>
            </w:r>
            <w:r w:rsidRPr="00C55879">
              <w:t>the office</w:t>
            </w:r>
            <w:r w:rsidRPr="00C55879">
              <w:rPr>
                <w:spacing w:val="-14"/>
              </w:rPr>
              <w:t xml:space="preserve"> </w:t>
            </w:r>
            <w:r w:rsidRPr="00C55879">
              <w:t>of</w:t>
            </w:r>
            <w:r w:rsidRPr="00C55879">
              <w:rPr>
                <w:spacing w:val="-12"/>
              </w:rPr>
              <w:t xml:space="preserve"> </w:t>
            </w:r>
            <w:r w:rsidRPr="00C55879">
              <w:t>DGFT</w:t>
            </w:r>
            <w:r w:rsidRPr="00C55879">
              <w:rPr>
                <w:spacing w:val="-12"/>
              </w:rPr>
              <w:t xml:space="preserve"> </w:t>
            </w:r>
            <w:r w:rsidRPr="00C55879">
              <w:t>or</w:t>
            </w:r>
            <w:r w:rsidRPr="00C55879">
              <w:rPr>
                <w:spacing w:val="-12"/>
              </w:rPr>
              <w:t xml:space="preserve"> </w:t>
            </w:r>
            <w:r w:rsidRPr="00C55879">
              <w:t>Licence/certificate</w:t>
            </w:r>
            <w:r w:rsidRPr="00C55879">
              <w:rPr>
                <w:spacing w:val="-15"/>
              </w:rPr>
              <w:t xml:space="preserve"> </w:t>
            </w:r>
            <w:r w:rsidRPr="00C55879">
              <w:t>of</w:t>
            </w:r>
            <w:r w:rsidRPr="00C55879">
              <w:rPr>
                <w:spacing w:val="-12"/>
              </w:rPr>
              <w:t xml:space="preserve"> </w:t>
            </w:r>
            <w:r w:rsidRPr="00C55879">
              <w:t>practice</w:t>
            </w:r>
            <w:r w:rsidRPr="00C55879">
              <w:rPr>
                <w:spacing w:val="-13"/>
              </w:rPr>
              <w:t xml:space="preserve"> </w:t>
            </w:r>
            <w:r w:rsidRPr="00C55879">
              <w:t>issued</w:t>
            </w:r>
            <w:r w:rsidRPr="00C55879">
              <w:rPr>
                <w:spacing w:val="-13"/>
              </w:rPr>
              <w:t xml:space="preserve"> </w:t>
            </w:r>
            <w:r w:rsidRPr="00C55879">
              <w:t>in</w:t>
            </w:r>
            <w:r w:rsidRPr="00C55879">
              <w:rPr>
                <w:spacing w:val="-13"/>
              </w:rPr>
              <w:t xml:space="preserve"> </w:t>
            </w:r>
            <w:r w:rsidRPr="00C55879">
              <w:t>the</w:t>
            </w:r>
            <w:r w:rsidRPr="00C55879">
              <w:rPr>
                <w:spacing w:val="-16"/>
              </w:rPr>
              <w:t xml:space="preserve"> </w:t>
            </w:r>
            <w:r w:rsidRPr="00C55879">
              <w:t>name of the proprietary concern by any professional body incorporated under a statute.</w:t>
            </w:r>
          </w:p>
          <w:p w:rsidR="00882037" w:rsidRPr="00C55879" w:rsidRDefault="00C55879">
            <w:pPr>
              <w:pStyle w:val="TableParagraph"/>
              <w:spacing w:before="0"/>
              <w:ind w:left="112" w:right="98"/>
              <w:jc w:val="both"/>
            </w:pPr>
            <w:r w:rsidRPr="00C55879">
              <w:t>In cases where the MAFIL is satisfied that it is not possible to furnish two such documents, MAFIL may, at its discretion, accept only one of those documents as proof of business/activity.</w:t>
            </w:r>
          </w:p>
          <w:p w:rsidR="00882037" w:rsidRPr="00C55879" w:rsidRDefault="00C55879">
            <w:pPr>
              <w:pStyle w:val="TableParagraph"/>
              <w:spacing w:before="1"/>
              <w:ind w:left="112" w:right="94"/>
              <w:jc w:val="both"/>
            </w:pPr>
            <w:r w:rsidRPr="00C55879">
              <w:t>Provided MAFIL shall undertake contact point verification and collect such other information and clarification as would be required to establish the</w:t>
            </w:r>
            <w:r w:rsidRPr="00C55879">
              <w:rPr>
                <w:spacing w:val="-1"/>
              </w:rPr>
              <w:t xml:space="preserve"> </w:t>
            </w:r>
            <w:r w:rsidRPr="00C55879">
              <w:t>existence of such</w:t>
            </w:r>
            <w:r w:rsidRPr="00C55879">
              <w:rPr>
                <w:spacing w:val="-3"/>
              </w:rPr>
              <w:t xml:space="preserve"> </w:t>
            </w:r>
            <w:r w:rsidRPr="00C55879">
              <w:t>firm,</w:t>
            </w:r>
            <w:r w:rsidRPr="00C55879">
              <w:rPr>
                <w:spacing w:val="-1"/>
              </w:rPr>
              <w:t xml:space="preserve"> </w:t>
            </w:r>
            <w:r w:rsidRPr="00C55879">
              <w:t>and shall</w:t>
            </w:r>
            <w:r w:rsidRPr="00C55879">
              <w:rPr>
                <w:spacing w:val="-1"/>
              </w:rPr>
              <w:t xml:space="preserve"> </w:t>
            </w:r>
            <w:r w:rsidRPr="00C55879">
              <w:t>confirm</w:t>
            </w:r>
            <w:r w:rsidRPr="00C55879">
              <w:rPr>
                <w:spacing w:val="-2"/>
              </w:rPr>
              <w:t xml:space="preserve"> </w:t>
            </w:r>
            <w:r w:rsidRPr="00C55879">
              <w:t>and satisfy</w:t>
            </w:r>
            <w:r w:rsidRPr="00C55879">
              <w:rPr>
                <w:spacing w:val="-3"/>
              </w:rPr>
              <w:t xml:space="preserve"> </w:t>
            </w:r>
            <w:r w:rsidRPr="00C55879">
              <w:t xml:space="preserve">itself that the business activity has been verified from the address of the </w:t>
            </w:r>
            <w:r w:rsidRPr="00C55879">
              <w:rPr>
                <w:spacing w:val="-2"/>
              </w:rPr>
              <w:t>proprietary</w:t>
            </w:r>
          </w:p>
          <w:p w:rsidR="00882037" w:rsidRPr="00C55879" w:rsidRDefault="00C55879">
            <w:pPr>
              <w:pStyle w:val="TableParagraph"/>
              <w:spacing w:before="0" w:line="229" w:lineRule="exact"/>
              <w:ind w:left="112"/>
            </w:pPr>
            <w:r w:rsidRPr="00C55879">
              <w:rPr>
                <w:spacing w:val="-2"/>
              </w:rPr>
              <w:t>concern.</w:t>
            </w:r>
          </w:p>
        </w:tc>
      </w:tr>
    </w:tbl>
    <w:p w:rsidR="00882037" w:rsidRPr="00C55879" w:rsidRDefault="00882037">
      <w:pPr>
        <w:spacing w:line="229" w:lineRule="exact"/>
        <w:sectPr w:rsidR="00882037" w:rsidRPr="00C55879">
          <w:pgSz w:w="11910" w:h="16840"/>
          <w:pgMar w:top="1800" w:right="860" w:bottom="1360" w:left="1340" w:header="789" w:footer="1169" w:gutter="0"/>
          <w:cols w:space="720"/>
        </w:sectPr>
      </w:pPr>
    </w:p>
    <w:p w:rsidR="00882037" w:rsidRPr="00C55879" w:rsidRDefault="00882037">
      <w:pPr>
        <w:pStyle w:val="BodyText"/>
        <w:rPr>
          <w:sz w:val="20"/>
        </w:rPr>
      </w:pPr>
    </w:p>
    <w:p w:rsidR="00882037" w:rsidRPr="00C55879" w:rsidRDefault="00882037">
      <w:pPr>
        <w:pStyle w:val="BodyText"/>
        <w:rPr>
          <w:sz w:val="20"/>
        </w:rPr>
      </w:pPr>
    </w:p>
    <w:p w:rsidR="00882037" w:rsidRPr="00C55879" w:rsidRDefault="00882037">
      <w:pPr>
        <w:pStyle w:val="BodyText"/>
        <w:rPr>
          <w:sz w:val="20"/>
        </w:rPr>
      </w:pPr>
    </w:p>
    <w:p w:rsidR="00882037" w:rsidRPr="00C55879" w:rsidRDefault="00882037">
      <w:pPr>
        <w:pStyle w:val="BodyText"/>
        <w:rPr>
          <w:sz w:val="20"/>
        </w:rPr>
      </w:pPr>
    </w:p>
    <w:p w:rsidR="00882037" w:rsidRPr="00C55879" w:rsidRDefault="00882037">
      <w:pPr>
        <w:pStyle w:val="BodyText"/>
        <w:rPr>
          <w:sz w:val="20"/>
        </w:rPr>
      </w:pPr>
    </w:p>
    <w:p w:rsidR="00882037" w:rsidRPr="00C55879" w:rsidRDefault="00882037">
      <w:pPr>
        <w:pStyle w:val="BodyText"/>
        <w:rPr>
          <w:sz w:val="20"/>
        </w:rPr>
      </w:pPr>
    </w:p>
    <w:p w:rsidR="00882037" w:rsidRPr="00C55879" w:rsidRDefault="00882037">
      <w:pPr>
        <w:pStyle w:val="BodyText"/>
        <w:rPr>
          <w:sz w:val="20"/>
        </w:rPr>
      </w:pPr>
    </w:p>
    <w:p w:rsidR="00882037" w:rsidRPr="00C55879" w:rsidRDefault="00882037">
      <w:pPr>
        <w:pStyle w:val="BodyText"/>
        <w:rPr>
          <w:sz w:val="20"/>
        </w:rPr>
      </w:pPr>
    </w:p>
    <w:p w:rsidR="00882037" w:rsidRPr="00C55879" w:rsidRDefault="00882037">
      <w:pPr>
        <w:pStyle w:val="BodyText"/>
        <w:rPr>
          <w:sz w:val="20"/>
        </w:rPr>
      </w:pPr>
    </w:p>
    <w:p w:rsidR="00882037" w:rsidRPr="00C55879" w:rsidRDefault="00882037">
      <w:pPr>
        <w:pStyle w:val="BodyText"/>
        <w:rPr>
          <w:sz w:val="20"/>
        </w:rPr>
      </w:pPr>
    </w:p>
    <w:p w:rsidR="00882037" w:rsidRPr="00C55879" w:rsidRDefault="00882037">
      <w:pPr>
        <w:pStyle w:val="BodyText"/>
        <w:rPr>
          <w:sz w:val="20"/>
        </w:rPr>
      </w:pPr>
    </w:p>
    <w:p w:rsidR="00882037" w:rsidRPr="00C55879" w:rsidRDefault="00882037">
      <w:pPr>
        <w:pStyle w:val="BodyText"/>
        <w:spacing w:before="110"/>
        <w:rPr>
          <w:sz w:val="20"/>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0"/>
        <w:gridCol w:w="7017"/>
      </w:tblGrid>
      <w:tr w:rsidR="00882037" w:rsidRPr="00C55879">
        <w:trPr>
          <w:trHeight w:val="4581"/>
        </w:trPr>
        <w:tc>
          <w:tcPr>
            <w:tcW w:w="1770" w:type="dxa"/>
            <w:tcBorders>
              <w:bottom w:val="single" w:sz="8" w:space="0" w:color="000000"/>
            </w:tcBorders>
          </w:tcPr>
          <w:p w:rsidR="00882037" w:rsidRPr="00C55879" w:rsidRDefault="00882037">
            <w:pPr>
              <w:pStyle w:val="TableParagraph"/>
              <w:spacing w:before="0"/>
              <w:ind w:left="0"/>
            </w:pPr>
          </w:p>
          <w:p w:rsidR="00882037" w:rsidRPr="00C55879" w:rsidRDefault="00882037">
            <w:pPr>
              <w:pStyle w:val="TableParagraph"/>
              <w:spacing w:before="0"/>
              <w:ind w:left="0"/>
            </w:pPr>
          </w:p>
          <w:p w:rsidR="00882037" w:rsidRPr="00C55879" w:rsidRDefault="00882037">
            <w:pPr>
              <w:pStyle w:val="TableParagraph"/>
              <w:spacing w:before="0"/>
              <w:ind w:left="0"/>
            </w:pPr>
          </w:p>
          <w:p w:rsidR="00882037" w:rsidRPr="00C55879" w:rsidRDefault="00882037">
            <w:pPr>
              <w:pStyle w:val="TableParagraph"/>
              <w:spacing w:before="0"/>
              <w:ind w:left="0"/>
            </w:pPr>
          </w:p>
          <w:p w:rsidR="00882037" w:rsidRPr="00C55879" w:rsidRDefault="00882037">
            <w:pPr>
              <w:pStyle w:val="TableParagraph"/>
              <w:spacing w:before="0"/>
              <w:ind w:left="0"/>
            </w:pPr>
          </w:p>
          <w:p w:rsidR="00882037" w:rsidRPr="00C55879" w:rsidRDefault="00882037">
            <w:pPr>
              <w:pStyle w:val="TableParagraph"/>
              <w:spacing w:before="5"/>
              <w:ind w:left="0"/>
            </w:pPr>
          </w:p>
          <w:p w:rsidR="00882037" w:rsidRPr="00C55879" w:rsidRDefault="00C55879">
            <w:pPr>
              <w:pStyle w:val="TableParagraph"/>
              <w:spacing w:before="1"/>
              <w:ind w:left="292"/>
            </w:pPr>
            <w:r w:rsidRPr="00C55879">
              <w:rPr>
                <w:spacing w:val="-2"/>
              </w:rPr>
              <w:t>Trusts</w:t>
            </w:r>
          </w:p>
        </w:tc>
        <w:tc>
          <w:tcPr>
            <w:tcW w:w="7017" w:type="dxa"/>
            <w:tcBorders>
              <w:bottom w:val="single" w:sz="8" w:space="0" w:color="000000"/>
            </w:tcBorders>
          </w:tcPr>
          <w:p w:rsidR="00882037" w:rsidRPr="00C55879" w:rsidRDefault="00C55879">
            <w:pPr>
              <w:pStyle w:val="TableParagraph"/>
              <w:spacing w:before="0" w:line="250" w:lineRule="exact"/>
              <w:ind w:left="219"/>
            </w:pPr>
            <w:r w:rsidRPr="00C55879">
              <w:t>Certified</w:t>
            </w:r>
            <w:r w:rsidRPr="00C55879">
              <w:rPr>
                <w:spacing w:val="-7"/>
              </w:rPr>
              <w:t xml:space="preserve"> </w:t>
            </w:r>
            <w:r w:rsidRPr="00C55879">
              <w:t>copies</w:t>
            </w:r>
            <w:r w:rsidRPr="00C55879">
              <w:rPr>
                <w:spacing w:val="-7"/>
              </w:rPr>
              <w:t xml:space="preserve"> </w:t>
            </w:r>
            <w:r w:rsidRPr="00C55879">
              <w:t>of</w:t>
            </w:r>
            <w:r w:rsidRPr="00C55879">
              <w:rPr>
                <w:spacing w:val="-3"/>
              </w:rPr>
              <w:t xml:space="preserve"> </w:t>
            </w:r>
            <w:r w:rsidRPr="00C55879">
              <w:t>each</w:t>
            </w:r>
            <w:r w:rsidRPr="00C55879">
              <w:rPr>
                <w:spacing w:val="-8"/>
              </w:rPr>
              <w:t xml:space="preserve"> </w:t>
            </w:r>
            <w:r w:rsidRPr="00C55879">
              <w:t>of</w:t>
            </w:r>
            <w:r w:rsidRPr="00C55879">
              <w:rPr>
                <w:spacing w:val="-3"/>
              </w:rPr>
              <w:t xml:space="preserve"> </w:t>
            </w:r>
            <w:r w:rsidRPr="00C55879">
              <w:t>the</w:t>
            </w:r>
            <w:r w:rsidRPr="00C55879">
              <w:rPr>
                <w:spacing w:val="-7"/>
              </w:rPr>
              <w:t xml:space="preserve"> </w:t>
            </w:r>
            <w:r w:rsidRPr="00C55879">
              <w:t>following</w:t>
            </w:r>
            <w:r w:rsidRPr="00C55879">
              <w:rPr>
                <w:spacing w:val="-3"/>
              </w:rPr>
              <w:t xml:space="preserve"> </w:t>
            </w:r>
            <w:r w:rsidRPr="00C55879">
              <w:t>documents</w:t>
            </w:r>
            <w:r w:rsidRPr="00C55879">
              <w:rPr>
                <w:spacing w:val="-4"/>
              </w:rPr>
              <w:t xml:space="preserve"> </w:t>
            </w:r>
            <w:r w:rsidRPr="00C55879">
              <w:t>shall</w:t>
            </w:r>
            <w:r w:rsidRPr="00C55879">
              <w:rPr>
                <w:spacing w:val="-5"/>
              </w:rPr>
              <w:t xml:space="preserve"> </w:t>
            </w:r>
            <w:r w:rsidRPr="00C55879">
              <w:t>be</w:t>
            </w:r>
            <w:r w:rsidRPr="00C55879">
              <w:rPr>
                <w:spacing w:val="-6"/>
              </w:rPr>
              <w:t xml:space="preserve"> </w:t>
            </w:r>
            <w:r w:rsidRPr="00C55879">
              <w:rPr>
                <w:spacing w:val="-2"/>
              </w:rPr>
              <w:t>obtained:</w:t>
            </w:r>
          </w:p>
          <w:p w:rsidR="00882037" w:rsidRPr="00C55879" w:rsidRDefault="00C55879">
            <w:pPr>
              <w:pStyle w:val="TableParagraph"/>
              <w:numPr>
                <w:ilvl w:val="0"/>
                <w:numId w:val="7"/>
              </w:numPr>
              <w:tabs>
                <w:tab w:val="left" w:pos="577"/>
              </w:tabs>
              <w:spacing w:before="131"/>
              <w:ind w:left="577" w:hanging="358"/>
            </w:pPr>
            <w:r w:rsidRPr="00C55879">
              <w:t>Certificate</w:t>
            </w:r>
            <w:r w:rsidRPr="00C55879">
              <w:rPr>
                <w:spacing w:val="-7"/>
              </w:rPr>
              <w:t xml:space="preserve"> </w:t>
            </w:r>
            <w:r w:rsidRPr="00C55879">
              <w:t>of</w:t>
            </w:r>
            <w:r w:rsidRPr="00C55879">
              <w:rPr>
                <w:spacing w:val="-3"/>
              </w:rPr>
              <w:t xml:space="preserve"> </w:t>
            </w:r>
            <w:r w:rsidRPr="00C55879">
              <w:rPr>
                <w:spacing w:val="-2"/>
              </w:rPr>
              <w:t>Registration;</w:t>
            </w:r>
          </w:p>
          <w:p w:rsidR="00882037" w:rsidRPr="00C55879" w:rsidRDefault="00C55879">
            <w:pPr>
              <w:pStyle w:val="TableParagraph"/>
              <w:numPr>
                <w:ilvl w:val="0"/>
                <w:numId w:val="7"/>
              </w:numPr>
              <w:tabs>
                <w:tab w:val="left" w:pos="577"/>
              </w:tabs>
              <w:spacing w:before="131"/>
              <w:ind w:left="577" w:hanging="358"/>
            </w:pPr>
            <w:r w:rsidRPr="00C55879">
              <w:t>Trust</w:t>
            </w:r>
            <w:r w:rsidRPr="00C55879">
              <w:rPr>
                <w:spacing w:val="-3"/>
              </w:rPr>
              <w:t xml:space="preserve"> </w:t>
            </w:r>
            <w:r w:rsidRPr="00C55879">
              <w:rPr>
                <w:spacing w:val="-4"/>
              </w:rPr>
              <w:t>Deed</w:t>
            </w:r>
          </w:p>
          <w:p w:rsidR="00882037" w:rsidRPr="00C55879" w:rsidRDefault="00C55879">
            <w:pPr>
              <w:pStyle w:val="TableParagraph"/>
              <w:numPr>
                <w:ilvl w:val="0"/>
                <w:numId w:val="7"/>
              </w:numPr>
              <w:tabs>
                <w:tab w:val="left" w:pos="579"/>
              </w:tabs>
              <w:spacing w:before="131"/>
              <w:ind w:right="28"/>
              <w:jc w:val="both"/>
            </w:pPr>
            <w:r w:rsidRPr="00C55879">
              <w:t>Power of Attorney authorizing a person to carry out transactions on behalf of the trust</w:t>
            </w:r>
          </w:p>
          <w:p w:rsidR="00882037" w:rsidRPr="00C55879" w:rsidRDefault="00C55879">
            <w:pPr>
              <w:pStyle w:val="TableParagraph"/>
              <w:numPr>
                <w:ilvl w:val="0"/>
                <w:numId w:val="7"/>
              </w:numPr>
              <w:tabs>
                <w:tab w:val="left" w:pos="577"/>
              </w:tabs>
              <w:spacing w:before="130"/>
              <w:ind w:left="577" w:hanging="358"/>
            </w:pPr>
            <w:r w:rsidRPr="00C55879">
              <w:t>Permanent</w:t>
            </w:r>
            <w:r w:rsidRPr="00C55879">
              <w:rPr>
                <w:spacing w:val="-3"/>
              </w:rPr>
              <w:t xml:space="preserve"> </w:t>
            </w:r>
            <w:r w:rsidRPr="00C55879">
              <w:t>Account</w:t>
            </w:r>
            <w:r w:rsidRPr="00C55879">
              <w:rPr>
                <w:spacing w:val="-3"/>
              </w:rPr>
              <w:t xml:space="preserve"> </w:t>
            </w:r>
            <w:r w:rsidRPr="00C55879">
              <w:t>Number</w:t>
            </w:r>
            <w:r w:rsidRPr="00C55879">
              <w:rPr>
                <w:spacing w:val="-5"/>
              </w:rPr>
              <w:t xml:space="preserve"> </w:t>
            </w:r>
            <w:r w:rsidRPr="00C55879">
              <w:t>or</w:t>
            </w:r>
            <w:r w:rsidRPr="00C55879">
              <w:rPr>
                <w:spacing w:val="-6"/>
              </w:rPr>
              <w:t xml:space="preserve"> </w:t>
            </w:r>
            <w:r w:rsidRPr="00C55879">
              <w:t>Form</w:t>
            </w:r>
            <w:r w:rsidRPr="00C55879">
              <w:rPr>
                <w:spacing w:val="-3"/>
              </w:rPr>
              <w:t xml:space="preserve"> </w:t>
            </w:r>
            <w:r w:rsidRPr="00C55879">
              <w:t>No.60</w:t>
            </w:r>
            <w:r w:rsidRPr="00C55879">
              <w:rPr>
                <w:spacing w:val="-5"/>
              </w:rPr>
              <w:t xml:space="preserve"> </w:t>
            </w:r>
            <w:r w:rsidRPr="00C55879">
              <w:t>of</w:t>
            </w:r>
            <w:r w:rsidRPr="00C55879">
              <w:rPr>
                <w:spacing w:val="-5"/>
              </w:rPr>
              <w:t xml:space="preserve"> </w:t>
            </w:r>
            <w:r w:rsidRPr="00C55879">
              <w:t>the</w:t>
            </w:r>
            <w:r w:rsidRPr="00C55879">
              <w:rPr>
                <w:spacing w:val="-5"/>
              </w:rPr>
              <w:t xml:space="preserve"> </w:t>
            </w:r>
            <w:r w:rsidRPr="00C55879">
              <w:t>trust;</w:t>
            </w:r>
            <w:r w:rsidRPr="00C55879">
              <w:rPr>
                <w:spacing w:val="-2"/>
              </w:rPr>
              <w:t xml:space="preserve"> </w:t>
            </w:r>
            <w:r w:rsidRPr="00C55879">
              <w:rPr>
                <w:spacing w:val="-5"/>
              </w:rPr>
              <w:t>and</w:t>
            </w:r>
          </w:p>
          <w:p w:rsidR="00882037" w:rsidRPr="00C55879" w:rsidRDefault="00C55879">
            <w:pPr>
              <w:pStyle w:val="TableParagraph"/>
              <w:numPr>
                <w:ilvl w:val="0"/>
                <w:numId w:val="7"/>
              </w:numPr>
              <w:tabs>
                <w:tab w:val="left" w:pos="577"/>
              </w:tabs>
              <w:spacing w:before="131"/>
              <w:ind w:left="577" w:hanging="358"/>
            </w:pPr>
            <w:r w:rsidRPr="00C55879">
              <w:rPr>
                <w:noProof/>
                <w:lang w:val="en-IN" w:eastAsia="en-IN"/>
              </w:rPr>
              <mc:AlternateContent>
                <mc:Choice Requires="wpg">
                  <w:drawing>
                    <wp:anchor distT="0" distB="0" distL="0" distR="0" simplePos="0" relativeHeight="251657728" behindDoc="1" locked="0" layoutInCell="1" allowOverlap="1">
                      <wp:simplePos x="0" y="0"/>
                      <wp:positionH relativeFrom="column">
                        <wp:posOffset>116776</wp:posOffset>
                      </wp:positionH>
                      <wp:positionV relativeFrom="paragraph">
                        <wp:posOffset>86205</wp:posOffset>
                      </wp:positionV>
                      <wp:extent cx="4292600" cy="48196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92600" cy="481965"/>
                                <a:chOff x="0" y="0"/>
                                <a:chExt cx="4292600" cy="481965"/>
                              </a:xfrm>
                              <a:solidFill>
                                <a:schemeClr val="bg1"/>
                              </a:solidFill>
                            </wpg:grpSpPr>
                            <wps:wsp>
                              <wps:cNvPr id="24" name="Graphic 24"/>
                              <wps:cNvSpPr/>
                              <wps:spPr>
                                <a:xfrm>
                                  <a:off x="0" y="0"/>
                                  <a:ext cx="4292600" cy="481965"/>
                                </a:xfrm>
                                <a:custGeom>
                                  <a:avLst/>
                                  <a:gdLst/>
                                  <a:ahLst/>
                                  <a:cxnLst/>
                                  <a:rect l="l" t="t" r="r" b="b"/>
                                  <a:pathLst>
                                    <a:path w="4292600" h="481965">
                                      <a:moveTo>
                                        <a:pt x="4292219" y="0"/>
                                      </a:moveTo>
                                      <a:lnTo>
                                        <a:pt x="0" y="0"/>
                                      </a:lnTo>
                                      <a:lnTo>
                                        <a:pt x="0" y="160020"/>
                                      </a:lnTo>
                                      <a:lnTo>
                                        <a:pt x="228600" y="160020"/>
                                      </a:lnTo>
                                      <a:lnTo>
                                        <a:pt x="228600" y="320040"/>
                                      </a:lnTo>
                                      <a:lnTo>
                                        <a:pt x="228600" y="481584"/>
                                      </a:lnTo>
                                      <a:lnTo>
                                        <a:pt x="4190111" y="481584"/>
                                      </a:lnTo>
                                      <a:lnTo>
                                        <a:pt x="4190111" y="320040"/>
                                      </a:lnTo>
                                      <a:lnTo>
                                        <a:pt x="4292219" y="320040"/>
                                      </a:lnTo>
                                      <a:lnTo>
                                        <a:pt x="4292219" y="160020"/>
                                      </a:lnTo>
                                      <a:lnTo>
                                        <a:pt x="4292219" y="0"/>
                                      </a:lnTo>
                                      <a:close/>
                                    </a:path>
                                  </a:pathLst>
                                </a:custGeom>
                                <a:grpFill/>
                              </wps:spPr>
                              <wps:bodyPr wrap="square" lIns="0" tIns="0" rIns="0" bIns="0" rtlCol="0">
                                <a:prstTxWarp prst="textNoShape">
                                  <a:avLst/>
                                </a:prstTxWarp>
                                <a:noAutofit/>
                              </wps:bodyPr>
                            </wps:wsp>
                          </wpg:wgp>
                        </a:graphicData>
                      </a:graphic>
                    </wp:anchor>
                  </w:drawing>
                </mc:Choice>
                <mc:Fallback>
                  <w:pict>
                    <v:group w14:anchorId="2AA37E04" id="Group 23" o:spid="_x0000_s1026" style="position:absolute;margin-left:9.2pt;margin-top:6.8pt;width:338pt;height:37.95pt;z-index:-251658752;mso-wrap-distance-left:0;mso-wrap-distance-right:0" coordsize="42926,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">
                      <v:shape id="Graphic 24" o:spid="_x0000_s1027" style="position:absolute;width:42926;height:4819;visibility:visible;mso-wrap-style:square;v-text-anchor:top" coordsize="4292600,48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" path="m4292219,l,,,160020r228600,l228600,320040r,161544l4190111,481584r,-161544l4292219,320040r,-160020l4292219,xe" filled="f" stroked="f">
                        <v:path arrowok="t"/>
                      </v:shape>
                    </v:group>
                  </w:pict>
                </mc:Fallback>
              </mc:AlternateContent>
            </w:r>
            <w:r w:rsidRPr="00C55879">
              <w:t>such</w:t>
            </w:r>
            <w:r w:rsidRPr="00C55879">
              <w:rPr>
                <w:spacing w:val="14"/>
              </w:rPr>
              <w:t xml:space="preserve"> </w:t>
            </w:r>
            <w:r w:rsidRPr="00C55879">
              <w:t>documents</w:t>
            </w:r>
            <w:r w:rsidRPr="00C55879">
              <w:rPr>
                <w:spacing w:val="13"/>
              </w:rPr>
              <w:t xml:space="preserve"> </w:t>
            </w:r>
            <w:r w:rsidRPr="00C55879">
              <w:t>as</w:t>
            </w:r>
            <w:r w:rsidRPr="00C55879">
              <w:rPr>
                <w:spacing w:val="15"/>
              </w:rPr>
              <w:t xml:space="preserve"> </w:t>
            </w:r>
            <w:r w:rsidRPr="00C55879">
              <w:t>are</w:t>
            </w:r>
            <w:r w:rsidRPr="00C55879">
              <w:rPr>
                <w:spacing w:val="13"/>
              </w:rPr>
              <w:t xml:space="preserve"> </w:t>
            </w:r>
            <w:r w:rsidRPr="00C55879">
              <w:t>required</w:t>
            </w:r>
            <w:r w:rsidRPr="00C55879">
              <w:rPr>
                <w:spacing w:val="13"/>
              </w:rPr>
              <w:t xml:space="preserve"> </w:t>
            </w:r>
            <w:r w:rsidRPr="00C55879">
              <w:t>for</w:t>
            </w:r>
            <w:r w:rsidRPr="00C55879">
              <w:rPr>
                <w:spacing w:val="13"/>
              </w:rPr>
              <w:t xml:space="preserve"> </w:t>
            </w:r>
            <w:r w:rsidRPr="00C55879">
              <w:t>an</w:t>
            </w:r>
            <w:r w:rsidRPr="00C55879">
              <w:rPr>
                <w:spacing w:val="15"/>
              </w:rPr>
              <w:t xml:space="preserve"> </w:t>
            </w:r>
            <w:r w:rsidRPr="00C55879">
              <w:t>individual</w:t>
            </w:r>
            <w:r w:rsidRPr="00C55879">
              <w:rPr>
                <w:spacing w:val="15"/>
              </w:rPr>
              <w:t xml:space="preserve"> </w:t>
            </w:r>
            <w:r w:rsidRPr="00C55879">
              <w:t>under</w:t>
            </w:r>
            <w:r w:rsidRPr="00C55879">
              <w:rPr>
                <w:spacing w:val="17"/>
              </w:rPr>
              <w:t xml:space="preserve"> </w:t>
            </w:r>
            <w:r w:rsidRPr="00C55879">
              <w:t>sub-</w:t>
            </w:r>
            <w:r w:rsidRPr="00C55879">
              <w:rPr>
                <w:spacing w:val="-4"/>
              </w:rPr>
              <w:t>rule</w:t>
            </w:r>
          </w:p>
          <w:p w:rsidR="00882037" w:rsidRPr="00C55879" w:rsidRDefault="00C55879">
            <w:pPr>
              <w:pStyle w:val="TableParagraph"/>
              <w:spacing w:before="1"/>
              <w:ind w:left="579"/>
            </w:pPr>
            <w:r w:rsidRPr="00C55879">
              <w:t>(1) relating to beneficial owner, managers, officers or employees, as the case may be, holding an attorney to transact on its behalf</w:t>
            </w:r>
          </w:p>
          <w:p w:rsidR="00882037" w:rsidRPr="00C55879" w:rsidRDefault="00C55879">
            <w:pPr>
              <w:pStyle w:val="TableParagraph"/>
              <w:numPr>
                <w:ilvl w:val="0"/>
                <w:numId w:val="7"/>
              </w:numPr>
              <w:tabs>
                <w:tab w:val="left" w:pos="579"/>
              </w:tabs>
              <w:spacing w:before="131"/>
              <w:ind w:right="22"/>
              <w:jc w:val="both"/>
            </w:pPr>
            <w:r w:rsidRPr="00C55879">
              <w:rPr>
                <w:color w:val="000000"/>
              </w:rPr>
              <w:t>the names of the beneficiaries, trustees, settlor, protector and authors of the trust and the address of the registered office of the trust; and</w:t>
            </w:r>
          </w:p>
          <w:p w:rsidR="00882037" w:rsidRPr="00C55879" w:rsidRDefault="00C55879">
            <w:pPr>
              <w:pStyle w:val="TableParagraph"/>
              <w:spacing w:before="0" w:line="252" w:lineRule="exact"/>
              <w:ind w:left="579" w:right="27"/>
              <w:jc w:val="both"/>
              <w:rPr>
                <w:b/>
              </w:rPr>
            </w:pPr>
            <w:r w:rsidRPr="00C55879">
              <w:rPr>
                <w:b/>
                <w:color w:val="000000"/>
              </w:rPr>
              <w:t>list</w:t>
            </w:r>
            <w:r w:rsidRPr="00C55879">
              <w:rPr>
                <w:b/>
                <w:color w:val="000000"/>
                <w:spacing w:val="-2"/>
              </w:rPr>
              <w:t xml:space="preserve"> </w:t>
            </w:r>
            <w:r w:rsidRPr="00C55879">
              <w:rPr>
                <w:b/>
                <w:color w:val="000000"/>
              </w:rPr>
              <w:t>of</w:t>
            </w:r>
            <w:r w:rsidRPr="00C55879">
              <w:rPr>
                <w:b/>
                <w:color w:val="000000"/>
                <w:spacing w:val="-4"/>
              </w:rPr>
              <w:t xml:space="preserve"> </w:t>
            </w:r>
            <w:r w:rsidRPr="00C55879">
              <w:rPr>
                <w:b/>
                <w:color w:val="000000"/>
              </w:rPr>
              <w:t>trustees</w:t>
            </w:r>
            <w:r w:rsidRPr="00C55879">
              <w:rPr>
                <w:b/>
                <w:color w:val="000000"/>
                <w:spacing w:val="-3"/>
              </w:rPr>
              <w:t xml:space="preserve"> </w:t>
            </w:r>
            <w:r w:rsidRPr="00C55879">
              <w:rPr>
                <w:b/>
                <w:color w:val="000000"/>
              </w:rPr>
              <w:t>and</w:t>
            </w:r>
            <w:r w:rsidRPr="00C55879">
              <w:rPr>
                <w:b/>
                <w:color w:val="000000"/>
                <w:spacing w:val="-5"/>
              </w:rPr>
              <w:t xml:space="preserve"> </w:t>
            </w:r>
            <w:r w:rsidRPr="00C55879">
              <w:rPr>
                <w:b/>
                <w:color w:val="000000"/>
              </w:rPr>
              <w:t>documents</w:t>
            </w:r>
            <w:r w:rsidRPr="00C55879">
              <w:rPr>
                <w:b/>
                <w:color w:val="000000"/>
                <w:spacing w:val="-3"/>
              </w:rPr>
              <w:t xml:space="preserve"> </w:t>
            </w:r>
            <w:r w:rsidRPr="00C55879">
              <w:rPr>
                <w:b/>
                <w:color w:val="000000"/>
              </w:rPr>
              <w:t>as</w:t>
            </w:r>
            <w:r w:rsidRPr="00C55879">
              <w:rPr>
                <w:b/>
                <w:color w:val="000000"/>
                <w:spacing w:val="-5"/>
              </w:rPr>
              <w:t xml:space="preserve"> </w:t>
            </w:r>
            <w:r w:rsidRPr="00C55879">
              <w:rPr>
                <w:b/>
                <w:color w:val="000000"/>
              </w:rPr>
              <w:t>are</w:t>
            </w:r>
            <w:r w:rsidRPr="00C55879">
              <w:rPr>
                <w:b/>
                <w:color w:val="000000"/>
                <w:spacing w:val="-5"/>
              </w:rPr>
              <w:t xml:space="preserve"> </w:t>
            </w:r>
            <w:r w:rsidRPr="00C55879">
              <w:rPr>
                <w:b/>
                <w:color w:val="000000"/>
              </w:rPr>
              <w:t>required</w:t>
            </w:r>
            <w:r w:rsidRPr="00C55879">
              <w:rPr>
                <w:b/>
                <w:color w:val="000000"/>
                <w:spacing w:val="-5"/>
              </w:rPr>
              <w:t xml:space="preserve"> </w:t>
            </w:r>
            <w:r w:rsidRPr="00C55879">
              <w:rPr>
                <w:b/>
                <w:color w:val="000000"/>
              </w:rPr>
              <w:t>for</w:t>
            </w:r>
            <w:r w:rsidRPr="00C55879">
              <w:rPr>
                <w:b/>
                <w:color w:val="000000"/>
                <w:spacing w:val="-5"/>
              </w:rPr>
              <w:t xml:space="preserve"> </w:t>
            </w:r>
            <w:r w:rsidRPr="00C55879">
              <w:rPr>
                <w:b/>
                <w:color w:val="000000"/>
              </w:rPr>
              <w:t>individuals under sub-rule (4) for those discharging role as trustee and authorised to transact on behalf of the trust.</w:t>
            </w:r>
          </w:p>
        </w:tc>
      </w:tr>
      <w:tr w:rsidR="00882037" w:rsidRPr="00C55879">
        <w:trPr>
          <w:trHeight w:val="3782"/>
        </w:trPr>
        <w:tc>
          <w:tcPr>
            <w:tcW w:w="1770" w:type="dxa"/>
            <w:tcBorders>
              <w:top w:val="single" w:sz="8" w:space="0" w:color="000000"/>
            </w:tcBorders>
          </w:tcPr>
          <w:p w:rsidR="00882037" w:rsidRPr="00C55879" w:rsidRDefault="00882037">
            <w:pPr>
              <w:pStyle w:val="TableParagraph"/>
              <w:spacing w:before="0"/>
              <w:ind w:left="0"/>
            </w:pPr>
          </w:p>
          <w:p w:rsidR="00882037" w:rsidRPr="00C55879" w:rsidRDefault="00882037">
            <w:pPr>
              <w:pStyle w:val="TableParagraph"/>
              <w:spacing w:before="0"/>
              <w:ind w:left="0"/>
            </w:pPr>
          </w:p>
          <w:p w:rsidR="00882037" w:rsidRPr="00C55879" w:rsidRDefault="00882037">
            <w:pPr>
              <w:pStyle w:val="TableParagraph"/>
              <w:spacing w:before="0"/>
              <w:ind w:left="0"/>
            </w:pPr>
          </w:p>
          <w:p w:rsidR="00882037" w:rsidRPr="00C55879" w:rsidRDefault="00882037">
            <w:pPr>
              <w:pStyle w:val="TableParagraph"/>
              <w:spacing w:before="0"/>
              <w:ind w:left="0"/>
            </w:pPr>
          </w:p>
          <w:p w:rsidR="00882037" w:rsidRPr="00C55879" w:rsidRDefault="00882037">
            <w:pPr>
              <w:pStyle w:val="TableParagraph"/>
              <w:spacing w:before="6"/>
              <w:ind w:left="0"/>
            </w:pPr>
          </w:p>
          <w:p w:rsidR="00882037" w:rsidRPr="00C55879" w:rsidRDefault="00C55879">
            <w:pPr>
              <w:pStyle w:val="TableParagraph"/>
              <w:spacing w:before="0" w:line="237" w:lineRule="auto"/>
              <w:ind w:left="220" w:right="66"/>
            </w:pPr>
            <w:r w:rsidRPr="00C55879">
              <w:rPr>
                <w:spacing w:val="-4"/>
              </w:rPr>
              <w:t xml:space="preserve">Any </w:t>
            </w:r>
            <w:r w:rsidRPr="00C55879">
              <w:rPr>
                <w:spacing w:val="-2"/>
              </w:rPr>
              <w:t xml:space="preserve">unincorporated </w:t>
            </w:r>
            <w:r w:rsidRPr="00C55879">
              <w:t xml:space="preserve">association or a body of </w:t>
            </w:r>
            <w:r w:rsidRPr="00C55879">
              <w:rPr>
                <w:spacing w:val="-2"/>
              </w:rPr>
              <w:t>individuals</w:t>
            </w:r>
          </w:p>
        </w:tc>
        <w:tc>
          <w:tcPr>
            <w:tcW w:w="7017" w:type="dxa"/>
            <w:tcBorders>
              <w:top w:val="single" w:sz="8" w:space="0" w:color="000000"/>
            </w:tcBorders>
          </w:tcPr>
          <w:p w:rsidR="00882037" w:rsidRPr="00C55879" w:rsidRDefault="00C55879">
            <w:pPr>
              <w:pStyle w:val="TableParagraph"/>
              <w:spacing w:before="0" w:line="276" w:lineRule="auto"/>
              <w:ind w:left="294" w:right="92"/>
              <w:jc w:val="both"/>
            </w:pPr>
            <w:r w:rsidRPr="00C55879">
              <w:t>For opening an account of an unincorporated association or a body of individuals, certified copies of each of the following documents shall be obtained:</w:t>
            </w:r>
          </w:p>
          <w:p w:rsidR="00882037" w:rsidRPr="00C55879" w:rsidRDefault="00C55879">
            <w:pPr>
              <w:pStyle w:val="TableParagraph"/>
              <w:numPr>
                <w:ilvl w:val="0"/>
                <w:numId w:val="6"/>
              </w:numPr>
              <w:tabs>
                <w:tab w:val="left" w:pos="642"/>
              </w:tabs>
              <w:spacing w:before="0" w:line="276" w:lineRule="auto"/>
              <w:ind w:right="172" w:firstLine="0"/>
            </w:pPr>
            <w:r w:rsidRPr="00C55879">
              <w:t>Resolution</w:t>
            </w:r>
            <w:r w:rsidRPr="00C55879">
              <w:rPr>
                <w:spacing w:val="-4"/>
              </w:rPr>
              <w:t xml:space="preserve"> </w:t>
            </w:r>
            <w:r w:rsidRPr="00C55879">
              <w:t>of</w:t>
            </w:r>
            <w:r w:rsidRPr="00C55879">
              <w:rPr>
                <w:spacing w:val="-2"/>
              </w:rPr>
              <w:t xml:space="preserve"> </w:t>
            </w:r>
            <w:r w:rsidRPr="00C55879">
              <w:t>the</w:t>
            </w:r>
            <w:r w:rsidRPr="00C55879">
              <w:rPr>
                <w:spacing w:val="-6"/>
              </w:rPr>
              <w:t xml:space="preserve"> </w:t>
            </w:r>
            <w:r w:rsidRPr="00C55879">
              <w:t>managing</w:t>
            </w:r>
            <w:r w:rsidRPr="00C55879">
              <w:rPr>
                <w:spacing w:val="-2"/>
              </w:rPr>
              <w:t xml:space="preserve"> </w:t>
            </w:r>
            <w:r w:rsidRPr="00C55879">
              <w:t>body</w:t>
            </w:r>
            <w:r w:rsidRPr="00C55879">
              <w:rPr>
                <w:spacing w:val="-6"/>
              </w:rPr>
              <w:t xml:space="preserve"> </w:t>
            </w:r>
            <w:r w:rsidRPr="00C55879">
              <w:t>of</w:t>
            </w:r>
            <w:r w:rsidRPr="00C55879">
              <w:rPr>
                <w:spacing w:val="-2"/>
              </w:rPr>
              <w:t xml:space="preserve"> </w:t>
            </w:r>
            <w:r w:rsidRPr="00C55879">
              <w:t>such</w:t>
            </w:r>
            <w:r w:rsidRPr="00C55879">
              <w:rPr>
                <w:spacing w:val="-4"/>
              </w:rPr>
              <w:t xml:space="preserve"> </w:t>
            </w:r>
            <w:r w:rsidRPr="00C55879">
              <w:t>association</w:t>
            </w:r>
            <w:r w:rsidRPr="00C55879">
              <w:rPr>
                <w:spacing w:val="-4"/>
              </w:rPr>
              <w:t xml:space="preserve"> </w:t>
            </w:r>
            <w:r w:rsidRPr="00C55879">
              <w:t>or</w:t>
            </w:r>
            <w:r w:rsidRPr="00C55879">
              <w:rPr>
                <w:spacing w:val="-3"/>
              </w:rPr>
              <w:t xml:space="preserve"> </w:t>
            </w:r>
            <w:r w:rsidRPr="00C55879">
              <w:t>body</w:t>
            </w:r>
            <w:r w:rsidRPr="00C55879">
              <w:rPr>
                <w:spacing w:val="-6"/>
              </w:rPr>
              <w:t xml:space="preserve"> </w:t>
            </w:r>
            <w:r w:rsidRPr="00C55879">
              <w:t xml:space="preserve">of </w:t>
            </w:r>
            <w:r w:rsidRPr="00C55879">
              <w:rPr>
                <w:spacing w:val="-2"/>
              </w:rPr>
              <w:t>individuals</w:t>
            </w:r>
          </w:p>
          <w:p w:rsidR="00882037" w:rsidRPr="00C55879" w:rsidRDefault="00C55879">
            <w:pPr>
              <w:pStyle w:val="TableParagraph"/>
              <w:numPr>
                <w:ilvl w:val="0"/>
                <w:numId w:val="6"/>
              </w:numPr>
              <w:tabs>
                <w:tab w:val="left" w:pos="618"/>
              </w:tabs>
              <w:spacing w:before="0" w:line="278" w:lineRule="auto"/>
              <w:ind w:right="1456" w:firstLine="0"/>
            </w:pPr>
            <w:r w:rsidRPr="00C55879">
              <w:t>Permanent</w:t>
            </w:r>
            <w:r w:rsidRPr="00C55879">
              <w:rPr>
                <w:spacing w:val="-4"/>
              </w:rPr>
              <w:t xml:space="preserve"> </w:t>
            </w:r>
            <w:r w:rsidRPr="00C55879">
              <w:t>Account</w:t>
            </w:r>
            <w:r w:rsidRPr="00C55879">
              <w:rPr>
                <w:spacing w:val="-4"/>
              </w:rPr>
              <w:t xml:space="preserve"> </w:t>
            </w:r>
            <w:r w:rsidRPr="00C55879">
              <w:t>Number</w:t>
            </w:r>
            <w:r w:rsidRPr="00C55879">
              <w:rPr>
                <w:spacing w:val="-6"/>
              </w:rPr>
              <w:t xml:space="preserve"> </w:t>
            </w:r>
            <w:r w:rsidRPr="00C55879">
              <w:t>or</w:t>
            </w:r>
            <w:r w:rsidRPr="00C55879">
              <w:rPr>
                <w:spacing w:val="-6"/>
              </w:rPr>
              <w:t xml:space="preserve"> </w:t>
            </w:r>
            <w:r w:rsidRPr="00C55879">
              <w:t>Form</w:t>
            </w:r>
            <w:r w:rsidRPr="00C55879">
              <w:rPr>
                <w:spacing w:val="-5"/>
              </w:rPr>
              <w:t xml:space="preserve"> </w:t>
            </w:r>
            <w:r w:rsidRPr="00C55879">
              <w:t>No.</w:t>
            </w:r>
            <w:r w:rsidRPr="00C55879">
              <w:rPr>
                <w:spacing w:val="-4"/>
              </w:rPr>
              <w:t xml:space="preserve"> </w:t>
            </w:r>
            <w:r w:rsidRPr="00C55879">
              <w:t>60</w:t>
            </w:r>
            <w:r w:rsidRPr="00C55879">
              <w:rPr>
                <w:spacing w:val="-7"/>
              </w:rPr>
              <w:t xml:space="preserve"> </w:t>
            </w:r>
            <w:r w:rsidRPr="00C55879">
              <w:t>of</w:t>
            </w:r>
            <w:r w:rsidRPr="00C55879">
              <w:rPr>
                <w:spacing w:val="-4"/>
              </w:rPr>
              <w:t xml:space="preserve"> </w:t>
            </w:r>
            <w:r w:rsidRPr="00C55879">
              <w:t>the unincorporated association or a body of individuals</w:t>
            </w:r>
          </w:p>
          <w:p w:rsidR="00882037" w:rsidRPr="00C55879" w:rsidRDefault="00C55879">
            <w:pPr>
              <w:pStyle w:val="TableParagraph"/>
              <w:numPr>
                <w:ilvl w:val="0"/>
                <w:numId w:val="6"/>
              </w:numPr>
              <w:tabs>
                <w:tab w:val="left" w:pos="611"/>
              </w:tabs>
              <w:spacing w:before="0" w:line="249" w:lineRule="exact"/>
              <w:ind w:left="611" w:hanging="320"/>
            </w:pPr>
            <w:r w:rsidRPr="00C55879">
              <w:t>Power</w:t>
            </w:r>
            <w:r w:rsidRPr="00C55879">
              <w:rPr>
                <w:spacing w:val="-2"/>
              </w:rPr>
              <w:t xml:space="preserve"> </w:t>
            </w:r>
            <w:r w:rsidRPr="00C55879">
              <w:t>of</w:t>
            </w:r>
            <w:r w:rsidRPr="00C55879">
              <w:rPr>
                <w:spacing w:val="-2"/>
              </w:rPr>
              <w:t xml:space="preserve"> </w:t>
            </w:r>
            <w:r w:rsidRPr="00C55879">
              <w:t>attorney</w:t>
            </w:r>
            <w:r w:rsidRPr="00C55879">
              <w:rPr>
                <w:spacing w:val="-6"/>
              </w:rPr>
              <w:t xml:space="preserve"> </w:t>
            </w:r>
            <w:r w:rsidRPr="00C55879">
              <w:t>granted</w:t>
            </w:r>
            <w:r w:rsidRPr="00C55879">
              <w:rPr>
                <w:spacing w:val="-2"/>
              </w:rPr>
              <w:t xml:space="preserve"> </w:t>
            </w:r>
            <w:r w:rsidRPr="00C55879">
              <w:t>to</w:t>
            </w:r>
            <w:r w:rsidRPr="00C55879">
              <w:rPr>
                <w:spacing w:val="-5"/>
              </w:rPr>
              <w:t xml:space="preserve"> </w:t>
            </w:r>
            <w:r w:rsidRPr="00C55879">
              <w:t>transact</w:t>
            </w:r>
            <w:r w:rsidRPr="00C55879">
              <w:rPr>
                <w:spacing w:val="-1"/>
              </w:rPr>
              <w:t xml:space="preserve"> </w:t>
            </w:r>
            <w:r w:rsidRPr="00C55879">
              <w:t>on</w:t>
            </w:r>
            <w:r w:rsidRPr="00C55879">
              <w:rPr>
                <w:spacing w:val="-4"/>
              </w:rPr>
              <w:t xml:space="preserve"> </w:t>
            </w:r>
            <w:r w:rsidRPr="00C55879">
              <w:t>its</w:t>
            </w:r>
            <w:r w:rsidRPr="00C55879">
              <w:rPr>
                <w:spacing w:val="-1"/>
              </w:rPr>
              <w:t xml:space="preserve"> </w:t>
            </w:r>
            <w:r w:rsidRPr="00C55879">
              <w:rPr>
                <w:spacing w:val="-2"/>
              </w:rPr>
              <w:t>behalf</w:t>
            </w:r>
          </w:p>
          <w:p w:rsidR="00882037" w:rsidRPr="00C55879" w:rsidRDefault="00C55879">
            <w:pPr>
              <w:pStyle w:val="TableParagraph"/>
              <w:numPr>
                <w:ilvl w:val="0"/>
                <w:numId w:val="6"/>
              </w:numPr>
              <w:tabs>
                <w:tab w:val="left" w:pos="677"/>
              </w:tabs>
              <w:spacing w:before="44" w:line="278" w:lineRule="auto"/>
              <w:ind w:right="500" w:firstLine="0"/>
            </w:pPr>
            <w:r w:rsidRPr="00C55879">
              <w:t>Documents,</w:t>
            </w:r>
            <w:r w:rsidRPr="00C55879">
              <w:rPr>
                <w:spacing w:val="-2"/>
              </w:rPr>
              <w:t xml:space="preserve"> </w:t>
            </w:r>
            <w:r w:rsidRPr="00C55879">
              <w:t>as</w:t>
            </w:r>
            <w:r w:rsidRPr="00C55879">
              <w:rPr>
                <w:spacing w:val="-3"/>
              </w:rPr>
              <w:t xml:space="preserve"> </w:t>
            </w:r>
            <w:r w:rsidRPr="00C55879">
              <w:t>specified</w:t>
            </w:r>
            <w:r w:rsidRPr="00C55879">
              <w:rPr>
                <w:spacing w:val="-6"/>
              </w:rPr>
              <w:t xml:space="preserve"> </w:t>
            </w:r>
            <w:r w:rsidRPr="00C55879">
              <w:t>in</w:t>
            </w:r>
            <w:r w:rsidRPr="00C55879">
              <w:rPr>
                <w:spacing w:val="-4"/>
              </w:rPr>
              <w:t xml:space="preserve"> </w:t>
            </w:r>
            <w:r w:rsidRPr="00C55879">
              <w:t>Para</w:t>
            </w:r>
            <w:r w:rsidRPr="00C55879">
              <w:rPr>
                <w:spacing w:val="-6"/>
              </w:rPr>
              <w:t xml:space="preserve"> </w:t>
            </w:r>
            <w:r w:rsidRPr="00C55879">
              <w:t>1,</w:t>
            </w:r>
            <w:r w:rsidRPr="00C55879">
              <w:rPr>
                <w:spacing w:val="-5"/>
              </w:rPr>
              <w:t xml:space="preserve"> </w:t>
            </w:r>
            <w:r w:rsidRPr="00C55879">
              <w:t>of</w:t>
            </w:r>
            <w:r w:rsidRPr="00C55879">
              <w:rPr>
                <w:spacing w:val="-2"/>
              </w:rPr>
              <w:t xml:space="preserve"> </w:t>
            </w:r>
            <w:r w:rsidRPr="00C55879">
              <w:t>the</w:t>
            </w:r>
            <w:r w:rsidRPr="00C55879">
              <w:rPr>
                <w:spacing w:val="-6"/>
              </w:rPr>
              <w:t xml:space="preserve"> </w:t>
            </w:r>
            <w:r w:rsidRPr="00C55879">
              <w:t>person</w:t>
            </w:r>
            <w:r w:rsidRPr="00C55879">
              <w:rPr>
                <w:spacing w:val="-6"/>
              </w:rPr>
              <w:t xml:space="preserve"> </w:t>
            </w:r>
            <w:r w:rsidRPr="00C55879">
              <w:t>holding an attorney to transact on its behalf and</w:t>
            </w:r>
          </w:p>
          <w:p w:rsidR="00882037" w:rsidRPr="00C55879" w:rsidRDefault="00C55879">
            <w:pPr>
              <w:pStyle w:val="TableParagraph"/>
              <w:numPr>
                <w:ilvl w:val="0"/>
                <w:numId w:val="6"/>
              </w:numPr>
              <w:tabs>
                <w:tab w:val="left" w:pos="667"/>
              </w:tabs>
              <w:spacing w:before="0" w:line="276" w:lineRule="auto"/>
              <w:ind w:right="370" w:firstLine="0"/>
            </w:pPr>
            <w:r w:rsidRPr="00C55879">
              <w:t>Such</w:t>
            </w:r>
            <w:r w:rsidRPr="00C55879">
              <w:rPr>
                <w:spacing w:val="-3"/>
              </w:rPr>
              <w:t xml:space="preserve"> </w:t>
            </w:r>
            <w:r w:rsidRPr="00C55879">
              <w:t>information</w:t>
            </w:r>
            <w:r w:rsidRPr="00C55879">
              <w:rPr>
                <w:spacing w:val="-5"/>
              </w:rPr>
              <w:t xml:space="preserve"> </w:t>
            </w:r>
            <w:r w:rsidRPr="00C55879">
              <w:t>as</w:t>
            </w:r>
            <w:r w:rsidRPr="00C55879">
              <w:rPr>
                <w:spacing w:val="-5"/>
              </w:rPr>
              <w:t xml:space="preserve"> </w:t>
            </w:r>
            <w:r w:rsidRPr="00C55879">
              <w:t>may</w:t>
            </w:r>
            <w:r w:rsidRPr="00C55879">
              <w:rPr>
                <w:spacing w:val="-5"/>
              </w:rPr>
              <w:t xml:space="preserve"> </w:t>
            </w:r>
            <w:r w:rsidRPr="00C55879">
              <w:t>be</w:t>
            </w:r>
            <w:r w:rsidRPr="00C55879">
              <w:rPr>
                <w:spacing w:val="-5"/>
              </w:rPr>
              <w:t xml:space="preserve"> </w:t>
            </w:r>
            <w:r w:rsidRPr="00C55879">
              <w:t>required</w:t>
            </w:r>
            <w:r w:rsidRPr="00C55879">
              <w:rPr>
                <w:spacing w:val="-3"/>
              </w:rPr>
              <w:t xml:space="preserve"> </w:t>
            </w:r>
            <w:r w:rsidRPr="00C55879">
              <w:t>by</w:t>
            </w:r>
            <w:r w:rsidRPr="00C55879">
              <w:rPr>
                <w:spacing w:val="-5"/>
              </w:rPr>
              <w:t xml:space="preserve"> </w:t>
            </w:r>
            <w:r w:rsidRPr="00C55879">
              <w:t>MAFIL</w:t>
            </w:r>
            <w:r w:rsidRPr="00C55879">
              <w:rPr>
                <w:spacing w:val="-3"/>
              </w:rPr>
              <w:t xml:space="preserve"> </w:t>
            </w:r>
            <w:r w:rsidRPr="00C55879">
              <w:t>to</w:t>
            </w:r>
            <w:r w:rsidRPr="00C55879">
              <w:rPr>
                <w:spacing w:val="-5"/>
              </w:rPr>
              <w:t xml:space="preserve"> </w:t>
            </w:r>
            <w:r w:rsidRPr="00C55879">
              <w:t>collectively establish the legal existence of such an association or body of</w:t>
            </w:r>
          </w:p>
          <w:p w:rsidR="00882037" w:rsidRPr="00C55879" w:rsidRDefault="00C55879">
            <w:pPr>
              <w:pStyle w:val="TableParagraph"/>
              <w:spacing w:before="0"/>
              <w:ind w:left="294"/>
            </w:pPr>
            <w:r w:rsidRPr="00C55879">
              <w:rPr>
                <w:spacing w:val="-2"/>
              </w:rPr>
              <w:t>individuals.</w:t>
            </w:r>
          </w:p>
        </w:tc>
      </w:tr>
    </w:tbl>
    <w:p w:rsidR="00882037" w:rsidRPr="00C55879" w:rsidRDefault="00882037">
      <w:pPr>
        <w:sectPr w:rsidR="00882037" w:rsidRPr="00C55879">
          <w:pgSz w:w="11910" w:h="16840"/>
          <w:pgMar w:top="1800" w:right="860" w:bottom="1360" w:left="1340" w:header="789" w:footer="1169" w:gutter="0"/>
          <w:cols w:space="720"/>
        </w:sectPr>
      </w:pPr>
    </w:p>
    <w:p w:rsidR="00882037" w:rsidRPr="00C55879" w:rsidRDefault="00882037">
      <w:pPr>
        <w:pStyle w:val="BodyText"/>
        <w:spacing w:before="186" w:after="1"/>
        <w:rPr>
          <w:sz w:val="20"/>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7"/>
        <w:gridCol w:w="7057"/>
      </w:tblGrid>
      <w:tr w:rsidR="00882037" w:rsidRPr="00C55879">
        <w:trPr>
          <w:trHeight w:val="3177"/>
        </w:trPr>
        <w:tc>
          <w:tcPr>
            <w:tcW w:w="1947" w:type="dxa"/>
          </w:tcPr>
          <w:p w:rsidR="00882037" w:rsidRPr="00C55879" w:rsidRDefault="00882037">
            <w:pPr>
              <w:pStyle w:val="TableParagraph"/>
              <w:spacing w:before="171"/>
              <w:ind w:left="0"/>
            </w:pPr>
          </w:p>
          <w:p w:rsidR="00882037" w:rsidRPr="00C55879" w:rsidRDefault="00C55879">
            <w:pPr>
              <w:pStyle w:val="TableParagraph"/>
              <w:spacing w:before="0" w:line="237" w:lineRule="auto"/>
              <w:ind w:left="220" w:right="123"/>
            </w:pPr>
            <w:r w:rsidRPr="00C55879">
              <w:rPr>
                <w:spacing w:val="-2"/>
              </w:rPr>
              <w:t>Juridical</w:t>
            </w:r>
            <w:r w:rsidRPr="00C55879">
              <w:rPr>
                <w:spacing w:val="40"/>
              </w:rPr>
              <w:t xml:space="preserve"> </w:t>
            </w:r>
            <w:r w:rsidRPr="00C55879">
              <w:t xml:space="preserve">persons not </w:t>
            </w:r>
            <w:r w:rsidRPr="00C55879">
              <w:rPr>
                <w:spacing w:val="-2"/>
              </w:rPr>
              <w:t xml:space="preserve">specifically </w:t>
            </w:r>
            <w:r w:rsidRPr="00C55879">
              <w:t xml:space="preserve">covered in the earlier part, such as </w:t>
            </w:r>
            <w:r w:rsidRPr="00C55879">
              <w:rPr>
                <w:spacing w:val="-2"/>
              </w:rPr>
              <w:t xml:space="preserve">societies, </w:t>
            </w:r>
            <w:r w:rsidRPr="00C55879">
              <w:t>universities,</w:t>
            </w:r>
            <w:r w:rsidRPr="00C55879">
              <w:rPr>
                <w:spacing w:val="-16"/>
              </w:rPr>
              <w:t xml:space="preserve"> </w:t>
            </w:r>
            <w:r w:rsidRPr="00C55879">
              <w:t>and local</w:t>
            </w:r>
            <w:r w:rsidRPr="00C55879">
              <w:rPr>
                <w:spacing w:val="-7"/>
              </w:rPr>
              <w:t xml:space="preserve"> </w:t>
            </w:r>
            <w:r w:rsidRPr="00C55879">
              <w:t>bodies</w:t>
            </w:r>
            <w:r w:rsidRPr="00C55879">
              <w:rPr>
                <w:spacing w:val="-5"/>
              </w:rPr>
              <w:t xml:space="preserve"> </w:t>
            </w:r>
            <w:r w:rsidRPr="00C55879">
              <w:rPr>
                <w:spacing w:val="-4"/>
              </w:rPr>
              <w:t>like</w:t>
            </w:r>
          </w:p>
          <w:p w:rsidR="00882037" w:rsidRPr="00C55879" w:rsidRDefault="00C55879">
            <w:pPr>
              <w:pStyle w:val="TableParagraph"/>
              <w:spacing w:before="0" w:line="250" w:lineRule="exact"/>
              <w:ind w:left="220" w:right="123"/>
            </w:pPr>
            <w:r w:rsidRPr="00C55879">
              <w:rPr>
                <w:spacing w:val="-2"/>
              </w:rPr>
              <w:t>village panchayats</w:t>
            </w:r>
          </w:p>
        </w:tc>
        <w:tc>
          <w:tcPr>
            <w:tcW w:w="7057" w:type="dxa"/>
          </w:tcPr>
          <w:p w:rsidR="00882037" w:rsidRPr="00C55879" w:rsidRDefault="00C55879">
            <w:pPr>
              <w:pStyle w:val="TableParagraph"/>
              <w:spacing w:before="0" w:line="276" w:lineRule="auto"/>
              <w:ind w:left="220" w:right="94"/>
              <w:jc w:val="both"/>
            </w:pPr>
            <w:r w:rsidRPr="00C55879">
              <w:t>For opening accounts of juridical persons not specifically covered in the earlier part, such as societies, universities and local bodies like village panchayats, certified copies of the following documents shall be obtained:</w:t>
            </w:r>
          </w:p>
          <w:p w:rsidR="00882037" w:rsidRPr="00C55879" w:rsidRDefault="00C55879">
            <w:pPr>
              <w:pStyle w:val="TableParagraph"/>
              <w:numPr>
                <w:ilvl w:val="0"/>
                <w:numId w:val="5"/>
              </w:numPr>
              <w:tabs>
                <w:tab w:val="left" w:pos="542"/>
              </w:tabs>
              <w:spacing w:before="0" w:line="278" w:lineRule="auto"/>
              <w:ind w:right="679" w:firstLine="0"/>
            </w:pPr>
            <w:r w:rsidRPr="00C55879">
              <w:t>Document</w:t>
            </w:r>
            <w:r w:rsidRPr="00C55879">
              <w:rPr>
                <w:spacing w:val="-5"/>
              </w:rPr>
              <w:t xml:space="preserve"> </w:t>
            </w:r>
            <w:r w:rsidRPr="00C55879">
              <w:t>showing</w:t>
            </w:r>
            <w:r w:rsidRPr="00C55879">
              <w:rPr>
                <w:spacing w:val="-2"/>
              </w:rPr>
              <w:t xml:space="preserve"> </w:t>
            </w:r>
            <w:r w:rsidRPr="00C55879">
              <w:t>name</w:t>
            </w:r>
            <w:r w:rsidRPr="00C55879">
              <w:rPr>
                <w:spacing w:val="-4"/>
              </w:rPr>
              <w:t xml:space="preserve"> </w:t>
            </w:r>
            <w:r w:rsidRPr="00C55879">
              <w:t>of</w:t>
            </w:r>
            <w:r w:rsidRPr="00C55879">
              <w:rPr>
                <w:spacing w:val="-2"/>
              </w:rPr>
              <w:t xml:space="preserve"> </w:t>
            </w:r>
            <w:r w:rsidRPr="00C55879">
              <w:t>the</w:t>
            </w:r>
            <w:r w:rsidRPr="00C55879">
              <w:rPr>
                <w:spacing w:val="-6"/>
              </w:rPr>
              <w:t xml:space="preserve"> </w:t>
            </w:r>
            <w:r w:rsidRPr="00C55879">
              <w:t>person</w:t>
            </w:r>
            <w:r w:rsidRPr="00C55879">
              <w:rPr>
                <w:spacing w:val="-6"/>
              </w:rPr>
              <w:t xml:space="preserve"> </w:t>
            </w:r>
            <w:r w:rsidRPr="00C55879">
              <w:t>authorised</w:t>
            </w:r>
            <w:r w:rsidRPr="00C55879">
              <w:rPr>
                <w:spacing w:val="-4"/>
              </w:rPr>
              <w:t xml:space="preserve"> </w:t>
            </w:r>
            <w:r w:rsidRPr="00C55879">
              <w:t>to</w:t>
            </w:r>
            <w:r w:rsidRPr="00C55879">
              <w:rPr>
                <w:spacing w:val="-6"/>
              </w:rPr>
              <w:t xml:space="preserve"> </w:t>
            </w:r>
            <w:r w:rsidRPr="00C55879">
              <w:t>act</w:t>
            </w:r>
            <w:r w:rsidRPr="00C55879">
              <w:rPr>
                <w:spacing w:val="-5"/>
              </w:rPr>
              <w:t xml:space="preserve"> </w:t>
            </w:r>
            <w:r w:rsidRPr="00C55879">
              <w:t>on behalf of the entity.</w:t>
            </w:r>
          </w:p>
          <w:p w:rsidR="00882037" w:rsidRPr="00C55879" w:rsidRDefault="00C55879">
            <w:pPr>
              <w:pStyle w:val="TableParagraph"/>
              <w:numPr>
                <w:ilvl w:val="0"/>
                <w:numId w:val="5"/>
              </w:numPr>
              <w:tabs>
                <w:tab w:val="left" w:pos="581"/>
              </w:tabs>
              <w:spacing w:before="0" w:line="278" w:lineRule="auto"/>
              <w:ind w:right="394" w:firstLine="0"/>
            </w:pPr>
            <w:r w:rsidRPr="00C55879">
              <w:t>Documents,</w:t>
            </w:r>
            <w:r w:rsidRPr="00C55879">
              <w:rPr>
                <w:spacing w:val="-2"/>
              </w:rPr>
              <w:t xml:space="preserve"> </w:t>
            </w:r>
            <w:r w:rsidRPr="00C55879">
              <w:t>as</w:t>
            </w:r>
            <w:r w:rsidRPr="00C55879">
              <w:rPr>
                <w:spacing w:val="-3"/>
              </w:rPr>
              <w:t xml:space="preserve"> </w:t>
            </w:r>
            <w:r w:rsidRPr="00C55879">
              <w:t>specified</w:t>
            </w:r>
            <w:r w:rsidRPr="00C55879">
              <w:rPr>
                <w:spacing w:val="-6"/>
              </w:rPr>
              <w:t xml:space="preserve"> </w:t>
            </w:r>
            <w:r w:rsidRPr="00C55879">
              <w:t>in</w:t>
            </w:r>
            <w:r w:rsidRPr="00C55879">
              <w:rPr>
                <w:spacing w:val="-4"/>
              </w:rPr>
              <w:t xml:space="preserve"> </w:t>
            </w:r>
            <w:r w:rsidRPr="00C55879">
              <w:t>Para</w:t>
            </w:r>
            <w:r w:rsidRPr="00C55879">
              <w:rPr>
                <w:spacing w:val="-6"/>
              </w:rPr>
              <w:t xml:space="preserve"> </w:t>
            </w:r>
            <w:r w:rsidRPr="00C55879">
              <w:t>1,</w:t>
            </w:r>
            <w:r w:rsidRPr="00C55879">
              <w:rPr>
                <w:spacing w:val="-5"/>
              </w:rPr>
              <w:t xml:space="preserve"> </w:t>
            </w:r>
            <w:r w:rsidRPr="00C55879">
              <w:t>of</w:t>
            </w:r>
            <w:r w:rsidRPr="00C55879">
              <w:rPr>
                <w:spacing w:val="-2"/>
              </w:rPr>
              <w:t xml:space="preserve"> </w:t>
            </w:r>
            <w:r w:rsidRPr="00C55879">
              <w:t>the</w:t>
            </w:r>
            <w:r w:rsidRPr="00C55879">
              <w:rPr>
                <w:spacing w:val="-6"/>
              </w:rPr>
              <w:t xml:space="preserve"> </w:t>
            </w:r>
            <w:r w:rsidRPr="00C55879">
              <w:t>individual</w:t>
            </w:r>
            <w:r w:rsidRPr="00C55879">
              <w:rPr>
                <w:spacing w:val="-5"/>
              </w:rPr>
              <w:t xml:space="preserve"> </w:t>
            </w:r>
            <w:r w:rsidRPr="00C55879">
              <w:t>holding</w:t>
            </w:r>
            <w:r w:rsidRPr="00C55879">
              <w:rPr>
                <w:spacing w:val="-2"/>
              </w:rPr>
              <w:t xml:space="preserve"> </w:t>
            </w:r>
            <w:r w:rsidRPr="00C55879">
              <w:t>an attorney to transact on its behalf and</w:t>
            </w:r>
          </w:p>
          <w:p w:rsidR="00882037" w:rsidRPr="00C55879" w:rsidRDefault="00C55879">
            <w:pPr>
              <w:pStyle w:val="TableParagraph"/>
              <w:numPr>
                <w:ilvl w:val="0"/>
                <w:numId w:val="5"/>
              </w:numPr>
              <w:tabs>
                <w:tab w:val="left" w:pos="220"/>
                <w:tab w:val="left" w:pos="563"/>
              </w:tabs>
              <w:spacing w:before="0" w:line="280" w:lineRule="auto"/>
              <w:ind w:right="349" w:hanging="3"/>
            </w:pPr>
            <w:r w:rsidRPr="00C55879">
              <w:t>Such</w:t>
            </w:r>
            <w:r w:rsidRPr="00C55879">
              <w:rPr>
                <w:spacing w:val="-3"/>
              </w:rPr>
              <w:t xml:space="preserve"> </w:t>
            </w:r>
            <w:r w:rsidRPr="00C55879">
              <w:t>documents</w:t>
            </w:r>
            <w:r w:rsidRPr="00C55879">
              <w:rPr>
                <w:spacing w:val="-5"/>
              </w:rPr>
              <w:t xml:space="preserve"> </w:t>
            </w:r>
            <w:r w:rsidRPr="00C55879">
              <w:t>as</w:t>
            </w:r>
            <w:r w:rsidRPr="00C55879">
              <w:rPr>
                <w:spacing w:val="-5"/>
              </w:rPr>
              <w:t xml:space="preserve"> </w:t>
            </w:r>
            <w:r w:rsidRPr="00C55879">
              <w:t>may</w:t>
            </w:r>
            <w:r w:rsidRPr="00C55879">
              <w:rPr>
                <w:spacing w:val="-5"/>
              </w:rPr>
              <w:t xml:space="preserve"> </w:t>
            </w:r>
            <w:r w:rsidRPr="00C55879">
              <w:t>be</w:t>
            </w:r>
            <w:r w:rsidRPr="00C55879">
              <w:rPr>
                <w:spacing w:val="-5"/>
              </w:rPr>
              <w:t xml:space="preserve"> </w:t>
            </w:r>
            <w:r w:rsidRPr="00C55879">
              <w:t>required</w:t>
            </w:r>
            <w:r w:rsidRPr="00C55879">
              <w:rPr>
                <w:spacing w:val="-1"/>
              </w:rPr>
              <w:t xml:space="preserve"> </w:t>
            </w:r>
            <w:r w:rsidRPr="00C55879">
              <w:t>by</w:t>
            </w:r>
            <w:r w:rsidRPr="00C55879">
              <w:rPr>
                <w:spacing w:val="-5"/>
              </w:rPr>
              <w:t xml:space="preserve"> </w:t>
            </w:r>
            <w:r w:rsidRPr="00C55879">
              <w:t>MAFIL</w:t>
            </w:r>
            <w:r w:rsidRPr="00C55879">
              <w:rPr>
                <w:spacing w:val="-2"/>
              </w:rPr>
              <w:t xml:space="preserve"> </w:t>
            </w:r>
            <w:r w:rsidRPr="00C55879">
              <w:t>to</w:t>
            </w:r>
            <w:r w:rsidRPr="00C55879">
              <w:rPr>
                <w:spacing w:val="-5"/>
              </w:rPr>
              <w:t xml:space="preserve"> </w:t>
            </w:r>
            <w:r w:rsidRPr="00C55879">
              <w:t>establish</w:t>
            </w:r>
            <w:r w:rsidRPr="00C55879">
              <w:rPr>
                <w:spacing w:val="-5"/>
              </w:rPr>
              <w:t xml:space="preserve"> </w:t>
            </w:r>
            <w:r w:rsidRPr="00C55879">
              <w:t>the legal existence of such an entity/juridical person.</w:t>
            </w:r>
          </w:p>
        </w:tc>
      </w:tr>
    </w:tbl>
    <w:p w:rsidR="00882037" w:rsidRPr="00C55879" w:rsidRDefault="00882037">
      <w:pPr>
        <w:pStyle w:val="BodyText"/>
        <w:spacing w:before="81"/>
      </w:pPr>
    </w:p>
    <w:p w:rsidR="00882037" w:rsidRPr="00C55879" w:rsidRDefault="00C55879">
      <w:pPr>
        <w:ind w:right="575"/>
        <w:jc w:val="right"/>
        <w:rPr>
          <w:b/>
        </w:rPr>
      </w:pPr>
      <w:r w:rsidRPr="00C55879">
        <w:rPr>
          <w:b/>
        </w:rPr>
        <w:t>Annexure</w:t>
      </w:r>
      <w:r w:rsidRPr="00C55879">
        <w:rPr>
          <w:b/>
          <w:spacing w:val="-6"/>
        </w:rPr>
        <w:t xml:space="preserve"> </w:t>
      </w:r>
      <w:r w:rsidRPr="00C55879">
        <w:rPr>
          <w:b/>
          <w:spacing w:val="-5"/>
        </w:rPr>
        <w:t>II</w:t>
      </w:r>
    </w:p>
    <w:p w:rsidR="00882037" w:rsidRPr="00C55879" w:rsidRDefault="00882037">
      <w:pPr>
        <w:pStyle w:val="BodyText"/>
        <w:spacing w:before="96"/>
        <w:rPr>
          <w:b/>
        </w:rPr>
      </w:pPr>
    </w:p>
    <w:p w:rsidR="00882037" w:rsidRPr="00C55879" w:rsidRDefault="00C55879">
      <w:pPr>
        <w:pStyle w:val="Heading1"/>
        <w:ind w:left="942" w:firstLine="0"/>
      </w:pPr>
      <w:r w:rsidRPr="00C55879">
        <w:t>REGULATED</w:t>
      </w:r>
      <w:r w:rsidRPr="00C55879">
        <w:rPr>
          <w:spacing w:val="-12"/>
        </w:rPr>
        <w:t xml:space="preserve"> </w:t>
      </w:r>
      <w:r w:rsidRPr="00C55879">
        <w:rPr>
          <w:spacing w:val="-2"/>
        </w:rPr>
        <w:t>ENTITIES:</w:t>
      </w:r>
    </w:p>
    <w:p w:rsidR="00882037" w:rsidRPr="00C55879" w:rsidRDefault="00882037">
      <w:pPr>
        <w:pStyle w:val="BodyText"/>
        <w:rPr>
          <w:b/>
        </w:rPr>
      </w:pPr>
    </w:p>
    <w:p w:rsidR="00882037" w:rsidRPr="00C55879" w:rsidRDefault="00882037">
      <w:pPr>
        <w:pStyle w:val="BodyText"/>
        <w:spacing w:before="9"/>
        <w:rPr>
          <w:b/>
        </w:rPr>
      </w:pPr>
    </w:p>
    <w:p w:rsidR="00882037" w:rsidRPr="00C55879" w:rsidRDefault="00C55879">
      <w:pPr>
        <w:pStyle w:val="ListParagraph"/>
        <w:numPr>
          <w:ilvl w:val="1"/>
          <w:numId w:val="12"/>
        </w:numPr>
        <w:tabs>
          <w:tab w:val="left" w:pos="1108"/>
          <w:tab w:val="left" w:pos="1110"/>
        </w:tabs>
        <w:ind w:left="1110" w:right="573" w:hanging="360"/>
      </w:pPr>
      <w:r w:rsidRPr="00C55879">
        <w:t>All Scheduled Commercial Banks (SCBs)/ Regional Rural Banks (RRBs)/ Local Area Banks (LABs)/ All Primary (Urban) Co-operative Banks (UCBs) /State and Central Co-operative Banks (StCBs / CCBs) and any other entity which has been licensed under Section 22 of Banking Regulation Act, 1949.</w:t>
      </w:r>
    </w:p>
    <w:p w:rsidR="00882037" w:rsidRPr="00C55879" w:rsidRDefault="00882037">
      <w:pPr>
        <w:pStyle w:val="BodyText"/>
      </w:pPr>
    </w:p>
    <w:p w:rsidR="00882037" w:rsidRPr="00C55879" w:rsidRDefault="00C55879">
      <w:pPr>
        <w:pStyle w:val="ListParagraph"/>
        <w:numPr>
          <w:ilvl w:val="1"/>
          <w:numId w:val="12"/>
        </w:numPr>
        <w:tabs>
          <w:tab w:val="left" w:pos="1173"/>
        </w:tabs>
        <w:spacing w:before="1"/>
        <w:ind w:left="1173" w:hanging="423"/>
      </w:pPr>
      <w:r w:rsidRPr="00C55879">
        <w:t>All</w:t>
      </w:r>
      <w:r w:rsidRPr="00C55879">
        <w:rPr>
          <w:spacing w:val="-8"/>
        </w:rPr>
        <w:t xml:space="preserve"> </w:t>
      </w:r>
      <w:r w:rsidRPr="00C55879">
        <w:t>India</w:t>
      </w:r>
      <w:r w:rsidRPr="00C55879">
        <w:rPr>
          <w:spacing w:val="-7"/>
        </w:rPr>
        <w:t xml:space="preserve"> </w:t>
      </w:r>
      <w:r w:rsidRPr="00C55879">
        <w:t>Financial</w:t>
      </w:r>
      <w:r w:rsidRPr="00C55879">
        <w:rPr>
          <w:spacing w:val="-9"/>
        </w:rPr>
        <w:t xml:space="preserve"> </w:t>
      </w:r>
      <w:r w:rsidRPr="00C55879">
        <w:t>Institutions</w:t>
      </w:r>
      <w:r w:rsidRPr="00C55879">
        <w:rPr>
          <w:spacing w:val="-6"/>
        </w:rPr>
        <w:t xml:space="preserve"> </w:t>
      </w:r>
      <w:r w:rsidRPr="00C55879">
        <w:rPr>
          <w:spacing w:val="-2"/>
        </w:rPr>
        <w:t>(AIFIs).</w:t>
      </w:r>
    </w:p>
    <w:p w:rsidR="00882037" w:rsidRPr="00C55879" w:rsidRDefault="00882037">
      <w:pPr>
        <w:pStyle w:val="BodyText"/>
      </w:pPr>
    </w:p>
    <w:p w:rsidR="00882037" w:rsidRPr="00C55879" w:rsidRDefault="00C55879">
      <w:pPr>
        <w:pStyle w:val="ListParagraph"/>
        <w:numPr>
          <w:ilvl w:val="1"/>
          <w:numId w:val="12"/>
        </w:numPr>
        <w:tabs>
          <w:tab w:val="left" w:pos="1110"/>
        </w:tabs>
        <w:ind w:left="1110" w:right="578" w:hanging="360"/>
      </w:pPr>
      <w:r w:rsidRPr="00C55879">
        <w:t>All Non-Banking Finance Companies (NBFCs), Miscellaneous Non-Banking Companies (MNBCs) and Residuary Non-Banking Companies (RNBCs).</w:t>
      </w:r>
    </w:p>
    <w:p w:rsidR="00882037" w:rsidRPr="00C55879" w:rsidRDefault="00882037">
      <w:pPr>
        <w:pStyle w:val="BodyText"/>
        <w:spacing w:before="11"/>
      </w:pPr>
    </w:p>
    <w:p w:rsidR="00882037" w:rsidRPr="00C55879" w:rsidRDefault="00C55879">
      <w:pPr>
        <w:pStyle w:val="ListParagraph"/>
        <w:numPr>
          <w:ilvl w:val="1"/>
          <w:numId w:val="12"/>
        </w:numPr>
        <w:tabs>
          <w:tab w:val="left" w:pos="1108"/>
          <w:tab w:val="left" w:pos="1110"/>
        </w:tabs>
        <w:ind w:left="1110" w:right="584" w:hanging="360"/>
      </w:pPr>
      <w:r w:rsidRPr="00C55879">
        <w:t>All Payment System Providers (PSPs)/ System Participants (SPs) and Prepaid Payment Instrument Issuers (PPI Issuers)</w:t>
      </w:r>
    </w:p>
    <w:p w:rsidR="00882037" w:rsidRPr="00C55879" w:rsidRDefault="00882037">
      <w:pPr>
        <w:pStyle w:val="BodyText"/>
        <w:spacing w:before="2"/>
      </w:pPr>
    </w:p>
    <w:p w:rsidR="00882037" w:rsidRPr="00C55879" w:rsidRDefault="00C55879">
      <w:pPr>
        <w:pStyle w:val="ListParagraph"/>
        <w:numPr>
          <w:ilvl w:val="1"/>
          <w:numId w:val="12"/>
        </w:numPr>
        <w:tabs>
          <w:tab w:val="left" w:pos="1108"/>
          <w:tab w:val="left" w:pos="1110"/>
        </w:tabs>
        <w:ind w:left="1110" w:right="575" w:hanging="360"/>
      </w:pPr>
      <w:r w:rsidRPr="00C55879">
        <w:t>All authorized persons (APs) including those who are agents of Money Transfer Service Scheme (MTSS), regulated by the Regulator.</w:t>
      </w:r>
    </w:p>
    <w:p w:rsidR="00882037" w:rsidRPr="00C55879" w:rsidRDefault="00882037">
      <w:pPr>
        <w:pStyle w:val="BodyText"/>
      </w:pPr>
    </w:p>
    <w:p w:rsidR="00882037" w:rsidRPr="00C55879" w:rsidRDefault="00882037">
      <w:pPr>
        <w:pStyle w:val="BodyText"/>
        <w:spacing w:before="42"/>
      </w:pPr>
    </w:p>
    <w:p w:rsidR="00882037" w:rsidRPr="00C55879" w:rsidRDefault="00C55879">
      <w:pPr>
        <w:pStyle w:val="ListParagraph"/>
        <w:numPr>
          <w:ilvl w:val="1"/>
          <w:numId w:val="12"/>
        </w:numPr>
        <w:tabs>
          <w:tab w:val="left" w:pos="1110"/>
        </w:tabs>
        <w:spacing w:before="1"/>
        <w:ind w:left="1110" w:hanging="360"/>
      </w:pPr>
      <w:r w:rsidRPr="00C55879">
        <w:t>Depository</w:t>
      </w:r>
      <w:r w:rsidRPr="00C55879">
        <w:rPr>
          <w:spacing w:val="-8"/>
        </w:rPr>
        <w:t xml:space="preserve"> </w:t>
      </w:r>
      <w:r w:rsidRPr="00C55879">
        <w:t>Participant</w:t>
      </w:r>
      <w:r w:rsidRPr="00C55879">
        <w:rPr>
          <w:spacing w:val="-8"/>
        </w:rPr>
        <w:t xml:space="preserve"> </w:t>
      </w:r>
      <w:r w:rsidRPr="00C55879">
        <w:t>(DP)</w:t>
      </w:r>
      <w:r w:rsidRPr="00C55879">
        <w:rPr>
          <w:spacing w:val="-5"/>
        </w:rPr>
        <w:t xml:space="preserve"> </w:t>
      </w:r>
      <w:r w:rsidRPr="00C55879">
        <w:rPr>
          <w:spacing w:val="-2"/>
        </w:rPr>
        <w:t>service</w:t>
      </w:r>
    </w:p>
    <w:p w:rsidR="00882037" w:rsidRPr="00C55879" w:rsidRDefault="00882037">
      <w:pPr>
        <w:sectPr w:rsidR="00882037" w:rsidRPr="00C55879">
          <w:pgSz w:w="11910" w:h="16840"/>
          <w:pgMar w:top="1800" w:right="860" w:bottom="1360" w:left="1340" w:header="789" w:footer="1169" w:gutter="0"/>
          <w:cols w:space="720"/>
        </w:sectPr>
      </w:pPr>
    </w:p>
    <w:p w:rsidR="00882037" w:rsidRPr="00C55879" w:rsidRDefault="00882037">
      <w:pPr>
        <w:pStyle w:val="BodyText"/>
        <w:spacing w:before="159"/>
      </w:pPr>
    </w:p>
    <w:p w:rsidR="00882037" w:rsidRPr="00C55879" w:rsidRDefault="00C55879">
      <w:pPr>
        <w:ind w:right="575"/>
        <w:jc w:val="right"/>
        <w:rPr>
          <w:b/>
        </w:rPr>
      </w:pPr>
      <w:r w:rsidRPr="00C55879">
        <w:rPr>
          <w:b/>
        </w:rPr>
        <w:t>Annexure</w:t>
      </w:r>
      <w:r w:rsidRPr="00C55879">
        <w:rPr>
          <w:b/>
          <w:spacing w:val="-6"/>
        </w:rPr>
        <w:t xml:space="preserve"> </w:t>
      </w:r>
      <w:r w:rsidRPr="00C55879">
        <w:rPr>
          <w:b/>
          <w:spacing w:val="-5"/>
        </w:rPr>
        <w:t>III</w:t>
      </w:r>
    </w:p>
    <w:p w:rsidR="00882037" w:rsidRPr="00C55879" w:rsidRDefault="00882037">
      <w:pPr>
        <w:pStyle w:val="BodyText"/>
        <w:rPr>
          <w:b/>
        </w:rPr>
      </w:pPr>
    </w:p>
    <w:p w:rsidR="00882037" w:rsidRPr="00C55879" w:rsidRDefault="00882037">
      <w:pPr>
        <w:pStyle w:val="BodyText"/>
        <w:spacing w:before="102"/>
        <w:rPr>
          <w:b/>
        </w:rPr>
      </w:pPr>
    </w:p>
    <w:p w:rsidR="00882037" w:rsidRPr="00C55879" w:rsidRDefault="00C55879">
      <w:pPr>
        <w:pStyle w:val="Heading1"/>
        <w:ind w:left="265" w:firstLine="0"/>
        <w:jc w:val="center"/>
      </w:pPr>
      <w:r w:rsidRPr="00C55879">
        <w:t>ILLUSTRATIVE</w:t>
      </w:r>
      <w:r w:rsidRPr="00C55879">
        <w:rPr>
          <w:spacing w:val="-6"/>
        </w:rPr>
        <w:t xml:space="preserve"> </w:t>
      </w:r>
      <w:r w:rsidRPr="00C55879">
        <w:t>LIST</w:t>
      </w:r>
      <w:r w:rsidRPr="00C55879">
        <w:rPr>
          <w:spacing w:val="-8"/>
        </w:rPr>
        <w:t xml:space="preserve"> </w:t>
      </w:r>
      <w:r w:rsidRPr="00C55879">
        <w:t>OF</w:t>
      </w:r>
      <w:r w:rsidRPr="00C55879">
        <w:rPr>
          <w:spacing w:val="-5"/>
        </w:rPr>
        <w:t xml:space="preserve"> </w:t>
      </w:r>
      <w:r w:rsidRPr="00C55879">
        <w:t>SUSPICIOUS</w:t>
      </w:r>
      <w:r w:rsidRPr="00C55879">
        <w:rPr>
          <w:spacing w:val="-7"/>
        </w:rPr>
        <w:t xml:space="preserve"> </w:t>
      </w:r>
      <w:r w:rsidRPr="00C55879">
        <w:rPr>
          <w:spacing w:val="-2"/>
        </w:rPr>
        <w:t>TRANSACTIONS</w:t>
      </w:r>
    </w:p>
    <w:p w:rsidR="00882037" w:rsidRPr="00C55879" w:rsidRDefault="00882037">
      <w:pPr>
        <w:pStyle w:val="BodyText"/>
        <w:rPr>
          <w:b/>
        </w:rPr>
      </w:pPr>
    </w:p>
    <w:p w:rsidR="00882037" w:rsidRPr="00C55879" w:rsidRDefault="00882037">
      <w:pPr>
        <w:pStyle w:val="BodyText"/>
        <w:spacing w:before="5"/>
        <w:rPr>
          <w:b/>
        </w:rPr>
      </w:pPr>
    </w:p>
    <w:p w:rsidR="00882037" w:rsidRPr="00C55879" w:rsidRDefault="00C55879">
      <w:pPr>
        <w:pStyle w:val="BodyText"/>
        <w:ind w:left="661" w:right="581"/>
      </w:pPr>
      <w:r w:rsidRPr="00C55879">
        <w:t>Broad</w:t>
      </w:r>
      <w:r w:rsidRPr="00C55879">
        <w:rPr>
          <w:spacing w:val="-3"/>
        </w:rPr>
        <w:t xml:space="preserve"> </w:t>
      </w:r>
      <w:r w:rsidRPr="00C55879">
        <w:t>categories</w:t>
      </w:r>
      <w:r w:rsidRPr="00C55879">
        <w:rPr>
          <w:spacing w:val="-2"/>
        </w:rPr>
        <w:t xml:space="preserve"> </w:t>
      </w:r>
      <w:r w:rsidRPr="00C55879">
        <w:t>of</w:t>
      </w:r>
      <w:r w:rsidRPr="00C55879">
        <w:rPr>
          <w:spacing w:val="-4"/>
        </w:rPr>
        <w:t xml:space="preserve"> </w:t>
      </w:r>
      <w:r w:rsidRPr="00C55879">
        <w:t>reasons</w:t>
      </w:r>
      <w:r w:rsidRPr="00C55879">
        <w:rPr>
          <w:spacing w:val="-5"/>
        </w:rPr>
        <w:t xml:space="preserve"> </w:t>
      </w:r>
      <w:r w:rsidRPr="00C55879">
        <w:t>for</w:t>
      </w:r>
      <w:r w:rsidRPr="00C55879">
        <w:rPr>
          <w:spacing w:val="40"/>
        </w:rPr>
        <w:t xml:space="preserve"> </w:t>
      </w:r>
      <w:r w:rsidRPr="00C55879">
        <w:t>suspicion and</w:t>
      </w:r>
      <w:r w:rsidRPr="00C55879">
        <w:rPr>
          <w:spacing w:val="-5"/>
        </w:rPr>
        <w:t xml:space="preserve"> </w:t>
      </w:r>
      <w:r w:rsidRPr="00C55879">
        <w:t>examples</w:t>
      </w:r>
      <w:r w:rsidRPr="00C55879">
        <w:rPr>
          <w:spacing w:val="-3"/>
        </w:rPr>
        <w:t xml:space="preserve"> </w:t>
      </w:r>
      <w:r w:rsidRPr="00C55879">
        <w:t>of</w:t>
      </w:r>
      <w:r w:rsidRPr="00C55879">
        <w:rPr>
          <w:spacing w:val="-1"/>
        </w:rPr>
        <w:t xml:space="preserve"> </w:t>
      </w:r>
      <w:r w:rsidRPr="00C55879">
        <w:t>suspicious</w:t>
      </w:r>
      <w:r w:rsidRPr="00C55879">
        <w:rPr>
          <w:spacing w:val="-5"/>
        </w:rPr>
        <w:t xml:space="preserve"> </w:t>
      </w:r>
      <w:r w:rsidRPr="00C55879">
        <w:t>transactions generally observed in Non- Banking Financial Companies are indicated as under:</w:t>
      </w:r>
    </w:p>
    <w:p w:rsidR="00882037" w:rsidRPr="00C55879" w:rsidRDefault="00C55879">
      <w:pPr>
        <w:pStyle w:val="Heading1"/>
        <w:numPr>
          <w:ilvl w:val="0"/>
          <w:numId w:val="4"/>
        </w:numPr>
        <w:tabs>
          <w:tab w:val="left" w:pos="1019"/>
        </w:tabs>
        <w:spacing w:before="250"/>
        <w:ind w:left="1019" w:hanging="358"/>
        <w:jc w:val="left"/>
      </w:pPr>
      <w:r w:rsidRPr="00C55879">
        <w:t>IDENTITY</w:t>
      </w:r>
      <w:r w:rsidRPr="00C55879">
        <w:rPr>
          <w:spacing w:val="-5"/>
        </w:rPr>
        <w:t xml:space="preserve"> </w:t>
      </w:r>
      <w:r w:rsidRPr="00C55879">
        <w:t>OF</w:t>
      </w:r>
      <w:r w:rsidRPr="00C55879">
        <w:rPr>
          <w:spacing w:val="-4"/>
        </w:rPr>
        <w:t xml:space="preserve"> </w:t>
      </w:r>
      <w:r w:rsidRPr="00C55879">
        <w:rPr>
          <w:spacing w:val="-2"/>
        </w:rPr>
        <w:t>CLIENT:</w:t>
      </w:r>
    </w:p>
    <w:p w:rsidR="00882037" w:rsidRPr="00C55879" w:rsidRDefault="00882037">
      <w:pPr>
        <w:pStyle w:val="BodyText"/>
        <w:spacing w:before="3"/>
        <w:rPr>
          <w:b/>
        </w:rPr>
      </w:pPr>
    </w:p>
    <w:p w:rsidR="00882037" w:rsidRPr="00C55879" w:rsidRDefault="00C55879">
      <w:pPr>
        <w:pStyle w:val="ListParagraph"/>
        <w:numPr>
          <w:ilvl w:val="1"/>
          <w:numId w:val="4"/>
        </w:numPr>
        <w:tabs>
          <w:tab w:val="left" w:pos="1008"/>
        </w:tabs>
        <w:ind w:left="1008" w:hanging="258"/>
      </w:pPr>
      <w:r w:rsidRPr="00C55879">
        <w:t>False</w:t>
      </w:r>
      <w:r w:rsidRPr="00C55879">
        <w:rPr>
          <w:spacing w:val="-9"/>
        </w:rPr>
        <w:t xml:space="preserve"> </w:t>
      </w:r>
      <w:r w:rsidRPr="00C55879">
        <w:t>identification</w:t>
      </w:r>
      <w:r w:rsidRPr="00C55879">
        <w:rPr>
          <w:spacing w:val="-8"/>
        </w:rPr>
        <w:t xml:space="preserve"> </w:t>
      </w:r>
      <w:r w:rsidRPr="00C55879">
        <w:rPr>
          <w:spacing w:val="-2"/>
        </w:rPr>
        <w:t>documents</w:t>
      </w:r>
    </w:p>
    <w:p w:rsidR="00882037" w:rsidRPr="00C55879" w:rsidRDefault="00C55879">
      <w:pPr>
        <w:pStyle w:val="ListParagraph"/>
        <w:numPr>
          <w:ilvl w:val="1"/>
          <w:numId w:val="4"/>
        </w:numPr>
        <w:tabs>
          <w:tab w:val="left" w:pos="1005"/>
        </w:tabs>
        <w:spacing w:before="4"/>
        <w:ind w:left="1005" w:hanging="255"/>
      </w:pPr>
      <w:r w:rsidRPr="00C55879">
        <w:t>Identification</w:t>
      </w:r>
      <w:r w:rsidRPr="00C55879">
        <w:rPr>
          <w:spacing w:val="-7"/>
        </w:rPr>
        <w:t xml:space="preserve"> </w:t>
      </w:r>
      <w:r w:rsidRPr="00C55879">
        <w:t>documents</w:t>
      </w:r>
      <w:r w:rsidRPr="00C55879">
        <w:rPr>
          <w:spacing w:val="-11"/>
        </w:rPr>
        <w:t xml:space="preserve"> </w:t>
      </w:r>
      <w:r w:rsidRPr="00C55879">
        <w:t>which</w:t>
      </w:r>
      <w:r w:rsidRPr="00C55879">
        <w:rPr>
          <w:spacing w:val="-6"/>
        </w:rPr>
        <w:t xml:space="preserve"> </w:t>
      </w:r>
      <w:r w:rsidRPr="00C55879">
        <w:t>could</w:t>
      </w:r>
      <w:r w:rsidRPr="00C55879">
        <w:rPr>
          <w:spacing w:val="-7"/>
        </w:rPr>
        <w:t xml:space="preserve"> </w:t>
      </w:r>
      <w:r w:rsidRPr="00C55879">
        <w:t>not</w:t>
      </w:r>
      <w:r w:rsidRPr="00C55879">
        <w:rPr>
          <w:spacing w:val="-8"/>
        </w:rPr>
        <w:t xml:space="preserve"> </w:t>
      </w:r>
      <w:r w:rsidRPr="00C55879">
        <w:t>be</w:t>
      </w:r>
      <w:r w:rsidRPr="00C55879">
        <w:rPr>
          <w:spacing w:val="-6"/>
        </w:rPr>
        <w:t xml:space="preserve"> </w:t>
      </w:r>
      <w:r w:rsidRPr="00C55879">
        <w:t>verified</w:t>
      </w:r>
      <w:r w:rsidRPr="00C55879">
        <w:rPr>
          <w:spacing w:val="-7"/>
        </w:rPr>
        <w:t xml:space="preserve"> </w:t>
      </w:r>
      <w:r w:rsidRPr="00C55879">
        <w:t>within</w:t>
      </w:r>
      <w:r w:rsidRPr="00C55879">
        <w:rPr>
          <w:spacing w:val="-7"/>
        </w:rPr>
        <w:t xml:space="preserve"> </w:t>
      </w:r>
      <w:r w:rsidRPr="00C55879">
        <w:t>reasonable</w:t>
      </w:r>
      <w:r w:rsidRPr="00C55879">
        <w:rPr>
          <w:spacing w:val="-6"/>
        </w:rPr>
        <w:t xml:space="preserve"> </w:t>
      </w:r>
      <w:r w:rsidRPr="00C55879">
        <w:rPr>
          <w:spacing w:val="-4"/>
        </w:rPr>
        <w:t>time</w:t>
      </w:r>
    </w:p>
    <w:p w:rsidR="00882037" w:rsidRPr="00C55879" w:rsidRDefault="00C55879">
      <w:pPr>
        <w:pStyle w:val="ListParagraph"/>
        <w:numPr>
          <w:ilvl w:val="1"/>
          <w:numId w:val="4"/>
        </w:numPr>
        <w:tabs>
          <w:tab w:val="left" w:pos="997"/>
        </w:tabs>
        <w:spacing w:before="11"/>
        <w:ind w:left="997" w:hanging="247"/>
      </w:pPr>
      <w:r w:rsidRPr="00C55879">
        <w:t>Accounts</w:t>
      </w:r>
      <w:r w:rsidRPr="00C55879">
        <w:rPr>
          <w:spacing w:val="-7"/>
        </w:rPr>
        <w:t xml:space="preserve"> </w:t>
      </w:r>
      <w:r w:rsidRPr="00C55879">
        <w:t>opened</w:t>
      </w:r>
      <w:r w:rsidRPr="00C55879">
        <w:rPr>
          <w:spacing w:val="-5"/>
        </w:rPr>
        <w:t xml:space="preserve"> </w:t>
      </w:r>
      <w:r w:rsidRPr="00C55879">
        <w:t>with</w:t>
      </w:r>
      <w:r w:rsidRPr="00C55879">
        <w:rPr>
          <w:spacing w:val="-5"/>
        </w:rPr>
        <w:t xml:space="preserve"> </w:t>
      </w:r>
      <w:r w:rsidRPr="00C55879">
        <w:t>names</w:t>
      </w:r>
      <w:r w:rsidRPr="00C55879">
        <w:rPr>
          <w:spacing w:val="-5"/>
        </w:rPr>
        <w:t xml:space="preserve"> </w:t>
      </w:r>
      <w:r w:rsidRPr="00C55879">
        <w:t>very</w:t>
      </w:r>
      <w:r w:rsidRPr="00C55879">
        <w:rPr>
          <w:spacing w:val="-6"/>
        </w:rPr>
        <w:t xml:space="preserve"> </w:t>
      </w:r>
      <w:r w:rsidRPr="00C55879">
        <w:t>close</w:t>
      </w:r>
      <w:r w:rsidRPr="00C55879">
        <w:rPr>
          <w:spacing w:val="-7"/>
        </w:rPr>
        <w:t xml:space="preserve"> </w:t>
      </w:r>
      <w:r w:rsidRPr="00C55879">
        <w:t>to</w:t>
      </w:r>
      <w:r w:rsidRPr="00C55879">
        <w:rPr>
          <w:spacing w:val="-5"/>
        </w:rPr>
        <w:t xml:space="preserve"> </w:t>
      </w:r>
      <w:r w:rsidRPr="00C55879">
        <w:t>other</w:t>
      </w:r>
      <w:r w:rsidRPr="00C55879">
        <w:rPr>
          <w:spacing w:val="-6"/>
        </w:rPr>
        <w:t xml:space="preserve"> </w:t>
      </w:r>
      <w:r w:rsidRPr="00C55879">
        <w:t>established</w:t>
      </w:r>
      <w:r w:rsidRPr="00C55879">
        <w:rPr>
          <w:spacing w:val="-5"/>
        </w:rPr>
        <w:t xml:space="preserve"> </w:t>
      </w:r>
      <w:r w:rsidRPr="00C55879">
        <w:t>business</w:t>
      </w:r>
      <w:r w:rsidRPr="00C55879">
        <w:rPr>
          <w:spacing w:val="-7"/>
        </w:rPr>
        <w:t xml:space="preserve"> </w:t>
      </w:r>
      <w:r w:rsidRPr="00C55879">
        <w:rPr>
          <w:spacing w:val="-2"/>
        </w:rPr>
        <w:t>entities.</w:t>
      </w:r>
    </w:p>
    <w:p w:rsidR="00882037" w:rsidRPr="00C55879" w:rsidRDefault="00882037">
      <w:pPr>
        <w:pStyle w:val="BodyText"/>
        <w:spacing w:before="20"/>
      </w:pPr>
    </w:p>
    <w:p w:rsidR="00882037" w:rsidRPr="00C55879" w:rsidRDefault="00C55879">
      <w:pPr>
        <w:pStyle w:val="Heading1"/>
        <w:numPr>
          <w:ilvl w:val="0"/>
          <w:numId w:val="4"/>
        </w:numPr>
        <w:tabs>
          <w:tab w:val="left" w:pos="907"/>
        </w:tabs>
        <w:ind w:left="907" w:hanging="246"/>
        <w:jc w:val="left"/>
      </w:pPr>
      <w:r w:rsidRPr="00C55879">
        <w:t>BACKGROUND</w:t>
      </w:r>
      <w:r w:rsidRPr="00C55879">
        <w:rPr>
          <w:spacing w:val="-7"/>
        </w:rPr>
        <w:t xml:space="preserve"> </w:t>
      </w:r>
      <w:r w:rsidRPr="00C55879">
        <w:t>OF</w:t>
      </w:r>
      <w:r w:rsidRPr="00C55879">
        <w:rPr>
          <w:spacing w:val="-7"/>
        </w:rPr>
        <w:t xml:space="preserve"> </w:t>
      </w:r>
      <w:r w:rsidRPr="00C55879">
        <w:rPr>
          <w:spacing w:val="-2"/>
        </w:rPr>
        <w:t>CLIENT:</w:t>
      </w:r>
    </w:p>
    <w:p w:rsidR="00882037" w:rsidRPr="00C55879" w:rsidRDefault="00882037">
      <w:pPr>
        <w:pStyle w:val="BodyText"/>
        <w:spacing w:before="7"/>
        <w:rPr>
          <w:b/>
        </w:rPr>
      </w:pPr>
    </w:p>
    <w:p w:rsidR="00882037" w:rsidRPr="00C55879" w:rsidRDefault="00C55879">
      <w:pPr>
        <w:pStyle w:val="BodyText"/>
        <w:ind w:left="661"/>
      </w:pPr>
      <w:r w:rsidRPr="00C55879">
        <w:t>Suspicious</w:t>
      </w:r>
      <w:r w:rsidRPr="00C55879">
        <w:rPr>
          <w:spacing w:val="-5"/>
        </w:rPr>
        <w:t xml:space="preserve"> </w:t>
      </w:r>
      <w:r w:rsidRPr="00C55879">
        <w:t>background</w:t>
      </w:r>
      <w:r w:rsidRPr="00C55879">
        <w:rPr>
          <w:spacing w:val="-10"/>
        </w:rPr>
        <w:t xml:space="preserve"> </w:t>
      </w:r>
      <w:r w:rsidRPr="00C55879">
        <w:t>or</w:t>
      </w:r>
      <w:r w:rsidRPr="00C55879">
        <w:rPr>
          <w:spacing w:val="-4"/>
        </w:rPr>
        <w:t xml:space="preserve"> </w:t>
      </w:r>
      <w:r w:rsidRPr="00C55879">
        <w:t>links</w:t>
      </w:r>
      <w:r w:rsidRPr="00C55879">
        <w:rPr>
          <w:spacing w:val="-6"/>
        </w:rPr>
        <w:t xml:space="preserve"> </w:t>
      </w:r>
      <w:r w:rsidRPr="00C55879">
        <w:t>with</w:t>
      </w:r>
      <w:r w:rsidRPr="00C55879">
        <w:rPr>
          <w:spacing w:val="-7"/>
        </w:rPr>
        <w:t xml:space="preserve"> </w:t>
      </w:r>
      <w:r w:rsidRPr="00C55879">
        <w:t>known</w:t>
      </w:r>
      <w:r w:rsidRPr="00C55879">
        <w:rPr>
          <w:spacing w:val="-5"/>
        </w:rPr>
        <w:t xml:space="preserve"> </w:t>
      </w:r>
      <w:r w:rsidRPr="00C55879">
        <w:rPr>
          <w:spacing w:val="-2"/>
        </w:rPr>
        <w:t>criminals.</w:t>
      </w:r>
    </w:p>
    <w:p w:rsidR="00882037" w:rsidRPr="00C55879" w:rsidRDefault="00882037">
      <w:pPr>
        <w:pStyle w:val="BodyText"/>
        <w:spacing w:before="5"/>
      </w:pPr>
    </w:p>
    <w:p w:rsidR="00882037" w:rsidRPr="00C55879" w:rsidRDefault="00C55879">
      <w:pPr>
        <w:pStyle w:val="Heading1"/>
        <w:numPr>
          <w:ilvl w:val="0"/>
          <w:numId w:val="4"/>
        </w:numPr>
        <w:tabs>
          <w:tab w:val="left" w:pos="904"/>
        </w:tabs>
        <w:spacing w:before="1"/>
        <w:ind w:left="904" w:hanging="243"/>
        <w:jc w:val="left"/>
      </w:pPr>
      <w:r w:rsidRPr="00C55879">
        <w:t>MULTIPLE</w:t>
      </w:r>
      <w:r w:rsidRPr="00C55879">
        <w:rPr>
          <w:spacing w:val="-5"/>
        </w:rPr>
        <w:t xml:space="preserve"> </w:t>
      </w:r>
      <w:r w:rsidRPr="00C55879">
        <w:rPr>
          <w:spacing w:val="-2"/>
        </w:rPr>
        <w:t>ACCOUNTS:</w:t>
      </w:r>
    </w:p>
    <w:p w:rsidR="00882037" w:rsidRPr="00C55879" w:rsidRDefault="00882037">
      <w:pPr>
        <w:pStyle w:val="BodyText"/>
        <w:spacing w:before="3"/>
        <w:rPr>
          <w:b/>
        </w:rPr>
      </w:pPr>
    </w:p>
    <w:p w:rsidR="00882037" w:rsidRPr="00C55879" w:rsidRDefault="00C55879">
      <w:pPr>
        <w:pStyle w:val="BodyText"/>
        <w:ind w:left="661" w:right="581"/>
      </w:pPr>
      <w:r w:rsidRPr="00C55879">
        <w:t>Large</w:t>
      </w:r>
      <w:r w:rsidRPr="00C55879">
        <w:rPr>
          <w:spacing w:val="-4"/>
        </w:rPr>
        <w:t xml:space="preserve"> </w:t>
      </w:r>
      <w:r w:rsidRPr="00C55879">
        <w:t>number</w:t>
      </w:r>
      <w:r w:rsidRPr="00C55879">
        <w:rPr>
          <w:spacing w:val="-5"/>
        </w:rPr>
        <w:t xml:space="preserve"> </w:t>
      </w:r>
      <w:r w:rsidRPr="00C55879">
        <w:t>of</w:t>
      </w:r>
      <w:r w:rsidRPr="00C55879">
        <w:rPr>
          <w:spacing w:val="-2"/>
        </w:rPr>
        <w:t xml:space="preserve"> </w:t>
      </w:r>
      <w:r w:rsidRPr="00C55879">
        <w:t>accounts</w:t>
      </w:r>
      <w:r w:rsidRPr="00C55879">
        <w:rPr>
          <w:spacing w:val="-3"/>
        </w:rPr>
        <w:t xml:space="preserve"> </w:t>
      </w:r>
      <w:r w:rsidRPr="00C55879">
        <w:t>having</w:t>
      </w:r>
      <w:r w:rsidRPr="00C55879">
        <w:rPr>
          <w:spacing w:val="-2"/>
        </w:rPr>
        <w:t xml:space="preserve"> </w:t>
      </w:r>
      <w:r w:rsidRPr="00C55879">
        <w:t>a</w:t>
      </w:r>
      <w:r w:rsidRPr="00C55879">
        <w:rPr>
          <w:spacing w:val="-6"/>
        </w:rPr>
        <w:t xml:space="preserve"> </w:t>
      </w:r>
      <w:r w:rsidRPr="00C55879">
        <w:t>common</w:t>
      </w:r>
      <w:r w:rsidRPr="00C55879">
        <w:rPr>
          <w:spacing w:val="-6"/>
        </w:rPr>
        <w:t xml:space="preserve"> </w:t>
      </w:r>
      <w:r w:rsidRPr="00C55879">
        <w:t>account</w:t>
      </w:r>
      <w:r w:rsidRPr="00C55879">
        <w:rPr>
          <w:spacing w:val="-2"/>
        </w:rPr>
        <w:t xml:space="preserve"> </w:t>
      </w:r>
      <w:r w:rsidRPr="00C55879">
        <w:t>holder,</w:t>
      </w:r>
      <w:r w:rsidRPr="00C55879">
        <w:rPr>
          <w:spacing w:val="-2"/>
        </w:rPr>
        <w:t xml:space="preserve"> </w:t>
      </w:r>
      <w:r w:rsidRPr="00C55879">
        <w:t>introducer,</w:t>
      </w:r>
      <w:r w:rsidRPr="00C55879">
        <w:rPr>
          <w:spacing w:val="-5"/>
        </w:rPr>
        <w:t xml:space="preserve"> </w:t>
      </w:r>
      <w:r w:rsidRPr="00C55879">
        <w:t>or</w:t>
      </w:r>
      <w:r w:rsidRPr="00C55879">
        <w:rPr>
          <w:spacing w:val="-1"/>
        </w:rPr>
        <w:t xml:space="preserve"> </w:t>
      </w:r>
      <w:r w:rsidRPr="00C55879">
        <w:t xml:space="preserve">authorized </w:t>
      </w:r>
      <w:r w:rsidRPr="00C55879">
        <w:rPr>
          <w:spacing w:val="-2"/>
        </w:rPr>
        <w:t>personnel.</w:t>
      </w:r>
    </w:p>
    <w:p w:rsidR="00882037" w:rsidRPr="00C55879" w:rsidRDefault="00882037">
      <w:pPr>
        <w:pStyle w:val="BodyText"/>
        <w:spacing w:before="6"/>
      </w:pPr>
    </w:p>
    <w:p w:rsidR="00882037" w:rsidRPr="00C55879" w:rsidRDefault="00C55879">
      <w:pPr>
        <w:pStyle w:val="Heading1"/>
        <w:numPr>
          <w:ilvl w:val="0"/>
          <w:numId w:val="4"/>
        </w:numPr>
        <w:tabs>
          <w:tab w:val="left" w:pos="907"/>
        </w:tabs>
        <w:spacing w:before="1"/>
        <w:ind w:left="907" w:hanging="246"/>
        <w:jc w:val="left"/>
        <w:rPr>
          <w:b w:val="0"/>
        </w:rPr>
      </w:pPr>
      <w:r w:rsidRPr="00C55879">
        <w:t>SIGNATORY</w:t>
      </w:r>
      <w:r w:rsidRPr="00C55879">
        <w:rPr>
          <w:spacing w:val="-6"/>
        </w:rPr>
        <w:t xml:space="preserve"> </w:t>
      </w:r>
      <w:r w:rsidRPr="00C55879">
        <w:t>WITH</w:t>
      </w:r>
      <w:r w:rsidRPr="00C55879">
        <w:rPr>
          <w:spacing w:val="-5"/>
        </w:rPr>
        <w:t xml:space="preserve"> </w:t>
      </w:r>
      <w:r w:rsidRPr="00C55879">
        <w:t>NO</w:t>
      </w:r>
      <w:r w:rsidRPr="00C55879">
        <w:rPr>
          <w:spacing w:val="-5"/>
        </w:rPr>
        <w:t xml:space="preserve"> </w:t>
      </w:r>
      <w:r w:rsidRPr="00C55879">
        <w:rPr>
          <w:spacing w:val="-2"/>
        </w:rPr>
        <w:t>RATIONALE</w:t>
      </w:r>
      <w:r w:rsidRPr="00C55879">
        <w:rPr>
          <w:b w:val="0"/>
          <w:spacing w:val="-2"/>
        </w:rPr>
        <w:t>:</w:t>
      </w:r>
    </w:p>
    <w:p w:rsidR="00882037" w:rsidRPr="00C55879" w:rsidRDefault="00882037">
      <w:pPr>
        <w:pStyle w:val="BodyText"/>
        <w:spacing w:before="5"/>
      </w:pPr>
    </w:p>
    <w:p w:rsidR="00882037" w:rsidRPr="00C55879" w:rsidRDefault="00C55879">
      <w:pPr>
        <w:pStyle w:val="ListParagraph"/>
        <w:numPr>
          <w:ilvl w:val="1"/>
          <w:numId w:val="4"/>
        </w:numPr>
        <w:tabs>
          <w:tab w:val="left" w:pos="1099"/>
        </w:tabs>
        <w:ind w:left="1099" w:hanging="258"/>
      </w:pPr>
      <w:r w:rsidRPr="00C55879">
        <w:t>Unexplained</w:t>
      </w:r>
      <w:r w:rsidRPr="00C55879">
        <w:rPr>
          <w:spacing w:val="-9"/>
        </w:rPr>
        <w:t xml:space="preserve"> </w:t>
      </w:r>
      <w:r w:rsidRPr="00C55879">
        <w:t>transfers</w:t>
      </w:r>
      <w:r w:rsidRPr="00C55879">
        <w:rPr>
          <w:spacing w:val="-8"/>
        </w:rPr>
        <w:t xml:space="preserve"> </w:t>
      </w:r>
      <w:r w:rsidRPr="00C55879">
        <w:t>between</w:t>
      </w:r>
      <w:r w:rsidRPr="00C55879">
        <w:rPr>
          <w:spacing w:val="-7"/>
        </w:rPr>
        <w:t xml:space="preserve"> </w:t>
      </w:r>
      <w:r w:rsidRPr="00C55879">
        <w:t>multiple</w:t>
      </w:r>
      <w:r w:rsidRPr="00C55879">
        <w:rPr>
          <w:spacing w:val="-7"/>
        </w:rPr>
        <w:t xml:space="preserve"> </w:t>
      </w:r>
      <w:r w:rsidRPr="00C55879">
        <w:t>accounts</w:t>
      </w:r>
      <w:r w:rsidRPr="00C55879">
        <w:rPr>
          <w:spacing w:val="-9"/>
        </w:rPr>
        <w:t xml:space="preserve"> </w:t>
      </w:r>
      <w:r w:rsidRPr="00C55879">
        <w:t>with</w:t>
      </w:r>
      <w:r w:rsidRPr="00C55879">
        <w:rPr>
          <w:spacing w:val="-7"/>
        </w:rPr>
        <w:t xml:space="preserve"> </w:t>
      </w:r>
      <w:r w:rsidRPr="00C55879">
        <w:t>no</w:t>
      </w:r>
      <w:r w:rsidRPr="00C55879">
        <w:rPr>
          <w:spacing w:val="-8"/>
        </w:rPr>
        <w:t xml:space="preserve"> </w:t>
      </w:r>
      <w:r w:rsidRPr="00C55879">
        <w:rPr>
          <w:spacing w:val="-2"/>
        </w:rPr>
        <w:t>rationale.</w:t>
      </w:r>
    </w:p>
    <w:p w:rsidR="00882037" w:rsidRPr="00C55879" w:rsidRDefault="00882037">
      <w:pPr>
        <w:pStyle w:val="BodyText"/>
        <w:spacing w:before="7"/>
      </w:pPr>
    </w:p>
    <w:p w:rsidR="00882037" w:rsidRPr="00C55879" w:rsidRDefault="00C55879">
      <w:pPr>
        <w:pStyle w:val="Heading1"/>
        <w:numPr>
          <w:ilvl w:val="0"/>
          <w:numId w:val="4"/>
        </w:numPr>
        <w:tabs>
          <w:tab w:val="left" w:pos="909"/>
        </w:tabs>
        <w:ind w:left="909" w:hanging="248"/>
        <w:jc w:val="left"/>
      </w:pPr>
      <w:r w:rsidRPr="00C55879">
        <w:t>ACTIVITY</w:t>
      </w:r>
      <w:r w:rsidRPr="00C55879">
        <w:rPr>
          <w:spacing w:val="-3"/>
        </w:rPr>
        <w:t xml:space="preserve"> </w:t>
      </w:r>
      <w:r w:rsidRPr="00C55879">
        <w:t xml:space="preserve">IN </w:t>
      </w:r>
      <w:r w:rsidRPr="00C55879">
        <w:rPr>
          <w:spacing w:val="-2"/>
        </w:rPr>
        <w:t>ACCOUNTS:</w:t>
      </w:r>
    </w:p>
    <w:p w:rsidR="00882037" w:rsidRPr="00C55879" w:rsidRDefault="00C55879">
      <w:pPr>
        <w:pStyle w:val="ListParagraph"/>
        <w:numPr>
          <w:ilvl w:val="1"/>
          <w:numId w:val="4"/>
        </w:numPr>
        <w:tabs>
          <w:tab w:val="left" w:pos="1166"/>
          <w:tab w:val="left" w:pos="1168"/>
        </w:tabs>
        <w:spacing w:before="208" w:line="249" w:lineRule="auto"/>
        <w:ind w:left="1168" w:right="1051" w:hanging="317"/>
      </w:pPr>
      <w:r w:rsidRPr="00C55879">
        <w:t>Unusual</w:t>
      </w:r>
      <w:r w:rsidRPr="00C55879">
        <w:rPr>
          <w:spacing w:val="-4"/>
        </w:rPr>
        <w:t xml:space="preserve"> </w:t>
      </w:r>
      <w:r w:rsidRPr="00C55879">
        <w:t>activity</w:t>
      </w:r>
      <w:r w:rsidRPr="00C55879">
        <w:rPr>
          <w:spacing w:val="-5"/>
        </w:rPr>
        <w:t xml:space="preserve"> </w:t>
      </w:r>
      <w:r w:rsidRPr="00C55879">
        <w:t>compared</w:t>
      </w:r>
      <w:r w:rsidRPr="00C55879">
        <w:rPr>
          <w:spacing w:val="-4"/>
        </w:rPr>
        <w:t xml:space="preserve"> </w:t>
      </w:r>
      <w:r w:rsidRPr="00C55879">
        <w:t>with</w:t>
      </w:r>
      <w:r w:rsidRPr="00C55879">
        <w:rPr>
          <w:spacing w:val="-4"/>
        </w:rPr>
        <w:t xml:space="preserve"> </w:t>
      </w:r>
      <w:r w:rsidRPr="00C55879">
        <w:t>past</w:t>
      </w:r>
      <w:r w:rsidRPr="00C55879">
        <w:rPr>
          <w:spacing w:val="-5"/>
        </w:rPr>
        <w:t xml:space="preserve"> </w:t>
      </w:r>
      <w:r w:rsidRPr="00C55879">
        <w:t>transactions-</w:t>
      </w:r>
      <w:r w:rsidRPr="00C55879">
        <w:rPr>
          <w:spacing w:val="-2"/>
        </w:rPr>
        <w:t xml:space="preserve"> </w:t>
      </w:r>
      <w:r w:rsidRPr="00C55879">
        <w:t>Sudden</w:t>
      </w:r>
      <w:r w:rsidRPr="00C55879">
        <w:rPr>
          <w:spacing w:val="-4"/>
        </w:rPr>
        <w:t xml:space="preserve"> </w:t>
      </w:r>
      <w:r w:rsidRPr="00C55879">
        <w:t>activity</w:t>
      </w:r>
      <w:r w:rsidRPr="00C55879">
        <w:rPr>
          <w:spacing w:val="-5"/>
        </w:rPr>
        <w:t xml:space="preserve"> </w:t>
      </w:r>
      <w:r w:rsidRPr="00C55879">
        <w:t>in</w:t>
      </w:r>
      <w:r w:rsidRPr="00C55879">
        <w:rPr>
          <w:spacing w:val="-4"/>
        </w:rPr>
        <w:t xml:space="preserve"> </w:t>
      </w:r>
      <w:r w:rsidRPr="00C55879">
        <w:t xml:space="preserve">dormant </w:t>
      </w:r>
      <w:r w:rsidRPr="00C55879">
        <w:rPr>
          <w:spacing w:val="-2"/>
        </w:rPr>
        <w:t>accounts;</w:t>
      </w:r>
    </w:p>
    <w:p w:rsidR="00882037" w:rsidRPr="00C55879" w:rsidRDefault="00C55879">
      <w:pPr>
        <w:pStyle w:val="ListParagraph"/>
        <w:numPr>
          <w:ilvl w:val="1"/>
          <w:numId w:val="4"/>
        </w:numPr>
        <w:tabs>
          <w:tab w:val="left" w:pos="1197"/>
        </w:tabs>
        <w:spacing w:before="4"/>
        <w:ind w:left="1197" w:hanging="315"/>
      </w:pPr>
      <w:r w:rsidRPr="00C55879">
        <w:t>Activity</w:t>
      </w:r>
      <w:r w:rsidRPr="00C55879">
        <w:rPr>
          <w:spacing w:val="-10"/>
        </w:rPr>
        <w:t xml:space="preserve"> </w:t>
      </w:r>
      <w:r w:rsidRPr="00C55879">
        <w:t>inconsistent</w:t>
      </w:r>
      <w:r w:rsidRPr="00C55879">
        <w:rPr>
          <w:spacing w:val="-4"/>
        </w:rPr>
        <w:t xml:space="preserve"> </w:t>
      </w:r>
      <w:r w:rsidRPr="00C55879">
        <w:t>with</w:t>
      </w:r>
      <w:r w:rsidRPr="00C55879">
        <w:rPr>
          <w:spacing w:val="-6"/>
        </w:rPr>
        <w:t xml:space="preserve"> </w:t>
      </w:r>
      <w:r w:rsidRPr="00C55879">
        <w:t>what</w:t>
      </w:r>
      <w:r w:rsidRPr="00C55879">
        <w:rPr>
          <w:spacing w:val="-5"/>
        </w:rPr>
        <w:t xml:space="preserve"> </w:t>
      </w:r>
      <w:r w:rsidRPr="00C55879">
        <w:t>would</w:t>
      </w:r>
      <w:r w:rsidRPr="00C55879">
        <w:rPr>
          <w:spacing w:val="-6"/>
        </w:rPr>
        <w:t xml:space="preserve"> </w:t>
      </w:r>
      <w:r w:rsidRPr="00C55879">
        <w:t>be</w:t>
      </w:r>
      <w:r w:rsidRPr="00C55879">
        <w:rPr>
          <w:spacing w:val="-6"/>
        </w:rPr>
        <w:t xml:space="preserve"> </w:t>
      </w:r>
      <w:r w:rsidRPr="00C55879">
        <w:t>expected</w:t>
      </w:r>
      <w:r w:rsidRPr="00C55879">
        <w:rPr>
          <w:spacing w:val="-7"/>
        </w:rPr>
        <w:t xml:space="preserve"> </w:t>
      </w:r>
      <w:r w:rsidRPr="00C55879">
        <w:t>from</w:t>
      </w:r>
      <w:r w:rsidRPr="00C55879">
        <w:rPr>
          <w:spacing w:val="-6"/>
        </w:rPr>
        <w:t xml:space="preserve"> </w:t>
      </w:r>
      <w:r w:rsidRPr="00C55879">
        <w:t>declared</w:t>
      </w:r>
      <w:r w:rsidRPr="00C55879">
        <w:rPr>
          <w:spacing w:val="-5"/>
        </w:rPr>
        <w:t xml:space="preserve"> </w:t>
      </w:r>
      <w:r w:rsidRPr="00C55879">
        <w:rPr>
          <w:spacing w:val="-2"/>
        </w:rPr>
        <w:t>business.</w:t>
      </w:r>
    </w:p>
    <w:p w:rsidR="00882037" w:rsidRPr="00C55879" w:rsidRDefault="00882037">
      <w:pPr>
        <w:pStyle w:val="BodyText"/>
        <w:spacing w:before="20"/>
      </w:pPr>
    </w:p>
    <w:p w:rsidR="00882037" w:rsidRPr="00C55879" w:rsidRDefault="00C55879">
      <w:pPr>
        <w:pStyle w:val="Heading1"/>
        <w:numPr>
          <w:ilvl w:val="0"/>
          <w:numId w:val="4"/>
        </w:numPr>
        <w:tabs>
          <w:tab w:val="left" w:pos="907"/>
        </w:tabs>
        <w:spacing w:before="1"/>
        <w:ind w:left="907" w:hanging="246"/>
        <w:jc w:val="left"/>
      </w:pPr>
      <w:r w:rsidRPr="00C55879">
        <w:t>NATURE</w:t>
      </w:r>
      <w:r w:rsidRPr="00C55879">
        <w:rPr>
          <w:spacing w:val="-4"/>
        </w:rPr>
        <w:t xml:space="preserve"> </w:t>
      </w:r>
      <w:r w:rsidRPr="00C55879">
        <w:t>OF</w:t>
      </w:r>
      <w:r w:rsidRPr="00C55879">
        <w:rPr>
          <w:spacing w:val="-3"/>
        </w:rPr>
        <w:t xml:space="preserve"> </w:t>
      </w:r>
      <w:r w:rsidRPr="00C55879">
        <w:rPr>
          <w:spacing w:val="-2"/>
        </w:rPr>
        <w:t>TRANSACTIONS:</w:t>
      </w:r>
    </w:p>
    <w:p w:rsidR="00882037" w:rsidRPr="00C55879" w:rsidRDefault="00882037">
      <w:pPr>
        <w:pStyle w:val="BodyText"/>
        <w:spacing w:before="5"/>
        <w:rPr>
          <w:b/>
        </w:rPr>
      </w:pPr>
    </w:p>
    <w:p w:rsidR="00882037" w:rsidRPr="00C55879" w:rsidRDefault="00C55879">
      <w:pPr>
        <w:pStyle w:val="ListParagraph"/>
        <w:numPr>
          <w:ilvl w:val="1"/>
          <w:numId w:val="4"/>
        </w:numPr>
        <w:tabs>
          <w:tab w:val="left" w:pos="1161"/>
        </w:tabs>
        <w:ind w:left="1161" w:hanging="320"/>
      </w:pPr>
      <w:r w:rsidRPr="00C55879">
        <w:t>Unusual</w:t>
      </w:r>
      <w:r w:rsidRPr="00C55879">
        <w:rPr>
          <w:spacing w:val="-6"/>
        </w:rPr>
        <w:t xml:space="preserve"> </w:t>
      </w:r>
      <w:r w:rsidRPr="00C55879">
        <w:t>or</w:t>
      </w:r>
      <w:r w:rsidRPr="00C55879">
        <w:rPr>
          <w:spacing w:val="-6"/>
        </w:rPr>
        <w:t xml:space="preserve"> </w:t>
      </w:r>
      <w:r w:rsidRPr="00C55879">
        <w:t>unjustified</w:t>
      </w:r>
      <w:r w:rsidRPr="00C55879">
        <w:rPr>
          <w:spacing w:val="-5"/>
        </w:rPr>
        <w:t xml:space="preserve"> </w:t>
      </w:r>
      <w:r w:rsidRPr="00C55879">
        <w:rPr>
          <w:spacing w:val="-2"/>
        </w:rPr>
        <w:t>complexity.</w:t>
      </w:r>
    </w:p>
    <w:p w:rsidR="00882037" w:rsidRPr="00C55879" w:rsidRDefault="00882037">
      <w:pPr>
        <w:pStyle w:val="BodyText"/>
        <w:spacing w:before="10"/>
      </w:pPr>
    </w:p>
    <w:p w:rsidR="00882037" w:rsidRPr="00C55879" w:rsidRDefault="00C55879">
      <w:pPr>
        <w:pStyle w:val="ListParagraph"/>
        <w:numPr>
          <w:ilvl w:val="1"/>
          <w:numId w:val="4"/>
        </w:numPr>
        <w:tabs>
          <w:tab w:val="left" w:pos="1161"/>
        </w:tabs>
        <w:ind w:left="1161" w:hanging="320"/>
      </w:pPr>
      <w:r w:rsidRPr="00C55879">
        <w:t>No</w:t>
      </w:r>
      <w:r w:rsidRPr="00C55879">
        <w:rPr>
          <w:spacing w:val="-6"/>
        </w:rPr>
        <w:t xml:space="preserve"> </w:t>
      </w:r>
      <w:r w:rsidRPr="00C55879">
        <w:t>economic</w:t>
      </w:r>
      <w:r w:rsidRPr="00C55879">
        <w:rPr>
          <w:spacing w:val="-7"/>
        </w:rPr>
        <w:t xml:space="preserve"> </w:t>
      </w:r>
      <w:r w:rsidRPr="00C55879">
        <w:t>rationale</w:t>
      </w:r>
      <w:r w:rsidRPr="00C55879">
        <w:rPr>
          <w:spacing w:val="-5"/>
        </w:rPr>
        <w:t xml:space="preserve"> </w:t>
      </w:r>
      <w:r w:rsidRPr="00C55879">
        <w:t>or</w:t>
      </w:r>
      <w:r w:rsidRPr="00C55879">
        <w:rPr>
          <w:spacing w:val="-6"/>
        </w:rPr>
        <w:t xml:space="preserve"> </w:t>
      </w:r>
      <w:r w:rsidRPr="00C55879">
        <w:t>bonafide</w:t>
      </w:r>
      <w:r w:rsidRPr="00C55879">
        <w:rPr>
          <w:spacing w:val="-5"/>
        </w:rPr>
        <w:t xml:space="preserve"> </w:t>
      </w:r>
      <w:r w:rsidRPr="00C55879">
        <w:rPr>
          <w:spacing w:val="-2"/>
        </w:rPr>
        <w:t>purpose.</w:t>
      </w:r>
    </w:p>
    <w:p w:rsidR="00882037" w:rsidRPr="00C55879" w:rsidRDefault="00882037">
      <w:pPr>
        <w:pStyle w:val="BodyText"/>
      </w:pPr>
    </w:p>
    <w:p w:rsidR="00882037" w:rsidRPr="00C55879" w:rsidRDefault="00C55879">
      <w:pPr>
        <w:pStyle w:val="ListParagraph"/>
        <w:numPr>
          <w:ilvl w:val="1"/>
          <w:numId w:val="4"/>
        </w:numPr>
        <w:tabs>
          <w:tab w:val="left" w:pos="1150"/>
        </w:tabs>
        <w:ind w:left="1150" w:hanging="309"/>
      </w:pPr>
      <w:r w:rsidRPr="00C55879">
        <w:t>Frequent</w:t>
      </w:r>
      <w:r w:rsidRPr="00C55879">
        <w:rPr>
          <w:spacing w:val="-6"/>
        </w:rPr>
        <w:t xml:space="preserve"> </w:t>
      </w:r>
      <w:r w:rsidRPr="00C55879">
        <w:t>cash</w:t>
      </w:r>
      <w:r w:rsidRPr="00C55879">
        <w:rPr>
          <w:spacing w:val="-6"/>
        </w:rPr>
        <w:t xml:space="preserve"> </w:t>
      </w:r>
      <w:r w:rsidRPr="00C55879">
        <w:rPr>
          <w:spacing w:val="-2"/>
        </w:rPr>
        <w:t>transactions.</w:t>
      </w:r>
    </w:p>
    <w:p w:rsidR="00882037" w:rsidRPr="00C55879" w:rsidRDefault="00882037">
      <w:pPr>
        <w:pStyle w:val="BodyText"/>
        <w:spacing w:before="1"/>
      </w:pPr>
    </w:p>
    <w:p w:rsidR="00882037" w:rsidRPr="00C55879" w:rsidRDefault="00C55879">
      <w:pPr>
        <w:pStyle w:val="ListParagraph"/>
        <w:numPr>
          <w:ilvl w:val="1"/>
          <w:numId w:val="4"/>
        </w:numPr>
        <w:tabs>
          <w:tab w:val="left" w:pos="1161"/>
          <w:tab w:val="left" w:pos="1163"/>
        </w:tabs>
        <w:ind w:left="1163" w:right="882" w:hanging="322"/>
      </w:pPr>
      <w:r w:rsidRPr="00C55879">
        <w:t>Nature</w:t>
      </w:r>
      <w:r w:rsidRPr="00C55879">
        <w:rPr>
          <w:spacing w:val="-3"/>
        </w:rPr>
        <w:t xml:space="preserve"> </w:t>
      </w:r>
      <w:r w:rsidRPr="00C55879">
        <w:t>of</w:t>
      </w:r>
      <w:r w:rsidRPr="00C55879">
        <w:rPr>
          <w:spacing w:val="-4"/>
        </w:rPr>
        <w:t xml:space="preserve"> </w:t>
      </w:r>
      <w:r w:rsidRPr="00C55879">
        <w:t>transactions</w:t>
      </w:r>
      <w:r w:rsidRPr="00C55879">
        <w:rPr>
          <w:spacing w:val="-5"/>
        </w:rPr>
        <w:t xml:space="preserve"> </w:t>
      </w:r>
      <w:r w:rsidRPr="00C55879">
        <w:t>inconsistent</w:t>
      </w:r>
      <w:r w:rsidRPr="00C55879">
        <w:rPr>
          <w:spacing w:val="-4"/>
        </w:rPr>
        <w:t xml:space="preserve"> </w:t>
      </w:r>
      <w:r w:rsidRPr="00C55879">
        <w:t>with</w:t>
      </w:r>
      <w:r w:rsidRPr="00C55879">
        <w:rPr>
          <w:spacing w:val="-3"/>
        </w:rPr>
        <w:t xml:space="preserve"> </w:t>
      </w:r>
      <w:r w:rsidRPr="00C55879">
        <w:t>what would</w:t>
      </w:r>
      <w:r w:rsidRPr="00C55879">
        <w:rPr>
          <w:spacing w:val="-3"/>
        </w:rPr>
        <w:t xml:space="preserve"> </w:t>
      </w:r>
      <w:r w:rsidRPr="00C55879">
        <w:t>be</w:t>
      </w:r>
      <w:r w:rsidRPr="00C55879">
        <w:rPr>
          <w:spacing w:val="-3"/>
        </w:rPr>
        <w:t xml:space="preserve"> </w:t>
      </w:r>
      <w:r w:rsidRPr="00C55879">
        <w:t>expected</w:t>
      </w:r>
      <w:r w:rsidRPr="00C55879">
        <w:rPr>
          <w:spacing w:val="-5"/>
        </w:rPr>
        <w:t xml:space="preserve"> </w:t>
      </w:r>
      <w:r w:rsidRPr="00C55879">
        <w:t>from</w:t>
      </w:r>
      <w:r w:rsidRPr="00C55879">
        <w:rPr>
          <w:spacing w:val="-2"/>
        </w:rPr>
        <w:t xml:space="preserve"> </w:t>
      </w:r>
      <w:r w:rsidRPr="00C55879">
        <w:t xml:space="preserve">declared </w:t>
      </w:r>
      <w:r w:rsidRPr="00C55879">
        <w:rPr>
          <w:spacing w:val="-2"/>
        </w:rPr>
        <w:t>business.</w:t>
      </w:r>
    </w:p>
    <w:p w:rsidR="00882037" w:rsidRPr="00C55879" w:rsidRDefault="00882037">
      <w:pPr>
        <w:pStyle w:val="BodyText"/>
        <w:spacing w:before="6"/>
      </w:pPr>
    </w:p>
    <w:p w:rsidR="00882037" w:rsidRPr="00C55879" w:rsidRDefault="00C55879">
      <w:pPr>
        <w:pStyle w:val="Heading1"/>
        <w:numPr>
          <w:ilvl w:val="0"/>
          <w:numId w:val="4"/>
        </w:numPr>
        <w:tabs>
          <w:tab w:val="left" w:pos="996"/>
        </w:tabs>
        <w:spacing w:before="1"/>
        <w:ind w:left="996" w:hanging="246"/>
        <w:jc w:val="left"/>
      </w:pPr>
      <w:r w:rsidRPr="00C55879">
        <w:t>VALUE</w:t>
      </w:r>
      <w:r w:rsidRPr="00C55879">
        <w:rPr>
          <w:spacing w:val="-3"/>
        </w:rPr>
        <w:t xml:space="preserve"> </w:t>
      </w:r>
      <w:r w:rsidRPr="00C55879">
        <w:t>OF</w:t>
      </w:r>
      <w:r w:rsidRPr="00C55879">
        <w:rPr>
          <w:spacing w:val="-3"/>
        </w:rPr>
        <w:t xml:space="preserve"> </w:t>
      </w:r>
      <w:r w:rsidRPr="00C55879">
        <w:rPr>
          <w:spacing w:val="-2"/>
        </w:rPr>
        <w:t>TRANSACTIONS:</w:t>
      </w:r>
    </w:p>
    <w:p w:rsidR="00882037" w:rsidRPr="00C55879" w:rsidRDefault="00882037">
      <w:pPr>
        <w:pStyle w:val="BodyText"/>
        <w:spacing w:before="5"/>
        <w:rPr>
          <w:b/>
        </w:rPr>
      </w:pPr>
    </w:p>
    <w:p w:rsidR="00882037" w:rsidRPr="00C55879" w:rsidRDefault="00C55879">
      <w:pPr>
        <w:pStyle w:val="ListParagraph"/>
        <w:numPr>
          <w:ilvl w:val="1"/>
          <w:numId w:val="4"/>
        </w:numPr>
        <w:tabs>
          <w:tab w:val="left" w:pos="1281"/>
          <w:tab w:val="left" w:pos="1283"/>
        </w:tabs>
        <w:spacing w:line="252" w:lineRule="auto"/>
        <w:ind w:left="1283" w:right="682" w:hanging="317"/>
      </w:pPr>
      <w:r w:rsidRPr="00C55879">
        <w:t>Value</w:t>
      </w:r>
      <w:r w:rsidRPr="00C55879">
        <w:rPr>
          <w:spacing w:val="-3"/>
        </w:rPr>
        <w:t xml:space="preserve"> </w:t>
      </w:r>
      <w:r w:rsidRPr="00C55879">
        <w:t>just</w:t>
      </w:r>
      <w:r w:rsidRPr="00C55879">
        <w:rPr>
          <w:spacing w:val="-4"/>
        </w:rPr>
        <w:t xml:space="preserve"> </w:t>
      </w:r>
      <w:r w:rsidRPr="00C55879">
        <w:t>under</w:t>
      </w:r>
      <w:r w:rsidRPr="00C55879">
        <w:rPr>
          <w:spacing w:val="-5"/>
        </w:rPr>
        <w:t xml:space="preserve"> </w:t>
      </w:r>
      <w:r w:rsidRPr="00C55879">
        <w:t>the</w:t>
      </w:r>
      <w:r w:rsidRPr="00C55879">
        <w:rPr>
          <w:spacing w:val="-5"/>
        </w:rPr>
        <w:t xml:space="preserve"> </w:t>
      </w:r>
      <w:r w:rsidRPr="00C55879">
        <w:t>reporting</w:t>
      </w:r>
      <w:r w:rsidRPr="00C55879">
        <w:rPr>
          <w:spacing w:val="-3"/>
        </w:rPr>
        <w:t xml:space="preserve"> </w:t>
      </w:r>
      <w:r w:rsidRPr="00C55879">
        <w:t>threshold</w:t>
      </w:r>
      <w:r w:rsidRPr="00C55879">
        <w:rPr>
          <w:spacing w:val="-5"/>
        </w:rPr>
        <w:t xml:space="preserve"> </w:t>
      </w:r>
      <w:r w:rsidRPr="00C55879">
        <w:t>amount</w:t>
      </w:r>
      <w:r w:rsidRPr="00C55879">
        <w:rPr>
          <w:spacing w:val="-1"/>
        </w:rPr>
        <w:t xml:space="preserve"> </w:t>
      </w:r>
      <w:r w:rsidRPr="00C55879">
        <w:t>in</w:t>
      </w:r>
      <w:r w:rsidRPr="00C55879">
        <w:rPr>
          <w:spacing w:val="-3"/>
        </w:rPr>
        <w:t xml:space="preserve"> </w:t>
      </w:r>
      <w:r w:rsidRPr="00C55879">
        <w:t>an</w:t>
      </w:r>
      <w:r w:rsidRPr="00C55879">
        <w:rPr>
          <w:spacing w:val="-3"/>
        </w:rPr>
        <w:t xml:space="preserve"> </w:t>
      </w:r>
      <w:r w:rsidRPr="00C55879">
        <w:t>apparent</w:t>
      </w:r>
      <w:r w:rsidRPr="00C55879">
        <w:rPr>
          <w:spacing w:val="-4"/>
        </w:rPr>
        <w:t xml:space="preserve"> </w:t>
      </w:r>
      <w:r w:rsidRPr="00C55879">
        <w:t>attempt</w:t>
      </w:r>
      <w:r w:rsidRPr="00C55879">
        <w:rPr>
          <w:spacing w:val="-4"/>
        </w:rPr>
        <w:t xml:space="preserve"> </w:t>
      </w:r>
      <w:r w:rsidRPr="00C55879">
        <w:t>to</w:t>
      </w:r>
      <w:r w:rsidRPr="00C55879">
        <w:rPr>
          <w:spacing w:val="-5"/>
        </w:rPr>
        <w:t xml:space="preserve"> </w:t>
      </w:r>
      <w:r w:rsidRPr="00C55879">
        <w:t xml:space="preserve">avoid </w:t>
      </w:r>
      <w:r w:rsidRPr="00C55879">
        <w:rPr>
          <w:spacing w:val="-2"/>
        </w:rPr>
        <w:t>reporting.</w:t>
      </w:r>
    </w:p>
    <w:p w:rsidR="00882037" w:rsidRPr="00C55879" w:rsidRDefault="00C55879">
      <w:pPr>
        <w:pStyle w:val="ListParagraph"/>
        <w:numPr>
          <w:ilvl w:val="1"/>
          <w:numId w:val="4"/>
        </w:numPr>
        <w:tabs>
          <w:tab w:val="left" w:pos="1281"/>
        </w:tabs>
        <w:spacing w:line="252" w:lineRule="exact"/>
        <w:ind w:left="1281" w:hanging="315"/>
      </w:pPr>
      <w:r w:rsidRPr="00C55879">
        <w:t>Value</w:t>
      </w:r>
      <w:r w:rsidRPr="00C55879">
        <w:rPr>
          <w:spacing w:val="-10"/>
        </w:rPr>
        <w:t xml:space="preserve"> </w:t>
      </w:r>
      <w:r w:rsidRPr="00C55879">
        <w:t>inconsistent</w:t>
      </w:r>
      <w:r w:rsidRPr="00C55879">
        <w:rPr>
          <w:spacing w:val="-5"/>
        </w:rPr>
        <w:t xml:space="preserve"> </w:t>
      </w:r>
      <w:r w:rsidRPr="00C55879">
        <w:t>with</w:t>
      </w:r>
      <w:r w:rsidRPr="00C55879">
        <w:rPr>
          <w:spacing w:val="-10"/>
        </w:rPr>
        <w:t xml:space="preserve"> </w:t>
      </w:r>
      <w:r w:rsidRPr="00C55879">
        <w:t>the</w:t>
      </w:r>
      <w:r w:rsidRPr="00C55879">
        <w:rPr>
          <w:spacing w:val="-7"/>
        </w:rPr>
        <w:t xml:space="preserve"> </w:t>
      </w:r>
      <w:r w:rsidRPr="00C55879">
        <w:t>client’s</w:t>
      </w:r>
      <w:r w:rsidRPr="00C55879">
        <w:rPr>
          <w:spacing w:val="-6"/>
        </w:rPr>
        <w:t xml:space="preserve"> </w:t>
      </w:r>
      <w:r w:rsidRPr="00C55879">
        <w:t>apparent</w:t>
      </w:r>
      <w:r w:rsidRPr="00C55879">
        <w:rPr>
          <w:spacing w:val="-10"/>
        </w:rPr>
        <w:t xml:space="preserve"> </w:t>
      </w:r>
      <w:r w:rsidRPr="00C55879">
        <w:t>financial</w:t>
      </w:r>
      <w:r w:rsidRPr="00C55879">
        <w:rPr>
          <w:spacing w:val="-8"/>
        </w:rPr>
        <w:t xml:space="preserve"> </w:t>
      </w:r>
      <w:r w:rsidRPr="00C55879">
        <w:rPr>
          <w:spacing w:val="-2"/>
        </w:rPr>
        <w:t>standing.</w:t>
      </w:r>
    </w:p>
    <w:p w:rsidR="00882037" w:rsidRPr="00C55879" w:rsidRDefault="00882037">
      <w:pPr>
        <w:spacing w:line="252" w:lineRule="exact"/>
        <w:sectPr w:rsidR="00882037" w:rsidRPr="00C55879">
          <w:pgSz w:w="11910" w:h="16840"/>
          <w:pgMar w:top="1800" w:right="860" w:bottom="1360" w:left="1340" w:header="789" w:footer="1169" w:gutter="0"/>
          <w:cols w:space="720"/>
        </w:sectPr>
      </w:pPr>
    </w:p>
    <w:p w:rsidR="00882037" w:rsidRPr="00C55879" w:rsidRDefault="00882037">
      <w:pPr>
        <w:pStyle w:val="BodyText"/>
        <w:spacing w:before="159"/>
      </w:pPr>
    </w:p>
    <w:p w:rsidR="00882037" w:rsidRPr="00C55879" w:rsidRDefault="00C55879">
      <w:pPr>
        <w:pStyle w:val="Heading1"/>
        <w:numPr>
          <w:ilvl w:val="0"/>
          <w:numId w:val="4"/>
        </w:numPr>
        <w:tabs>
          <w:tab w:val="left" w:pos="993"/>
        </w:tabs>
        <w:ind w:left="993" w:hanging="243"/>
        <w:jc w:val="left"/>
      </w:pPr>
      <w:r w:rsidRPr="00C55879">
        <w:t>INDICATORS</w:t>
      </w:r>
      <w:r w:rsidRPr="00C55879">
        <w:rPr>
          <w:spacing w:val="-8"/>
        </w:rPr>
        <w:t xml:space="preserve"> </w:t>
      </w:r>
      <w:r w:rsidRPr="00C55879">
        <w:t>OF</w:t>
      </w:r>
      <w:r w:rsidRPr="00C55879">
        <w:rPr>
          <w:spacing w:val="-8"/>
        </w:rPr>
        <w:t xml:space="preserve"> </w:t>
      </w:r>
      <w:r w:rsidRPr="00C55879">
        <w:t>SUSPICIOUS</w:t>
      </w:r>
      <w:r w:rsidRPr="00C55879">
        <w:rPr>
          <w:spacing w:val="-6"/>
        </w:rPr>
        <w:t xml:space="preserve"> </w:t>
      </w:r>
      <w:r w:rsidRPr="00C55879">
        <w:rPr>
          <w:spacing w:val="-2"/>
        </w:rPr>
        <w:t>TRANSACTIONS:</w:t>
      </w:r>
    </w:p>
    <w:p w:rsidR="00882037" w:rsidRPr="00C55879" w:rsidRDefault="00882037">
      <w:pPr>
        <w:pStyle w:val="BodyText"/>
        <w:spacing w:before="7"/>
        <w:rPr>
          <w:b/>
        </w:rPr>
      </w:pPr>
    </w:p>
    <w:p w:rsidR="00882037" w:rsidRPr="00C55879" w:rsidRDefault="00C55879">
      <w:pPr>
        <w:pStyle w:val="ListParagraph"/>
        <w:numPr>
          <w:ilvl w:val="1"/>
          <w:numId w:val="4"/>
        </w:numPr>
        <w:tabs>
          <w:tab w:val="left" w:pos="1281"/>
        </w:tabs>
        <w:ind w:left="1281" w:hanging="315"/>
      </w:pPr>
      <w:r w:rsidRPr="00C55879">
        <w:t>Reluctant</w:t>
      </w:r>
      <w:r w:rsidRPr="00C55879">
        <w:rPr>
          <w:spacing w:val="-6"/>
        </w:rPr>
        <w:t xml:space="preserve"> </w:t>
      </w:r>
      <w:r w:rsidRPr="00C55879">
        <w:t>to</w:t>
      </w:r>
      <w:r w:rsidRPr="00C55879">
        <w:rPr>
          <w:spacing w:val="-5"/>
        </w:rPr>
        <w:t xml:space="preserve"> </w:t>
      </w:r>
      <w:r w:rsidRPr="00C55879">
        <w:t>part</w:t>
      </w:r>
      <w:r w:rsidRPr="00C55879">
        <w:rPr>
          <w:spacing w:val="-6"/>
        </w:rPr>
        <w:t xml:space="preserve"> </w:t>
      </w:r>
      <w:r w:rsidRPr="00C55879">
        <w:t>with</w:t>
      </w:r>
      <w:r w:rsidRPr="00C55879">
        <w:rPr>
          <w:spacing w:val="-4"/>
        </w:rPr>
        <w:t xml:space="preserve"> </w:t>
      </w:r>
      <w:r w:rsidRPr="00C55879">
        <w:t>information,</w:t>
      </w:r>
      <w:r w:rsidRPr="00C55879">
        <w:rPr>
          <w:spacing w:val="-3"/>
        </w:rPr>
        <w:t xml:space="preserve"> </w:t>
      </w:r>
      <w:r w:rsidRPr="00C55879">
        <w:t>data,</w:t>
      </w:r>
      <w:r w:rsidRPr="00C55879">
        <w:rPr>
          <w:spacing w:val="-6"/>
        </w:rPr>
        <w:t xml:space="preserve"> </w:t>
      </w:r>
      <w:r w:rsidRPr="00C55879">
        <w:t>and</w:t>
      </w:r>
      <w:r w:rsidRPr="00C55879">
        <w:rPr>
          <w:spacing w:val="-6"/>
        </w:rPr>
        <w:t xml:space="preserve"> </w:t>
      </w:r>
      <w:r w:rsidRPr="00C55879">
        <w:rPr>
          <w:spacing w:val="-2"/>
        </w:rPr>
        <w:t>documents.</w:t>
      </w:r>
    </w:p>
    <w:p w:rsidR="00882037" w:rsidRPr="00C55879" w:rsidRDefault="00882037">
      <w:pPr>
        <w:pStyle w:val="BodyText"/>
        <w:spacing w:before="1"/>
      </w:pPr>
    </w:p>
    <w:p w:rsidR="00882037" w:rsidRPr="00C55879" w:rsidRDefault="00C55879">
      <w:pPr>
        <w:pStyle w:val="ListParagraph"/>
        <w:numPr>
          <w:ilvl w:val="1"/>
          <w:numId w:val="4"/>
        </w:numPr>
        <w:tabs>
          <w:tab w:val="left" w:pos="1281"/>
        </w:tabs>
        <w:ind w:left="1281" w:hanging="315"/>
      </w:pPr>
      <w:r w:rsidRPr="00C55879">
        <w:t>Submission</w:t>
      </w:r>
      <w:r w:rsidRPr="00C55879">
        <w:rPr>
          <w:spacing w:val="-8"/>
        </w:rPr>
        <w:t xml:space="preserve"> </w:t>
      </w:r>
      <w:r w:rsidRPr="00C55879">
        <w:t>of</w:t>
      </w:r>
      <w:r w:rsidRPr="00C55879">
        <w:rPr>
          <w:spacing w:val="-6"/>
        </w:rPr>
        <w:t xml:space="preserve"> </w:t>
      </w:r>
      <w:r w:rsidRPr="00C55879">
        <w:t>false</w:t>
      </w:r>
      <w:r w:rsidRPr="00C55879">
        <w:rPr>
          <w:spacing w:val="-7"/>
        </w:rPr>
        <w:t xml:space="preserve"> </w:t>
      </w:r>
      <w:r w:rsidRPr="00C55879">
        <w:t>documents,</w:t>
      </w:r>
      <w:r w:rsidRPr="00C55879">
        <w:rPr>
          <w:spacing w:val="-3"/>
        </w:rPr>
        <w:t xml:space="preserve"> </w:t>
      </w:r>
      <w:r w:rsidRPr="00C55879">
        <w:t>purpose</w:t>
      </w:r>
      <w:r w:rsidRPr="00C55879">
        <w:rPr>
          <w:spacing w:val="-7"/>
        </w:rPr>
        <w:t xml:space="preserve"> </w:t>
      </w:r>
      <w:r w:rsidRPr="00C55879">
        <w:t>of</w:t>
      </w:r>
      <w:r w:rsidRPr="00C55879">
        <w:rPr>
          <w:spacing w:val="-4"/>
        </w:rPr>
        <w:t xml:space="preserve"> </w:t>
      </w:r>
      <w:r w:rsidRPr="00C55879">
        <w:t>loan</w:t>
      </w:r>
      <w:r w:rsidRPr="00C55879">
        <w:rPr>
          <w:spacing w:val="-5"/>
        </w:rPr>
        <w:t xml:space="preserve"> </w:t>
      </w:r>
      <w:r w:rsidRPr="00C55879">
        <w:t>and</w:t>
      </w:r>
      <w:r w:rsidRPr="00C55879">
        <w:rPr>
          <w:spacing w:val="-5"/>
        </w:rPr>
        <w:t xml:space="preserve"> </w:t>
      </w:r>
      <w:r w:rsidRPr="00C55879">
        <w:t>detail</w:t>
      </w:r>
      <w:r w:rsidRPr="00C55879">
        <w:rPr>
          <w:spacing w:val="-5"/>
        </w:rPr>
        <w:t xml:space="preserve"> </w:t>
      </w:r>
      <w:r w:rsidRPr="00C55879">
        <w:t>of</w:t>
      </w:r>
      <w:r w:rsidRPr="00C55879">
        <w:rPr>
          <w:spacing w:val="-3"/>
        </w:rPr>
        <w:t xml:space="preserve"> </w:t>
      </w:r>
      <w:r w:rsidRPr="00C55879">
        <w:rPr>
          <w:spacing w:val="-2"/>
        </w:rPr>
        <w:t>accounts.</w:t>
      </w:r>
    </w:p>
    <w:p w:rsidR="00882037" w:rsidRPr="00C55879" w:rsidRDefault="00882037">
      <w:pPr>
        <w:pStyle w:val="BodyText"/>
        <w:spacing w:before="96"/>
      </w:pPr>
    </w:p>
    <w:p w:rsidR="00882037" w:rsidRPr="00C55879" w:rsidRDefault="00C55879">
      <w:pPr>
        <w:pStyle w:val="ListParagraph"/>
        <w:numPr>
          <w:ilvl w:val="1"/>
          <w:numId w:val="4"/>
        </w:numPr>
        <w:tabs>
          <w:tab w:val="left" w:pos="1100"/>
        </w:tabs>
        <w:ind w:left="1100" w:hanging="259"/>
      </w:pPr>
      <w:r w:rsidRPr="00C55879">
        <w:t>Reluctance</w:t>
      </w:r>
      <w:r w:rsidRPr="00C55879">
        <w:rPr>
          <w:spacing w:val="-6"/>
        </w:rPr>
        <w:t xml:space="preserve"> </w:t>
      </w:r>
      <w:r w:rsidRPr="00C55879">
        <w:t>to</w:t>
      </w:r>
      <w:r w:rsidRPr="00C55879">
        <w:rPr>
          <w:spacing w:val="-9"/>
        </w:rPr>
        <w:t xml:space="preserve"> </w:t>
      </w:r>
      <w:r w:rsidRPr="00C55879">
        <w:t>furnish</w:t>
      </w:r>
      <w:r w:rsidRPr="00C55879">
        <w:rPr>
          <w:spacing w:val="-6"/>
        </w:rPr>
        <w:t xml:space="preserve"> </w:t>
      </w:r>
      <w:r w:rsidRPr="00C55879">
        <w:t>details</w:t>
      </w:r>
      <w:r w:rsidRPr="00C55879">
        <w:rPr>
          <w:spacing w:val="-5"/>
        </w:rPr>
        <w:t xml:space="preserve"> </w:t>
      </w:r>
      <w:r w:rsidRPr="00C55879">
        <w:t>of</w:t>
      </w:r>
      <w:r w:rsidRPr="00C55879">
        <w:rPr>
          <w:spacing w:val="-1"/>
        </w:rPr>
        <w:t xml:space="preserve"> </w:t>
      </w:r>
      <w:r w:rsidRPr="00C55879">
        <w:t>source</w:t>
      </w:r>
      <w:r w:rsidRPr="00C55879">
        <w:rPr>
          <w:spacing w:val="-6"/>
        </w:rPr>
        <w:t xml:space="preserve"> </w:t>
      </w:r>
      <w:r w:rsidRPr="00C55879">
        <w:t>of</w:t>
      </w:r>
      <w:r w:rsidRPr="00C55879">
        <w:rPr>
          <w:spacing w:val="-6"/>
        </w:rPr>
        <w:t xml:space="preserve"> </w:t>
      </w:r>
      <w:r w:rsidRPr="00C55879">
        <w:rPr>
          <w:spacing w:val="-2"/>
        </w:rPr>
        <w:t>funds.</w:t>
      </w:r>
    </w:p>
    <w:p w:rsidR="00882037" w:rsidRPr="00C55879" w:rsidRDefault="00C55879">
      <w:pPr>
        <w:pStyle w:val="ListParagraph"/>
        <w:numPr>
          <w:ilvl w:val="1"/>
          <w:numId w:val="4"/>
        </w:numPr>
        <w:tabs>
          <w:tab w:val="left" w:pos="1099"/>
        </w:tabs>
        <w:spacing w:before="88"/>
        <w:ind w:left="1099" w:hanging="258"/>
      </w:pPr>
      <w:r w:rsidRPr="00C55879">
        <w:t>Reluctance</w:t>
      </w:r>
      <w:r w:rsidRPr="00C55879">
        <w:rPr>
          <w:spacing w:val="-8"/>
        </w:rPr>
        <w:t xml:space="preserve"> </w:t>
      </w:r>
      <w:r w:rsidRPr="00C55879">
        <w:t>to</w:t>
      </w:r>
      <w:r w:rsidRPr="00C55879">
        <w:rPr>
          <w:spacing w:val="-9"/>
        </w:rPr>
        <w:t xml:space="preserve"> </w:t>
      </w:r>
      <w:r w:rsidRPr="00C55879">
        <w:t>meet</w:t>
      </w:r>
      <w:r w:rsidRPr="00C55879">
        <w:rPr>
          <w:spacing w:val="-7"/>
        </w:rPr>
        <w:t xml:space="preserve"> </w:t>
      </w:r>
      <w:r w:rsidRPr="00C55879">
        <w:t>in</w:t>
      </w:r>
      <w:r w:rsidRPr="00C55879">
        <w:rPr>
          <w:spacing w:val="-6"/>
        </w:rPr>
        <w:t xml:space="preserve"> </w:t>
      </w:r>
      <w:r w:rsidRPr="00C55879">
        <w:t>person,</w:t>
      </w:r>
      <w:r w:rsidRPr="00C55879">
        <w:rPr>
          <w:spacing w:val="-6"/>
        </w:rPr>
        <w:t xml:space="preserve"> </w:t>
      </w:r>
      <w:r w:rsidRPr="00C55879">
        <w:t>representing</w:t>
      </w:r>
      <w:r w:rsidRPr="00C55879">
        <w:rPr>
          <w:spacing w:val="-6"/>
        </w:rPr>
        <w:t xml:space="preserve"> </w:t>
      </w:r>
      <w:r w:rsidRPr="00C55879">
        <w:t>through</w:t>
      </w:r>
      <w:r w:rsidRPr="00C55879">
        <w:rPr>
          <w:spacing w:val="-7"/>
        </w:rPr>
        <w:t xml:space="preserve"> </w:t>
      </w:r>
      <w:r w:rsidRPr="00C55879">
        <w:t>power</w:t>
      </w:r>
      <w:r w:rsidRPr="00C55879">
        <w:rPr>
          <w:spacing w:val="-5"/>
        </w:rPr>
        <w:t xml:space="preserve"> </w:t>
      </w:r>
      <w:r w:rsidRPr="00C55879">
        <w:t>of</w:t>
      </w:r>
      <w:r w:rsidRPr="00C55879">
        <w:rPr>
          <w:spacing w:val="2"/>
        </w:rPr>
        <w:t xml:space="preserve"> </w:t>
      </w:r>
      <w:r w:rsidRPr="00C55879">
        <w:rPr>
          <w:spacing w:val="-2"/>
        </w:rPr>
        <w:t>attorney.</w:t>
      </w:r>
    </w:p>
    <w:p w:rsidR="00882037" w:rsidRPr="00C55879" w:rsidRDefault="00882037">
      <w:pPr>
        <w:pStyle w:val="BodyText"/>
        <w:spacing w:before="1"/>
      </w:pPr>
    </w:p>
    <w:p w:rsidR="00882037" w:rsidRPr="00C55879" w:rsidRDefault="00C55879">
      <w:pPr>
        <w:pStyle w:val="ListParagraph"/>
        <w:numPr>
          <w:ilvl w:val="1"/>
          <w:numId w:val="4"/>
        </w:numPr>
        <w:tabs>
          <w:tab w:val="left" w:pos="1099"/>
        </w:tabs>
        <w:ind w:left="1099" w:hanging="258"/>
      </w:pPr>
      <w:r w:rsidRPr="00C55879">
        <w:t>Approaching</w:t>
      </w:r>
      <w:r w:rsidRPr="00C55879">
        <w:rPr>
          <w:spacing w:val="-5"/>
        </w:rPr>
        <w:t xml:space="preserve"> </w:t>
      </w:r>
      <w:r w:rsidRPr="00C55879">
        <w:t>a</w:t>
      </w:r>
      <w:r w:rsidRPr="00C55879">
        <w:rPr>
          <w:spacing w:val="-5"/>
        </w:rPr>
        <w:t xml:space="preserve"> </w:t>
      </w:r>
      <w:r w:rsidRPr="00C55879">
        <w:t>distant</w:t>
      </w:r>
      <w:r w:rsidRPr="00C55879">
        <w:rPr>
          <w:spacing w:val="-5"/>
        </w:rPr>
        <w:t xml:space="preserve"> </w:t>
      </w:r>
      <w:r w:rsidRPr="00C55879">
        <w:t>branch</w:t>
      </w:r>
      <w:r w:rsidRPr="00C55879">
        <w:rPr>
          <w:spacing w:val="-5"/>
        </w:rPr>
        <w:t xml:space="preserve"> </w:t>
      </w:r>
      <w:r w:rsidRPr="00C55879">
        <w:t>away</w:t>
      </w:r>
      <w:r w:rsidRPr="00C55879">
        <w:rPr>
          <w:spacing w:val="-6"/>
        </w:rPr>
        <w:t xml:space="preserve"> </w:t>
      </w:r>
      <w:r w:rsidRPr="00C55879">
        <w:t>from</w:t>
      </w:r>
      <w:r w:rsidRPr="00C55879">
        <w:rPr>
          <w:spacing w:val="-4"/>
        </w:rPr>
        <w:t xml:space="preserve"> </w:t>
      </w:r>
      <w:r w:rsidRPr="00C55879">
        <w:t>own</w:t>
      </w:r>
      <w:r w:rsidRPr="00C55879">
        <w:rPr>
          <w:spacing w:val="-4"/>
        </w:rPr>
        <w:t xml:space="preserve"> </w:t>
      </w:r>
      <w:r w:rsidRPr="00C55879">
        <w:rPr>
          <w:spacing w:val="-2"/>
        </w:rPr>
        <w:t>address.</w:t>
      </w:r>
    </w:p>
    <w:p w:rsidR="00882037" w:rsidRPr="00C55879" w:rsidRDefault="00882037">
      <w:pPr>
        <w:pStyle w:val="BodyText"/>
      </w:pPr>
    </w:p>
    <w:p w:rsidR="00882037" w:rsidRPr="00C55879" w:rsidRDefault="00C55879">
      <w:pPr>
        <w:pStyle w:val="ListParagraph"/>
        <w:numPr>
          <w:ilvl w:val="1"/>
          <w:numId w:val="4"/>
        </w:numPr>
        <w:tabs>
          <w:tab w:val="left" w:pos="1037"/>
        </w:tabs>
        <w:spacing w:before="1"/>
        <w:ind w:left="1037" w:hanging="196"/>
      </w:pPr>
      <w:r w:rsidRPr="00C55879">
        <w:t>Maintaining</w:t>
      </w:r>
      <w:r w:rsidRPr="00C55879">
        <w:rPr>
          <w:spacing w:val="-8"/>
        </w:rPr>
        <w:t xml:space="preserve"> </w:t>
      </w:r>
      <w:r w:rsidRPr="00C55879">
        <w:t>multiple</w:t>
      </w:r>
      <w:r w:rsidRPr="00C55879">
        <w:rPr>
          <w:spacing w:val="-9"/>
        </w:rPr>
        <w:t xml:space="preserve"> </w:t>
      </w:r>
      <w:r w:rsidRPr="00C55879">
        <w:t>accounts</w:t>
      </w:r>
      <w:r w:rsidRPr="00C55879">
        <w:rPr>
          <w:spacing w:val="-8"/>
        </w:rPr>
        <w:t xml:space="preserve"> </w:t>
      </w:r>
      <w:r w:rsidRPr="00C55879">
        <w:t>without</w:t>
      </w:r>
      <w:r w:rsidRPr="00C55879">
        <w:rPr>
          <w:spacing w:val="-8"/>
        </w:rPr>
        <w:t xml:space="preserve"> </w:t>
      </w:r>
      <w:r w:rsidRPr="00C55879">
        <w:rPr>
          <w:spacing w:val="-2"/>
        </w:rPr>
        <w:t>explanation.</w:t>
      </w:r>
    </w:p>
    <w:p w:rsidR="00882037" w:rsidRPr="00C55879" w:rsidRDefault="00882037">
      <w:pPr>
        <w:pStyle w:val="BodyText"/>
        <w:spacing w:before="10"/>
      </w:pPr>
    </w:p>
    <w:p w:rsidR="00882037" w:rsidRPr="00C55879" w:rsidRDefault="00C55879">
      <w:pPr>
        <w:pStyle w:val="ListParagraph"/>
        <w:numPr>
          <w:ilvl w:val="1"/>
          <w:numId w:val="4"/>
        </w:numPr>
        <w:tabs>
          <w:tab w:val="left" w:pos="1099"/>
        </w:tabs>
        <w:ind w:left="1099" w:hanging="258"/>
      </w:pPr>
      <w:r w:rsidRPr="00C55879">
        <w:t>Payment</w:t>
      </w:r>
      <w:r w:rsidRPr="00C55879">
        <w:rPr>
          <w:spacing w:val="-8"/>
        </w:rPr>
        <w:t xml:space="preserve"> </w:t>
      </w:r>
      <w:r w:rsidRPr="00C55879">
        <w:t>of</w:t>
      </w:r>
      <w:r w:rsidRPr="00C55879">
        <w:rPr>
          <w:spacing w:val="-6"/>
        </w:rPr>
        <w:t xml:space="preserve"> </w:t>
      </w:r>
      <w:r w:rsidRPr="00C55879">
        <w:t>initial</w:t>
      </w:r>
      <w:r w:rsidRPr="00C55879">
        <w:rPr>
          <w:spacing w:val="-8"/>
        </w:rPr>
        <w:t xml:space="preserve"> </w:t>
      </w:r>
      <w:r w:rsidRPr="00C55879">
        <w:t>contribution</w:t>
      </w:r>
      <w:r w:rsidRPr="00C55879">
        <w:rPr>
          <w:spacing w:val="-8"/>
        </w:rPr>
        <w:t xml:space="preserve"> </w:t>
      </w:r>
      <w:r w:rsidRPr="00C55879">
        <w:t>through</w:t>
      </w:r>
      <w:r w:rsidRPr="00C55879">
        <w:rPr>
          <w:spacing w:val="-7"/>
        </w:rPr>
        <w:t xml:space="preserve"> </w:t>
      </w:r>
      <w:r w:rsidRPr="00C55879">
        <w:t>unrelated</w:t>
      </w:r>
      <w:r w:rsidRPr="00C55879">
        <w:rPr>
          <w:spacing w:val="-9"/>
        </w:rPr>
        <w:t xml:space="preserve"> </w:t>
      </w:r>
      <w:r w:rsidRPr="00C55879">
        <w:t>third-party</w:t>
      </w:r>
      <w:r w:rsidRPr="00C55879">
        <w:rPr>
          <w:spacing w:val="-9"/>
        </w:rPr>
        <w:t xml:space="preserve"> </w:t>
      </w:r>
      <w:r w:rsidRPr="00C55879">
        <w:rPr>
          <w:spacing w:val="-2"/>
        </w:rPr>
        <w:t>account.</w:t>
      </w:r>
    </w:p>
    <w:p w:rsidR="00882037" w:rsidRPr="00C55879" w:rsidRDefault="00882037">
      <w:pPr>
        <w:pStyle w:val="BodyText"/>
      </w:pPr>
    </w:p>
    <w:p w:rsidR="00882037" w:rsidRPr="00C55879" w:rsidRDefault="00C55879">
      <w:pPr>
        <w:pStyle w:val="ListParagraph"/>
        <w:numPr>
          <w:ilvl w:val="1"/>
          <w:numId w:val="4"/>
        </w:numPr>
        <w:tabs>
          <w:tab w:val="left" w:pos="1099"/>
        </w:tabs>
        <w:ind w:left="1099" w:hanging="258"/>
      </w:pPr>
      <w:r w:rsidRPr="00C55879">
        <w:t>Suggesting</w:t>
      </w:r>
      <w:r w:rsidRPr="00C55879">
        <w:rPr>
          <w:spacing w:val="-6"/>
        </w:rPr>
        <w:t xml:space="preserve"> </w:t>
      </w:r>
      <w:r w:rsidRPr="00C55879">
        <w:t>dubious</w:t>
      </w:r>
      <w:r w:rsidRPr="00C55879">
        <w:rPr>
          <w:spacing w:val="-7"/>
        </w:rPr>
        <w:t xml:space="preserve"> </w:t>
      </w:r>
      <w:r w:rsidRPr="00C55879">
        <w:t>means</w:t>
      </w:r>
      <w:r w:rsidRPr="00C55879">
        <w:rPr>
          <w:spacing w:val="-7"/>
        </w:rPr>
        <w:t xml:space="preserve"> </w:t>
      </w:r>
      <w:r w:rsidRPr="00C55879">
        <w:t>for</w:t>
      </w:r>
      <w:r w:rsidRPr="00C55879">
        <w:rPr>
          <w:spacing w:val="-5"/>
        </w:rPr>
        <w:t xml:space="preserve"> </w:t>
      </w:r>
      <w:r w:rsidRPr="00C55879">
        <w:t>sanction</w:t>
      </w:r>
      <w:r w:rsidRPr="00C55879">
        <w:rPr>
          <w:spacing w:val="-5"/>
        </w:rPr>
        <w:t xml:space="preserve"> </w:t>
      </w:r>
      <w:r w:rsidRPr="00C55879">
        <w:t>of</w:t>
      </w:r>
      <w:r w:rsidRPr="00C55879">
        <w:rPr>
          <w:spacing w:val="-3"/>
        </w:rPr>
        <w:t xml:space="preserve"> </w:t>
      </w:r>
      <w:r w:rsidRPr="00C55879">
        <w:rPr>
          <w:spacing w:val="-4"/>
        </w:rPr>
        <w:t>loan.</w:t>
      </w:r>
    </w:p>
    <w:p w:rsidR="00882037" w:rsidRPr="00C55879" w:rsidRDefault="00882037">
      <w:pPr>
        <w:pStyle w:val="BodyText"/>
      </w:pPr>
    </w:p>
    <w:p w:rsidR="00882037" w:rsidRPr="00C55879" w:rsidRDefault="00C55879">
      <w:pPr>
        <w:pStyle w:val="ListParagraph"/>
        <w:numPr>
          <w:ilvl w:val="1"/>
          <w:numId w:val="4"/>
        </w:numPr>
        <w:tabs>
          <w:tab w:val="left" w:pos="1019"/>
        </w:tabs>
        <w:spacing w:before="1"/>
        <w:ind w:left="1019" w:hanging="178"/>
      </w:pPr>
      <w:r w:rsidRPr="00C55879">
        <w:t>Where</w:t>
      </w:r>
      <w:r w:rsidRPr="00C55879">
        <w:rPr>
          <w:spacing w:val="-8"/>
        </w:rPr>
        <w:t xml:space="preserve"> </w:t>
      </w:r>
      <w:r w:rsidRPr="00C55879">
        <w:t>transactions</w:t>
      </w:r>
      <w:r w:rsidRPr="00C55879">
        <w:rPr>
          <w:spacing w:val="-4"/>
        </w:rPr>
        <w:t xml:space="preserve"> </w:t>
      </w:r>
      <w:r w:rsidRPr="00C55879">
        <w:t>do</w:t>
      </w:r>
      <w:r w:rsidRPr="00C55879">
        <w:rPr>
          <w:spacing w:val="-4"/>
        </w:rPr>
        <w:t xml:space="preserve"> </w:t>
      </w:r>
      <w:r w:rsidRPr="00C55879">
        <w:t>not</w:t>
      </w:r>
      <w:r w:rsidRPr="00C55879">
        <w:rPr>
          <w:spacing w:val="-5"/>
        </w:rPr>
        <w:t xml:space="preserve"> </w:t>
      </w:r>
      <w:r w:rsidRPr="00C55879">
        <w:t>make</w:t>
      </w:r>
      <w:r w:rsidRPr="00C55879">
        <w:rPr>
          <w:spacing w:val="-4"/>
        </w:rPr>
        <w:t xml:space="preserve"> </w:t>
      </w:r>
      <w:r w:rsidRPr="00C55879">
        <w:t>economic</w:t>
      </w:r>
      <w:r w:rsidRPr="00C55879">
        <w:rPr>
          <w:spacing w:val="-5"/>
        </w:rPr>
        <w:t xml:space="preserve"> </w:t>
      </w:r>
      <w:r w:rsidRPr="00C55879">
        <w:rPr>
          <w:spacing w:val="-2"/>
        </w:rPr>
        <w:t>sense.</w:t>
      </w:r>
    </w:p>
    <w:p w:rsidR="00882037" w:rsidRPr="00C55879" w:rsidRDefault="00882037">
      <w:pPr>
        <w:pStyle w:val="BodyText"/>
      </w:pPr>
    </w:p>
    <w:p w:rsidR="00882037" w:rsidRPr="00C55879" w:rsidRDefault="00C55879">
      <w:pPr>
        <w:pStyle w:val="ListParagraph"/>
        <w:numPr>
          <w:ilvl w:val="1"/>
          <w:numId w:val="4"/>
        </w:numPr>
        <w:tabs>
          <w:tab w:val="left" w:pos="1019"/>
        </w:tabs>
        <w:ind w:left="1019" w:hanging="178"/>
      </w:pPr>
      <w:r w:rsidRPr="00C55879">
        <w:t>Where</w:t>
      </w:r>
      <w:r w:rsidRPr="00C55879">
        <w:rPr>
          <w:spacing w:val="-7"/>
        </w:rPr>
        <w:t xml:space="preserve"> </w:t>
      </w:r>
      <w:r w:rsidRPr="00C55879">
        <w:t>doubt</w:t>
      </w:r>
      <w:r w:rsidRPr="00C55879">
        <w:rPr>
          <w:spacing w:val="-6"/>
        </w:rPr>
        <w:t xml:space="preserve"> </w:t>
      </w:r>
      <w:r w:rsidRPr="00C55879">
        <w:t>about</w:t>
      </w:r>
      <w:r w:rsidRPr="00C55879">
        <w:rPr>
          <w:spacing w:val="-6"/>
        </w:rPr>
        <w:t xml:space="preserve"> </w:t>
      </w:r>
      <w:r w:rsidRPr="00C55879">
        <w:t>beneficial</w:t>
      </w:r>
      <w:r w:rsidRPr="00C55879">
        <w:rPr>
          <w:spacing w:val="-6"/>
        </w:rPr>
        <w:t xml:space="preserve"> </w:t>
      </w:r>
      <w:r w:rsidRPr="00C55879">
        <w:rPr>
          <w:spacing w:val="-2"/>
        </w:rPr>
        <w:t>ownership.</w:t>
      </w:r>
    </w:p>
    <w:p w:rsidR="00882037" w:rsidRPr="00C55879" w:rsidRDefault="00882037">
      <w:pPr>
        <w:pStyle w:val="BodyText"/>
        <w:spacing w:before="1"/>
      </w:pPr>
    </w:p>
    <w:p w:rsidR="00882037" w:rsidRPr="00C55879" w:rsidRDefault="00C55879">
      <w:pPr>
        <w:pStyle w:val="ListParagraph"/>
        <w:numPr>
          <w:ilvl w:val="1"/>
          <w:numId w:val="4"/>
        </w:numPr>
        <w:tabs>
          <w:tab w:val="left" w:pos="1088"/>
        </w:tabs>
        <w:ind w:left="1088" w:hanging="247"/>
      </w:pPr>
      <w:r w:rsidRPr="00C55879">
        <w:t>Encashment</w:t>
      </w:r>
      <w:r w:rsidRPr="00C55879">
        <w:rPr>
          <w:spacing w:val="-6"/>
        </w:rPr>
        <w:t xml:space="preserve"> </w:t>
      </w:r>
      <w:r w:rsidRPr="00C55879">
        <w:t>of</w:t>
      </w:r>
      <w:r w:rsidRPr="00C55879">
        <w:rPr>
          <w:spacing w:val="-2"/>
        </w:rPr>
        <w:t xml:space="preserve"> </w:t>
      </w:r>
      <w:r w:rsidRPr="00C55879">
        <w:t>loan</w:t>
      </w:r>
      <w:r w:rsidRPr="00C55879">
        <w:rPr>
          <w:spacing w:val="-6"/>
        </w:rPr>
        <w:t xml:space="preserve"> </w:t>
      </w:r>
      <w:r w:rsidRPr="00C55879">
        <w:t>through</w:t>
      </w:r>
      <w:r w:rsidRPr="00C55879">
        <w:rPr>
          <w:spacing w:val="-6"/>
        </w:rPr>
        <w:t xml:space="preserve"> </w:t>
      </w:r>
      <w:r w:rsidRPr="00C55879">
        <w:t>a</w:t>
      </w:r>
      <w:r w:rsidRPr="00C55879">
        <w:rPr>
          <w:spacing w:val="-6"/>
        </w:rPr>
        <w:t xml:space="preserve"> </w:t>
      </w:r>
      <w:r w:rsidRPr="00C55879">
        <w:t>fictitious</w:t>
      </w:r>
      <w:r w:rsidRPr="00C55879">
        <w:rPr>
          <w:spacing w:val="-6"/>
        </w:rPr>
        <w:t xml:space="preserve"> </w:t>
      </w:r>
      <w:r w:rsidRPr="00C55879">
        <w:t>bank</w:t>
      </w:r>
      <w:r w:rsidRPr="00C55879">
        <w:rPr>
          <w:spacing w:val="-1"/>
        </w:rPr>
        <w:t xml:space="preserve"> </w:t>
      </w:r>
      <w:r w:rsidRPr="00C55879">
        <w:rPr>
          <w:spacing w:val="-2"/>
        </w:rPr>
        <w:t>account.</w:t>
      </w:r>
    </w:p>
    <w:p w:rsidR="00882037" w:rsidRPr="00C55879" w:rsidRDefault="00882037">
      <w:pPr>
        <w:pStyle w:val="BodyText"/>
        <w:spacing w:before="10"/>
      </w:pPr>
    </w:p>
    <w:p w:rsidR="00882037" w:rsidRPr="00C55879" w:rsidRDefault="00C55879">
      <w:pPr>
        <w:pStyle w:val="ListParagraph"/>
        <w:numPr>
          <w:ilvl w:val="1"/>
          <w:numId w:val="4"/>
        </w:numPr>
        <w:tabs>
          <w:tab w:val="left" w:pos="1024"/>
        </w:tabs>
        <w:ind w:left="1024" w:hanging="183"/>
      </w:pPr>
      <w:r w:rsidRPr="00C55879">
        <w:t>Sale</w:t>
      </w:r>
      <w:r w:rsidRPr="00C55879">
        <w:rPr>
          <w:spacing w:val="-7"/>
        </w:rPr>
        <w:t xml:space="preserve"> </w:t>
      </w:r>
      <w:r w:rsidRPr="00C55879">
        <w:t>consideration</w:t>
      </w:r>
      <w:r w:rsidRPr="00C55879">
        <w:rPr>
          <w:spacing w:val="-8"/>
        </w:rPr>
        <w:t xml:space="preserve"> </w:t>
      </w:r>
      <w:r w:rsidRPr="00C55879">
        <w:t>quoted</w:t>
      </w:r>
      <w:r w:rsidRPr="00C55879">
        <w:rPr>
          <w:spacing w:val="-7"/>
        </w:rPr>
        <w:t xml:space="preserve"> </w:t>
      </w:r>
      <w:r w:rsidRPr="00C55879">
        <w:t>higher</w:t>
      </w:r>
      <w:r w:rsidRPr="00C55879">
        <w:rPr>
          <w:spacing w:val="-5"/>
        </w:rPr>
        <w:t xml:space="preserve"> </w:t>
      </w:r>
      <w:r w:rsidRPr="00C55879">
        <w:t>or</w:t>
      </w:r>
      <w:r w:rsidRPr="00C55879">
        <w:rPr>
          <w:spacing w:val="-6"/>
        </w:rPr>
        <w:t xml:space="preserve"> </w:t>
      </w:r>
      <w:r w:rsidRPr="00C55879">
        <w:t>lower</w:t>
      </w:r>
      <w:r w:rsidRPr="00C55879">
        <w:rPr>
          <w:spacing w:val="-6"/>
        </w:rPr>
        <w:t xml:space="preserve"> </w:t>
      </w:r>
      <w:r w:rsidRPr="00C55879">
        <w:t>than</w:t>
      </w:r>
      <w:r w:rsidRPr="00C55879">
        <w:rPr>
          <w:spacing w:val="-8"/>
        </w:rPr>
        <w:t xml:space="preserve"> </w:t>
      </w:r>
      <w:r w:rsidRPr="00C55879">
        <w:t>prevailing</w:t>
      </w:r>
      <w:r w:rsidRPr="00C55879">
        <w:rPr>
          <w:spacing w:val="-4"/>
        </w:rPr>
        <w:t xml:space="preserve"> </w:t>
      </w:r>
      <w:r w:rsidRPr="00C55879">
        <w:rPr>
          <w:spacing w:val="-2"/>
        </w:rPr>
        <w:t>prices.</w:t>
      </w:r>
    </w:p>
    <w:p w:rsidR="00882037" w:rsidRPr="00C55879" w:rsidRDefault="00882037">
      <w:pPr>
        <w:pStyle w:val="BodyText"/>
      </w:pPr>
    </w:p>
    <w:p w:rsidR="00882037" w:rsidRPr="00C55879" w:rsidRDefault="00C55879">
      <w:pPr>
        <w:pStyle w:val="ListParagraph"/>
        <w:numPr>
          <w:ilvl w:val="1"/>
          <w:numId w:val="4"/>
        </w:numPr>
        <w:tabs>
          <w:tab w:val="left" w:pos="1158"/>
        </w:tabs>
        <w:ind w:left="1158" w:hanging="317"/>
      </w:pPr>
      <w:r w:rsidRPr="00C55879">
        <w:t>Request</w:t>
      </w:r>
      <w:r w:rsidRPr="00C55879">
        <w:rPr>
          <w:spacing w:val="-7"/>
        </w:rPr>
        <w:t xml:space="preserve"> </w:t>
      </w:r>
      <w:r w:rsidRPr="00C55879">
        <w:t>for</w:t>
      </w:r>
      <w:r w:rsidRPr="00C55879">
        <w:rPr>
          <w:spacing w:val="-5"/>
        </w:rPr>
        <w:t xml:space="preserve"> </w:t>
      </w:r>
      <w:r w:rsidRPr="00C55879">
        <w:t>payment</w:t>
      </w:r>
      <w:r w:rsidRPr="00C55879">
        <w:rPr>
          <w:spacing w:val="-4"/>
        </w:rPr>
        <w:t xml:space="preserve"> </w:t>
      </w:r>
      <w:r w:rsidRPr="00C55879">
        <w:t>in</w:t>
      </w:r>
      <w:r w:rsidRPr="00C55879">
        <w:rPr>
          <w:spacing w:val="-6"/>
        </w:rPr>
        <w:t xml:space="preserve"> </w:t>
      </w:r>
      <w:r w:rsidRPr="00C55879">
        <w:t>favor</w:t>
      </w:r>
      <w:r w:rsidRPr="00C55879">
        <w:rPr>
          <w:spacing w:val="-3"/>
        </w:rPr>
        <w:t xml:space="preserve"> </w:t>
      </w:r>
      <w:r w:rsidRPr="00C55879">
        <w:t>of</w:t>
      </w:r>
      <w:r w:rsidRPr="00C55879">
        <w:rPr>
          <w:spacing w:val="-1"/>
        </w:rPr>
        <w:t xml:space="preserve"> </w:t>
      </w:r>
      <w:r w:rsidRPr="00C55879">
        <w:t>third</w:t>
      </w:r>
      <w:r w:rsidRPr="00C55879">
        <w:rPr>
          <w:spacing w:val="-4"/>
        </w:rPr>
        <w:t xml:space="preserve"> </w:t>
      </w:r>
      <w:r w:rsidRPr="00C55879">
        <w:t>party</w:t>
      </w:r>
      <w:r w:rsidRPr="00C55879">
        <w:rPr>
          <w:spacing w:val="-6"/>
        </w:rPr>
        <w:t xml:space="preserve"> </w:t>
      </w:r>
      <w:r w:rsidRPr="00C55879">
        <w:t>with</w:t>
      </w:r>
      <w:r w:rsidRPr="00C55879">
        <w:rPr>
          <w:spacing w:val="-3"/>
        </w:rPr>
        <w:t xml:space="preserve"> </w:t>
      </w:r>
      <w:r w:rsidRPr="00C55879">
        <w:t>no</w:t>
      </w:r>
      <w:r w:rsidRPr="00C55879">
        <w:rPr>
          <w:spacing w:val="-4"/>
        </w:rPr>
        <w:t xml:space="preserve"> </w:t>
      </w:r>
      <w:r w:rsidRPr="00C55879">
        <w:t>relation</w:t>
      </w:r>
      <w:r w:rsidRPr="00C55879">
        <w:rPr>
          <w:spacing w:val="-6"/>
        </w:rPr>
        <w:t xml:space="preserve"> </w:t>
      </w:r>
      <w:r w:rsidRPr="00C55879">
        <w:t>to</w:t>
      </w:r>
      <w:r w:rsidRPr="00C55879">
        <w:rPr>
          <w:spacing w:val="-1"/>
        </w:rPr>
        <w:t xml:space="preserve"> </w:t>
      </w:r>
      <w:r w:rsidRPr="00C55879">
        <w:rPr>
          <w:spacing w:val="-2"/>
        </w:rPr>
        <w:t>transaction.</w:t>
      </w:r>
    </w:p>
    <w:p w:rsidR="00882037" w:rsidRPr="00C55879" w:rsidRDefault="00882037">
      <w:pPr>
        <w:pStyle w:val="BodyText"/>
        <w:spacing w:before="1"/>
      </w:pPr>
    </w:p>
    <w:p w:rsidR="00882037" w:rsidRPr="00C55879" w:rsidRDefault="00C55879">
      <w:pPr>
        <w:pStyle w:val="ListParagraph"/>
        <w:numPr>
          <w:ilvl w:val="1"/>
          <w:numId w:val="4"/>
        </w:numPr>
        <w:tabs>
          <w:tab w:val="left" w:pos="1099"/>
          <w:tab w:val="left" w:pos="1101"/>
        </w:tabs>
        <w:ind w:left="1101" w:right="1252"/>
      </w:pPr>
      <w:r w:rsidRPr="00C55879">
        <w:t>Usage</w:t>
      </w:r>
      <w:r w:rsidRPr="00C55879">
        <w:rPr>
          <w:spacing w:val="-5"/>
        </w:rPr>
        <w:t xml:space="preserve"> </w:t>
      </w:r>
      <w:r w:rsidRPr="00C55879">
        <w:t>of</w:t>
      </w:r>
      <w:r w:rsidRPr="00C55879">
        <w:rPr>
          <w:spacing w:val="-1"/>
        </w:rPr>
        <w:t xml:space="preserve"> </w:t>
      </w:r>
      <w:r w:rsidRPr="00C55879">
        <w:t>loan</w:t>
      </w:r>
      <w:r w:rsidRPr="00C55879">
        <w:rPr>
          <w:spacing w:val="-3"/>
        </w:rPr>
        <w:t xml:space="preserve"> </w:t>
      </w:r>
      <w:r w:rsidRPr="00C55879">
        <w:t>amount</w:t>
      </w:r>
      <w:r w:rsidRPr="00C55879">
        <w:rPr>
          <w:spacing w:val="-6"/>
        </w:rPr>
        <w:t xml:space="preserve"> </w:t>
      </w:r>
      <w:r w:rsidRPr="00C55879">
        <w:t>for</w:t>
      </w:r>
      <w:r w:rsidRPr="00C55879">
        <w:rPr>
          <w:spacing w:val="-2"/>
        </w:rPr>
        <w:t xml:space="preserve"> </w:t>
      </w:r>
      <w:r w:rsidRPr="00C55879">
        <w:t>purposes</w:t>
      </w:r>
      <w:r w:rsidRPr="00C55879">
        <w:rPr>
          <w:spacing w:val="-3"/>
        </w:rPr>
        <w:t xml:space="preserve"> </w:t>
      </w:r>
      <w:r w:rsidRPr="00C55879">
        <w:t>other</w:t>
      </w:r>
      <w:r w:rsidRPr="00C55879">
        <w:rPr>
          <w:spacing w:val="-6"/>
        </w:rPr>
        <w:t xml:space="preserve"> </w:t>
      </w:r>
      <w:r w:rsidRPr="00C55879">
        <w:t>than</w:t>
      </w:r>
      <w:r w:rsidRPr="00C55879">
        <w:rPr>
          <w:spacing w:val="-3"/>
        </w:rPr>
        <w:t xml:space="preserve"> </w:t>
      </w:r>
      <w:r w:rsidRPr="00C55879">
        <w:t>stipulated</w:t>
      </w:r>
      <w:r w:rsidRPr="00C55879">
        <w:rPr>
          <w:spacing w:val="-3"/>
        </w:rPr>
        <w:t xml:space="preserve"> </w:t>
      </w:r>
      <w:r w:rsidRPr="00C55879">
        <w:t>in</w:t>
      </w:r>
      <w:r w:rsidRPr="00C55879">
        <w:rPr>
          <w:spacing w:val="-3"/>
        </w:rPr>
        <w:t xml:space="preserve"> </w:t>
      </w:r>
      <w:r w:rsidRPr="00C55879">
        <w:t>connivance</w:t>
      </w:r>
      <w:r w:rsidRPr="00C55879">
        <w:rPr>
          <w:spacing w:val="-3"/>
        </w:rPr>
        <w:t xml:space="preserve"> </w:t>
      </w:r>
      <w:r w:rsidRPr="00C55879">
        <w:t>with vendors, or agent.</w:t>
      </w:r>
    </w:p>
    <w:p w:rsidR="00882037" w:rsidRPr="00C55879" w:rsidRDefault="00C55879">
      <w:pPr>
        <w:pStyle w:val="ListParagraph"/>
        <w:numPr>
          <w:ilvl w:val="1"/>
          <w:numId w:val="4"/>
        </w:numPr>
        <w:tabs>
          <w:tab w:val="left" w:pos="1099"/>
        </w:tabs>
        <w:spacing w:before="252"/>
        <w:ind w:left="1099" w:hanging="258"/>
      </w:pPr>
      <w:r w:rsidRPr="00C55879">
        <w:t>Frequent</w:t>
      </w:r>
      <w:r w:rsidRPr="00C55879">
        <w:rPr>
          <w:spacing w:val="-6"/>
        </w:rPr>
        <w:t xml:space="preserve"> </w:t>
      </w:r>
      <w:r w:rsidRPr="00C55879">
        <w:t>request</w:t>
      </w:r>
      <w:r w:rsidRPr="00C55879">
        <w:rPr>
          <w:spacing w:val="-5"/>
        </w:rPr>
        <w:t xml:space="preserve"> </w:t>
      </w:r>
      <w:r w:rsidRPr="00C55879">
        <w:t>for</w:t>
      </w:r>
      <w:r w:rsidRPr="00C55879">
        <w:rPr>
          <w:spacing w:val="-6"/>
        </w:rPr>
        <w:t xml:space="preserve"> </w:t>
      </w:r>
      <w:r w:rsidRPr="00C55879">
        <w:t>change</w:t>
      </w:r>
      <w:r w:rsidRPr="00C55879">
        <w:rPr>
          <w:spacing w:val="-6"/>
        </w:rPr>
        <w:t xml:space="preserve"> </w:t>
      </w:r>
      <w:r w:rsidRPr="00C55879">
        <w:t>of</w:t>
      </w:r>
      <w:r w:rsidRPr="00C55879">
        <w:rPr>
          <w:spacing w:val="-2"/>
        </w:rPr>
        <w:t xml:space="preserve"> address.</w:t>
      </w:r>
    </w:p>
    <w:p w:rsidR="00882037" w:rsidRPr="00C55879" w:rsidRDefault="00882037">
      <w:pPr>
        <w:pStyle w:val="BodyText"/>
        <w:spacing w:before="1"/>
      </w:pPr>
    </w:p>
    <w:p w:rsidR="00882037" w:rsidRPr="00C55879" w:rsidRDefault="00C55879">
      <w:pPr>
        <w:pStyle w:val="ListParagraph"/>
        <w:numPr>
          <w:ilvl w:val="1"/>
          <w:numId w:val="4"/>
        </w:numPr>
        <w:tabs>
          <w:tab w:val="left" w:pos="1096"/>
        </w:tabs>
        <w:ind w:left="1096" w:hanging="255"/>
      </w:pPr>
      <w:r w:rsidRPr="00C55879">
        <w:t>Over-payment</w:t>
      </w:r>
      <w:r w:rsidRPr="00C55879">
        <w:rPr>
          <w:spacing w:val="-7"/>
        </w:rPr>
        <w:t xml:space="preserve"> </w:t>
      </w:r>
      <w:r w:rsidRPr="00C55879">
        <w:t>of</w:t>
      </w:r>
      <w:r w:rsidRPr="00C55879">
        <w:rPr>
          <w:spacing w:val="-3"/>
        </w:rPr>
        <w:t xml:space="preserve"> </w:t>
      </w:r>
      <w:r w:rsidRPr="00C55879">
        <w:t>instalments</w:t>
      </w:r>
      <w:r w:rsidRPr="00C55879">
        <w:rPr>
          <w:spacing w:val="-4"/>
        </w:rPr>
        <w:t xml:space="preserve"> </w:t>
      </w:r>
      <w:r w:rsidRPr="00C55879">
        <w:t>with</w:t>
      </w:r>
      <w:r w:rsidRPr="00C55879">
        <w:rPr>
          <w:spacing w:val="-5"/>
        </w:rPr>
        <w:t xml:space="preserve"> </w:t>
      </w:r>
      <w:r w:rsidRPr="00C55879">
        <w:t>a</w:t>
      </w:r>
      <w:r w:rsidRPr="00C55879">
        <w:rPr>
          <w:spacing w:val="-6"/>
        </w:rPr>
        <w:t xml:space="preserve"> </w:t>
      </w:r>
      <w:r w:rsidRPr="00C55879">
        <w:t>request</w:t>
      </w:r>
      <w:r w:rsidRPr="00C55879">
        <w:rPr>
          <w:spacing w:val="-6"/>
        </w:rPr>
        <w:t xml:space="preserve"> </w:t>
      </w:r>
      <w:r w:rsidRPr="00C55879">
        <w:t>to</w:t>
      </w:r>
      <w:r w:rsidRPr="00C55879">
        <w:rPr>
          <w:spacing w:val="-7"/>
        </w:rPr>
        <w:t xml:space="preserve"> </w:t>
      </w:r>
      <w:r w:rsidRPr="00C55879">
        <w:t>refund</w:t>
      </w:r>
      <w:r w:rsidRPr="00C55879">
        <w:rPr>
          <w:spacing w:val="-5"/>
        </w:rPr>
        <w:t xml:space="preserve"> </w:t>
      </w:r>
      <w:r w:rsidRPr="00C55879">
        <w:t>the</w:t>
      </w:r>
      <w:r w:rsidRPr="00C55879">
        <w:rPr>
          <w:spacing w:val="-7"/>
        </w:rPr>
        <w:t xml:space="preserve"> </w:t>
      </w:r>
      <w:r w:rsidRPr="00C55879">
        <w:t>overpaid</w:t>
      </w:r>
      <w:r w:rsidRPr="00C55879">
        <w:rPr>
          <w:spacing w:val="-5"/>
        </w:rPr>
        <w:t xml:space="preserve"> </w:t>
      </w:r>
      <w:r w:rsidRPr="00C55879">
        <w:rPr>
          <w:spacing w:val="-2"/>
        </w:rPr>
        <w:t>amount</w:t>
      </w:r>
    </w:p>
    <w:p w:rsidR="00882037" w:rsidRPr="00C55879" w:rsidRDefault="00882037">
      <w:pPr>
        <w:sectPr w:rsidR="00882037" w:rsidRPr="00C55879">
          <w:pgSz w:w="11910" w:h="16840"/>
          <w:pgMar w:top="1800" w:right="860" w:bottom="1360" w:left="1340" w:header="789" w:footer="1169" w:gutter="0"/>
          <w:cols w:space="720"/>
        </w:sectPr>
      </w:pPr>
    </w:p>
    <w:p w:rsidR="00882037" w:rsidRPr="00C55879" w:rsidRDefault="00C55879">
      <w:pPr>
        <w:pStyle w:val="Heading1"/>
        <w:spacing w:before="109" w:line="500" w:lineRule="atLeast"/>
        <w:ind w:left="1538" w:right="1743" w:firstLine="655"/>
        <w:rPr>
          <w:b w:val="0"/>
        </w:rPr>
      </w:pPr>
      <w:r w:rsidRPr="00C55879">
        <w:lastRenderedPageBreak/>
        <w:t>CUSTOMERS OF SPECIAL CATEGORY (CSC): SPECIAL</w:t>
      </w:r>
      <w:r w:rsidRPr="00C55879">
        <w:rPr>
          <w:spacing w:val="-6"/>
        </w:rPr>
        <w:t xml:space="preserve"> </w:t>
      </w:r>
      <w:r w:rsidRPr="00C55879">
        <w:t>CATEGORY</w:t>
      </w:r>
      <w:r w:rsidRPr="00C55879">
        <w:rPr>
          <w:spacing w:val="-6"/>
        </w:rPr>
        <w:t xml:space="preserve"> </w:t>
      </w:r>
      <w:r w:rsidRPr="00C55879">
        <w:t>CUSTOMERS</w:t>
      </w:r>
      <w:r w:rsidRPr="00C55879">
        <w:rPr>
          <w:spacing w:val="-6"/>
        </w:rPr>
        <w:t xml:space="preserve"> </w:t>
      </w:r>
      <w:r w:rsidRPr="00C55879">
        <w:t>IDENTIFIABLE</w:t>
      </w:r>
      <w:r w:rsidRPr="00C55879">
        <w:rPr>
          <w:spacing w:val="-6"/>
        </w:rPr>
        <w:t xml:space="preserve"> </w:t>
      </w:r>
      <w:r w:rsidRPr="00C55879">
        <w:t>IN</w:t>
      </w:r>
      <w:r w:rsidRPr="00C55879">
        <w:rPr>
          <w:spacing w:val="-6"/>
        </w:rPr>
        <w:t xml:space="preserve"> </w:t>
      </w:r>
      <w:r w:rsidRPr="00C55879">
        <w:t>DP</w:t>
      </w:r>
      <w:r w:rsidRPr="00C55879">
        <w:rPr>
          <w:spacing w:val="-3"/>
        </w:rPr>
        <w:t xml:space="preserve"> </w:t>
      </w:r>
      <w:r w:rsidRPr="00C55879">
        <w:rPr>
          <w:b w:val="0"/>
        </w:rPr>
        <w:t>:-</w:t>
      </w:r>
    </w:p>
    <w:p w:rsidR="00882037" w:rsidRPr="00C55879" w:rsidRDefault="00C55879">
      <w:pPr>
        <w:pStyle w:val="ListParagraph"/>
        <w:numPr>
          <w:ilvl w:val="0"/>
          <w:numId w:val="3"/>
        </w:numPr>
        <w:tabs>
          <w:tab w:val="left" w:pos="1056"/>
        </w:tabs>
        <w:spacing w:before="138"/>
        <w:ind w:left="1056" w:hanging="306"/>
      </w:pPr>
      <w:r w:rsidRPr="00C55879">
        <w:t>Non-Resident</w:t>
      </w:r>
      <w:r w:rsidRPr="00C55879">
        <w:rPr>
          <w:spacing w:val="-11"/>
        </w:rPr>
        <w:t xml:space="preserve"> </w:t>
      </w:r>
      <w:r w:rsidRPr="00C55879">
        <w:rPr>
          <w:spacing w:val="-2"/>
        </w:rPr>
        <w:t>Customers</w:t>
      </w:r>
    </w:p>
    <w:p w:rsidR="00882037" w:rsidRPr="00C55879" w:rsidRDefault="00C55879">
      <w:pPr>
        <w:pStyle w:val="ListParagraph"/>
        <w:numPr>
          <w:ilvl w:val="0"/>
          <w:numId w:val="3"/>
        </w:numPr>
        <w:tabs>
          <w:tab w:val="left" w:pos="1056"/>
        </w:tabs>
        <w:spacing w:before="39"/>
        <w:ind w:left="1056" w:hanging="306"/>
      </w:pPr>
      <w:r w:rsidRPr="00C55879">
        <w:t>High</w:t>
      </w:r>
      <w:r w:rsidRPr="00C55879">
        <w:rPr>
          <w:spacing w:val="-3"/>
        </w:rPr>
        <w:t xml:space="preserve"> </w:t>
      </w:r>
      <w:r w:rsidRPr="00C55879">
        <w:t>Net</w:t>
      </w:r>
      <w:r w:rsidRPr="00C55879">
        <w:rPr>
          <w:spacing w:val="-4"/>
        </w:rPr>
        <w:t xml:space="preserve"> </w:t>
      </w:r>
      <w:r w:rsidRPr="00C55879">
        <w:t>worth</w:t>
      </w:r>
      <w:r w:rsidRPr="00C55879">
        <w:rPr>
          <w:spacing w:val="-2"/>
        </w:rPr>
        <w:t xml:space="preserve"> Customers,</w:t>
      </w:r>
    </w:p>
    <w:p w:rsidR="00882037" w:rsidRPr="00C55879" w:rsidRDefault="00C55879">
      <w:pPr>
        <w:pStyle w:val="ListParagraph"/>
        <w:numPr>
          <w:ilvl w:val="0"/>
          <w:numId w:val="3"/>
        </w:numPr>
        <w:tabs>
          <w:tab w:val="left" w:pos="1042"/>
        </w:tabs>
        <w:spacing w:before="35"/>
        <w:ind w:left="1042" w:hanging="292"/>
      </w:pPr>
      <w:r w:rsidRPr="00C55879">
        <w:t>Trust,</w:t>
      </w:r>
      <w:r w:rsidRPr="00C55879">
        <w:rPr>
          <w:spacing w:val="-6"/>
        </w:rPr>
        <w:t xml:space="preserve"> </w:t>
      </w:r>
      <w:r w:rsidRPr="00C55879">
        <w:t>Charities,</w:t>
      </w:r>
      <w:r w:rsidRPr="00C55879">
        <w:rPr>
          <w:spacing w:val="-8"/>
        </w:rPr>
        <w:t xml:space="preserve"> </w:t>
      </w:r>
      <w:r w:rsidRPr="00C55879">
        <w:t>NGOs,</w:t>
      </w:r>
      <w:r w:rsidRPr="00C55879">
        <w:rPr>
          <w:spacing w:val="-10"/>
        </w:rPr>
        <w:t xml:space="preserve"> </w:t>
      </w:r>
      <w:r w:rsidRPr="00C55879">
        <w:t>and</w:t>
      </w:r>
      <w:r w:rsidRPr="00C55879">
        <w:rPr>
          <w:spacing w:val="-7"/>
        </w:rPr>
        <w:t xml:space="preserve"> </w:t>
      </w:r>
      <w:r w:rsidRPr="00C55879">
        <w:t>organizations</w:t>
      </w:r>
      <w:r w:rsidRPr="00C55879">
        <w:rPr>
          <w:spacing w:val="-7"/>
        </w:rPr>
        <w:t xml:space="preserve"> </w:t>
      </w:r>
      <w:r w:rsidRPr="00C55879">
        <w:t>receiving</w:t>
      </w:r>
      <w:r w:rsidRPr="00C55879">
        <w:rPr>
          <w:spacing w:val="-7"/>
        </w:rPr>
        <w:t xml:space="preserve"> </w:t>
      </w:r>
      <w:r w:rsidRPr="00C55879">
        <w:rPr>
          <w:spacing w:val="-2"/>
        </w:rPr>
        <w:t>donations</w:t>
      </w:r>
    </w:p>
    <w:p w:rsidR="00882037" w:rsidRPr="00C55879" w:rsidRDefault="00C55879">
      <w:pPr>
        <w:pStyle w:val="ListParagraph"/>
        <w:numPr>
          <w:ilvl w:val="0"/>
          <w:numId w:val="3"/>
        </w:numPr>
        <w:tabs>
          <w:tab w:val="left" w:pos="1056"/>
        </w:tabs>
        <w:spacing w:before="41"/>
        <w:ind w:left="1056" w:hanging="306"/>
      </w:pPr>
      <w:r w:rsidRPr="00C55879">
        <w:t>Companies</w:t>
      </w:r>
      <w:r w:rsidRPr="00C55879">
        <w:rPr>
          <w:spacing w:val="-9"/>
        </w:rPr>
        <w:t xml:space="preserve"> </w:t>
      </w:r>
      <w:r w:rsidRPr="00C55879">
        <w:t>having</w:t>
      </w:r>
      <w:r w:rsidRPr="00C55879">
        <w:rPr>
          <w:spacing w:val="-6"/>
        </w:rPr>
        <w:t xml:space="preserve"> </w:t>
      </w:r>
      <w:r w:rsidRPr="00C55879">
        <w:t>close</w:t>
      </w:r>
      <w:r w:rsidRPr="00C55879">
        <w:rPr>
          <w:spacing w:val="-11"/>
        </w:rPr>
        <w:t xml:space="preserve"> </w:t>
      </w:r>
      <w:r w:rsidRPr="00C55879">
        <w:t>family</w:t>
      </w:r>
      <w:r w:rsidRPr="00C55879">
        <w:rPr>
          <w:spacing w:val="-9"/>
        </w:rPr>
        <w:t xml:space="preserve"> </w:t>
      </w:r>
      <w:r w:rsidRPr="00C55879">
        <w:t>shareholdings</w:t>
      </w:r>
      <w:r w:rsidRPr="00C55879">
        <w:rPr>
          <w:spacing w:val="-6"/>
        </w:rPr>
        <w:t xml:space="preserve"> </w:t>
      </w:r>
      <w:r w:rsidRPr="00C55879">
        <w:t>or</w:t>
      </w:r>
      <w:r w:rsidRPr="00C55879">
        <w:rPr>
          <w:spacing w:val="-8"/>
        </w:rPr>
        <w:t xml:space="preserve"> </w:t>
      </w:r>
      <w:r w:rsidRPr="00C55879">
        <w:t>beneficial</w:t>
      </w:r>
      <w:r w:rsidRPr="00C55879">
        <w:rPr>
          <w:spacing w:val="-7"/>
        </w:rPr>
        <w:t xml:space="preserve"> </w:t>
      </w:r>
      <w:r w:rsidRPr="00C55879">
        <w:rPr>
          <w:spacing w:val="-2"/>
        </w:rPr>
        <w:t>ownership</w:t>
      </w:r>
    </w:p>
    <w:p w:rsidR="00882037" w:rsidRPr="00C55879" w:rsidRDefault="00C55879">
      <w:pPr>
        <w:pStyle w:val="ListParagraph"/>
        <w:numPr>
          <w:ilvl w:val="0"/>
          <w:numId w:val="3"/>
        </w:numPr>
        <w:tabs>
          <w:tab w:val="left" w:pos="1056"/>
        </w:tabs>
        <w:spacing w:before="40"/>
        <w:ind w:left="1056" w:hanging="306"/>
      </w:pPr>
      <w:r w:rsidRPr="00C55879">
        <w:t>Politically</w:t>
      </w:r>
      <w:r w:rsidRPr="00C55879">
        <w:rPr>
          <w:spacing w:val="-8"/>
        </w:rPr>
        <w:t xml:space="preserve"> </w:t>
      </w:r>
      <w:r w:rsidRPr="00C55879">
        <w:t>exposed</w:t>
      </w:r>
      <w:r w:rsidRPr="00C55879">
        <w:rPr>
          <w:spacing w:val="-5"/>
        </w:rPr>
        <w:t xml:space="preserve"> </w:t>
      </w:r>
      <w:r w:rsidRPr="00C55879">
        <w:t>persons</w:t>
      </w:r>
      <w:r w:rsidRPr="00C55879">
        <w:rPr>
          <w:spacing w:val="-5"/>
        </w:rPr>
        <w:t xml:space="preserve"> </w:t>
      </w:r>
      <w:r w:rsidRPr="00C55879">
        <w:t>(PEP)</w:t>
      </w:r>
      <w:r w:rsidRPr="00C55879">
        <w:rPr>
          <w:spacing w:val="-6"/>
        </w:rPr>
        <w:t xml:space="preserve"> </w:t>
      </w:r>
      <w:r w:rsidRPr="00C55879">
        <w:t>of</w:t>
      </w:r>
      <w:r w:rsidRPr="00C55879">
        <w:rPr>
          <w:spacing w:val="-7"/>
        </w:rPr>
        <w:t xml:space="preserve"> </w:t>
      </w:r>
      <w:r w:rsidRPr="00C55879">
        <w:t>foreign</w:t>
      </w:r>
      <w:r w:rsidRPr="00C55879">
        <w:rPr>
          <w:spacing w:val="-5"/>
        </w:rPr>
        <w:t xml:space="preserve"> </w:t>
      </w:r>
      <w:r w:rsidRPr="00C55879">
        <w:rPr>
          <w:spacing w:val="-2"/>
        </w:rPr>
        <w:t>origin</w:t>
      </w:r>
    </w:p>
    <w:p w:rsidR="00882037" w:rsidRPr="00C55879" w:rsidRDefault="00C55879">
      <w:pPr>
        <w:pStyle w:val="ListParagraph"/>
        <w:numPr>
          <w:ilvl w:val="0"/>
          <w:numId w:val="3"/>
        </w:numPr>
        <w:tabs>
          <w:tab w:val="left" w:pos="1005"/>
          <w:tab w:val="left" w:pos="1110"/>
        </w:tabs>
        <w:spacing w:before="35" w:line="276" w:lineRule="auto"/>
        <w:ind w:left="1110" w:right="574" w:hanging="360"/>
      </w:pPr>
      <w:r w:rsidRPr="00C55879">
        <w:t>Current</w:t>
      </w:r>
      <w:r w:rsidRPr="00C55879">
        <w:rPr>
          <w:spacing w:val="-16"/>
        </w:rPr>
        <w:t xml:space="preserve"> </w:t>
      </w:r>
      <w:r w:rsidRPr="00C55879">
        <w:t>/</w:t>
      </w:r>
      <w:r w:rsidRPr="00C55879">
        <w:rPr>
          <w:spacing w:val="-12"/>
        </w:rPr>
        <w:t xml:space="preserve"> </w:t>
      </w:r>
      <w:r w:rsidRPr="00C55879">
        <w:t>Former</w:t>
      </w:r>
      <w:r w:rsidRPr="00C55879">
        <w:rPr>
          <w:spacing w:val="-14"/>
        </w:rPr>
        <w:t xml:space="preserve"> </w:t>
      </w:r>
      <w:r w:rsidRPr="00C55879">
        <w:t>Head</w:t>
      </w:r>
      <w:r w:rsidRPr="00C55879">
        <w:rPr>
          <w:spacing w:val="-15"/>
        </w:rPr>
        <w:t xml:space="preserve"> </w:t>
      </w:r>
      <w:r w:rsidRPr="00C55879">
        <w:t>of</w:t>
      </w:r>
      <w:r w:rsidRPr="00C55879">
        <w:rPr>
          <w:spacing w:val="-13"/>
        </w:rPr>
        <w:t xml:space="preserve"> </w:t>
      </w:r>
      <w:r w:rsidRPr="00C55879">
        <w:t>State,</w:t>
      </w:r>
      <w:r w:rsidRPr="00C55879">
        <w:rPr>
          <w:spacing w:val="-13"/>
        </w:rPr>
        <w:t xml:space="preserve"> </w:t>
      </w:r>
      <w:r w:rsidRPr="00C55879">
        <w:t>Current</w:t>
      </w:r>
      <w:r w:rsidRPr="00C55879">
        <w:rPr>
          <w:spacing w:val="-13"/>
        </w:rPr>
        <w:t xml:space="preserve"> </w:t>
      </w:r>
      <w:r w:rsidRPr="00C55879">
        <w:t>or</w:t>
      </w:r>
      <w:r w:rsidRPr="00C55879">
        <w:rPr>
          <w:spacing w:val="-14"/>
        </w:rPr>
        <w:t xml:space="preserve"> </w:t>
      </w:r>
      <w:r w:rsidRPr="00C55879">
        <w:t>Former</w:t>
      </w:r>
      <w:r w:rsidRPr="00C55879">
        <w:rPr>
          <w:spacing w:val="-16"/>
        </w:rPr>
        <w:t xml:space="preserve"> </w:t>
      </w:r>
      <w:r w:rsidRPr="00C55879">
        <w:t>Senior</w:t>
      </w:r>
      <w:r w:rsidRPr="00C55879">
        <w:rPr>
          <w:spacing w:val="-13"/>
        </w:rPr>
        <w:t xml:space="preserve"> </w:t>
      </w:r>
      <w:r w:rsidRPr="00C55879">
        <w:t>High-profile</w:t>
      </w:r>
      <w:r w:rsidRPr="00C55879">
        <w:rPr>
          <w:spacing w:val="-15"/>
        </w:rPr>
        <w:t xml:space="preserve"> </w:t>
      </w:r>
      <w:r w:rsidRPr="00C55879">
        <w:t>politicians</w:t>
      </w:r>
      <w:r w:rsidRPr="00C55879">
        <w:rPr>
          <w:spacing w:val="-14"/>
        </w:rPr>
        <w:t xml:space="preserve"> </w:t>
      </w:r>
      <w:r w:rsidRPr="00C55879">
        <w:t>and connected</w:t>
      </w:r>
      <w:r w:rsidRPr="00C55879">
        <w:rPr>
          <w:spacing w:val="-16"/>
        </w:rPr>
        <w:t xml:space="preserve"> </w:t>
      </w:r>
      <w:r w:rsidRPr="00C55879">
        <w:t>persons</w:t>
      </w:r>
      <w:r w:rsidRPr="00C55879">
        <w:rPr>
          <w:spacing w:val="-15"/>
        </w:rPr>
        <w:t xml:space="preserve"> </w:t>
      </w:r>
      <w:r w:rsidRPr="00C55879">
        <w:t>(immediate</w:t>
      </w:r>
      <w:r w:rsidRPr="00C55879">
        <w:rPr>
          <w:spacing w:val="-15"/>
        </w:rPr>
        <w:t xml:space="preserve"> </w:t>
      </w:r>
      <w:r w:rsidRPr="00C55879">
        <w:t>family,</w:t>
      </w:r>
      <w:r w:rsidRPr="00C55879">
        <w:rPr>
          <w:spacing w:val="-16"/>
        </w:rPr>
        <w:t xml:space="preserve"> </w:t>
      </w:r>
      <w:r w:rsidRPr="00C55879">
        <w:t>Close</w:t>
      </w:r>
      <w:r w:rsidRPr="00C55879">
        <w:rPr>
          <w:spacing w:val="-15"/>
        </w:rPr>
        <w:t xml:space="preserve"> </w:t>
      </w:r>
      <w:r w:rsidRPr="00C55879">
        <w:t>advisors</w:t>
      </w:r>
      <w:r w:rsidRPr="00C55879">
        <w:rPr>
          <w:spacing w:val="-15"/>
        </w:rPr>
        <w:t xml:space="preserve"> </w:t>
      </w:r>
      <w:r w:rsidRPr="00C55879">
        <w:t>and</w:t>
      </w:r>
      <w:r w:rsidRPr="00C55879">
        <w:rPr>
          <w:spacing w:val="-15"/>
        </w:rPr>
        <w:t xml:space="preserve"> </w:t>
      </w:r>
      <w:r w:rsidRPr="00C55879">
        <w:t>companies</w:t>
      </w:r>
      <w:r w:rsidRPr="00C55879">
        <w:rPr>
          <w:spacing w:val="-16"/>
        </w:rPr>
        <w:t xml:space="preserve"> </w:t>
      </w:r>
      <w:r w:rsidRPr="00C55879">
        <w:t>in</w:t>
      </w:r>
      <w:r w:rsidRPr="00C55879">
        <w:rPr>
          <w:spacing w:val="-15"/>
        </w:rPr>
        <w:t xml:space="preserve"> </w:t>
      </w:r>
      <w:r w:rsidRPr="00C55879">
        <w:t>which</w:t>
      </w:r>
      <w:r w:rsidRPr="00C55879">
        <w:rPr>
          <w:spacing w:val="-15"/>
        </w:rPr>
        <w:t xml:space="preserve"> </w:t>
      </w:r>
      <w:r w:rsidRPr="00C55879">
        <w:t>such individuals have interest or significant influence)</w:t>
      </w:r>
    </w:p>
    <w:p w:rsidR="00882037" w:rsidRPr="00C55879" w:rsidRDefault="00C55879">
      <w:pPr>
        <w:pStyle w:val="ListParagraph"/>
        <w:numPr>
          <w:ilvl w:val="0"/>
          <w:numId w:val="3"/>
        </w:numPr>
        <w:tabs>
          <w:tab w:val="left" w:pos="1056"/>
        </w:tabs>
        <w:ind w:left="1056" w:hanging="306"/>
      </w:pPr>
      <w:r w:rsidRPr="00C55879">
        <w:t>Companies</w:t>
      </w:r>
      <w:r w:rsidRPr="00C55879">
        <w:rPr>
          <w:spacing w:val="-7"/>
        </w:rPr>
        <w:t xml:space="preserve"> </w:t>
      </w:r>
      <w:r w:rsidRPr="00C55879">
        <w:t>offering</w:t>
      </w:r>
      <w:r w:rsidRPr="00C55879">
        <w:rPr>
          <w:spacing w:val="-9"/>
        </w:rPr>
        <w:t xml:space="preserve"> </w:t>
      </w:r>
      <w:r w:rsidRPr="00C55879">
        <w:t>foreign</w:t>
      </w:r>
      <w:r w:rsidRPr="00C55879">
        <w:rPr>
          <w:spacing w:val="-9"/>
        </w:rPr>
        <w:t xml:space="preserve"> </w:t>
      </w:r>
      <w:r w:rsidRPr="00C55879">
        <w:t>exchange</w:t>
      </w:r>
      <w:r w:rsidRPr="00C55879">
        <w:rPr>
          <w:spacing w:val="-8"/>
        </w:rPr>
        <w:t xml:space="preserve"> </w:t>
      </w:r>
      <w:r w:rsidRPr="00C55879">
        <w:rPr>
          <w:spacing w:val="-2"/>
        </w:rPr>
        <w:t>services.</w:t>
      </w:r>
    </w:p>
    <w:p w:rsidR="00882037" w:rsidRPr="00C55879" w:rsidRDefault="00C55879">
      <w:pPr>
        <w:pStyle w:val="ListParagraph"/>
        <w:numPr>
          <w:ilvl w:val="0"/>
          <w:numId w:val="3"/>
        </w:numPr>
        <w:tabs>
          <w:tab w:val="left" w:pos="1021"/>
          <w:tab w:val="left" w:pos="1074"/>
        </w:tabs>
        <w:spacing w:before="40" w:line="276" w:lineRule="auto"/>
        <w:ind w:left="1021" w:right="574" w:hanging="272"/>
      </w:pPr>
      <w:r w:rsidRPr="00C55879">
        <w:tab/>
        <w:t>Customers in high risk countries (where existence / effectiveness of money laundering controls is suspect, where there is unusual banking secrecy, Countries active in narcotics production, Countries where corruption (as per Transparency International Corruption Perception Index) is highly prevalent, Countries against which government sanctions are applied, Countries reputed to be any of the following – Havens / sponsors of international terrorism, offshore financial centres, tax</w:t>
      </w:r>
      <w:r w:rsidRPr="00C55879">
        <w:rPr>
          <w:spacing w:val="-9"/>
        </w:rPr>
        <w:t xml:space="preserve"> </w:t>
      </w:r>
      <w:r w:rsidRPr="00C55879">
        <w:t>havens,</w:t>
      </w:r>
      <w:r w:rsidRPr="00C55879">
        <w:rPr>
          <w:spacing w:val="-5"/>
        </w:rPr>
        <w:t xml:space="preserve"> </w:t>
      </w:r>
      <w:r w:rsidRPr="00C55879">
        <w:t>countries</w:t>
      </w:r>
      <w:r w:rsidRPr="00C55879">
        <w:rPr>
          <w:spacing w:val="-6"/>
        </w:rPr>
        <w:t xml:space="preserve"> </w:t>
      </w:r>
      <w:r w:rsidRPr="00C55879">
        <w:t>where</w:t>
      </w:r>
      <w:r w:rsidRPr="00C55879">
        <w:rPr>
          <w:spacing w:val="-9"/>
        </w:rPr>
        <w:t xml:space="preserve"> </w:t>
      </w:r>
      <w:r w:rsidRPr="00C55879">
        <w:t>fraud</w:t>
      </w:r>
      <w:r w:rsidRPr="00C55879">
        <w:rPr>
          <w:spacing w:val="-6"/>
        </w:rPr>
        <w:t xml:space="preserve"> </w:t>
      </w:r>
      <w:r w:rsidRPr="00C55879">
        <w:t>is</w:t>
      </w:r>
      <w:r w:rsidRPr="00C55879">
        <w:rPr>
          <w:spacing w:val="-6"/>
        </w:rPr>
        <w:t xml:space="preserve"> </w:t>
      </w:r>
      <w:r w:rsidRPr="00C55879">
        <w:t>highly</w:t>
      </w:r>
      <w:r w:rsidRPr="00C55879">
        <w:rPr>
          <w:spacing w:val="-8"/>
        </w:rPr>
        <w:t xml:space="preserve"> </w:t>
      </w:r>
      <w:r w:rsidRPr="00C55879">
        <w:t>prevalent.</w:t>
      </w:r>
      <w:r w:rsidRPr="00C55879">
        <w:rPr>
          <w:spacing w:val="-8"/>
        </w:rPr>
        <w:t xml:space="preserve"> </w:t>
      </w:r>
      <w:r w:rsidRPr="00C55879">
        <w:t>(</w:t>
      </w:r>
      <w:r w:rsidRPr="00C55879">
        <w:rPr>
          <w:spacing w:val="-5"/>
        </w:rPr>
        <w:t xml:space="preserve"> </w:t>
      </w:r>
      <w:r w:rsidRPr="00C55879">
        <w:t>In</w:t>
      </w:r>
      <w:r w:rsidRPr="00C55879">
        <w:rPr>
          <w:spacing w:val="-9"/>
        </w:rPr>
        <w:t xml:space="preserve"> </w:t>
      </w:r>
      <w:r w:rsidRPr="00C55879">
        <w:t>accordance</w:t>
      </w:r>
      <w:r w:rsidRPr="00C55879">
        <w:rPr>
          <w:spacing w:val="-7"/>
        </w:rPr>
        <w:t xml:space="preserve"> </w:t>
      </w:r>
      <w:r w:rsidRPr="00C55879">
        <w:t>with</w:t>
      </w:r>
      <w:r w:rsidRPr="00C55879">
        <w:rPr>
          <w:spacing w:val="-6"/>
        </w:rPr>
        <w:t xml:space="preserve"> </w:t>
      </w:r>
      <w:r w:rsidRPr="00C55879">
        <w:t>FATF</w:t>
      </w:r>
      <w:r w:rsidRPr="00C55879">
        <w:rPr>
          <w:spacing w:val="-6"/>
        </w:rPr>
        <w:t xml:space="preserve"> </w:t>
      </w:r>
      <w:r w:rsidRPr="00C55879">
        <w:t>list of high risk and monitored jurisdictions (</w:t>
      </w:r>
      <w:hyperlink r:id="rId18">
        <w:r w:rsidRPr="00C55879">
          <w:rPr>
            <w:color w:val="0000FF"/>
            <w:u w:val="single" w:color="0000FF"/>
          </w:rPr>
          <w:t>https://www.fatf-gafi.org/countries/</w:t>
        </w:r>
      </w:hyperlink>
      <w:r w:rsidRPr="00C55879">
        <w:t>)</w:t>
      </w:r>
    </w:p>
    <w:p w:rsidR="00882037" w:rsidRPr="00C55879" w:rsidRDefault="00C55879">
      <w:pPr>
        <w:pStyle w:val="ListParagraph"/>
        <w:numPr>
          <w:ilvl w:val="0"/>
          <w:numId w:val="3"/>
        </w:numPr>
        <w:tabs>
          <w:tab w:val="left" w:pos="1043"/>
        </w:tabs>
        <w:spacing w:line="252" w:lineRule="exact"/>
        <w:ind w:left="1043" w:hanging="293"/>
      </w:pPr>
      <w:r w:rsidRPr="00C55879">
        <w:t>Non</w:t>
      </w:r>
      <w:r w:rsidRPr="00C55879">
        <w:rPr>
          <w:spacing w:val="-3"/>
        </w:rPr>
        <w:t xml:space="preserve"> </w:t>
      </w:r>
      <w:r w:rsidRPr="00C55879">
        <w:t>face</w:t>
      </w:r>
      <w:r w:rsidRPr="00C55879">
        <w:rPr>
          <w:spacing w:val="-2"/>
        </w:rPr>
        <w:t xml:space="preserve"> </w:t>
      </w:r>
      <w:r w:rsidRPr="00C55879">
        <w:t>to</w:t>
      </w:r>
      <w:r w:rsidRPr="00C55879">
        <w:rPr>
          <w:spacing w:val="-4"/>
        </w:rPr>
        <w:t xml:space="preserve"> </w:t>
      </w:r>
      <w:r w:rsidRPr="00C55879">
        <w:t>face</w:t>
      </w:r>
      <w:r w:rsidRPr="00C55879">
        <w:rPr>
          <w:spacing w:val="-2"/>
        </w:rPr>
        <w:t xml:space="preserve"> Customers.</w:t>
      </w:r>
    </w:p>
    <w:p w:rsidR="00882037" w:rsidRPr="00C55879" w:rsidRDefault="00C55879">
      <w:pPr>
        <w:pStyle w:val="ListParagraph"/>
        <w:numPr>
          <w:ilvl w:val="0"/>
          <w:numId w:val="3"/>
        </w:numPr>
        <w:tabs>
          <w:tab w:val="left" w:pos="1046"/>
          <w:tab w:val="left" w:pos="1110"/>
        </w:tabs>
        <w:spacing w:before="50" w:line="280" w:lineRule="auto"/>
        <w:ind w:left="1110" w:right="577" w:hanging="360"/>
      </w:pPr>
      <w:r w:rsidRPr="00C55879">
        <w:t>Customers with dubious reputation as per public information available etc. The above-mentioned list is only illustrative and not exclusive</w:t>
      </w:r>
    </w:p>
    <w:p w:rsidR="00882037" w:rsidRPr="00C55879" w:rsidRDefault="00882037">
      <w:pPr>
        <w:spacing w:line="280" w:lineRule="auto"/>
        <w:jc w:val="both"/>
        <w:sectPr w:rsidR="00882037" w:rsidRPr="00C55879">
          <w:headerReference w:type="default" r:id="rId19"/>
          <w:footerReference w:type="default" r:id="rId20"/>
          <w:pgSz w:w="11910" w:h="16840"/>
          <w:pgMar w:top="2460" w:right="860" w:bottom="1360" w:left="1340" w:header="789" w:footer="1169" w:gutter="0"/>
          <w:cols w:space="720"/>
        </w:sectPr>
      </w:pPr>
    </w:p>
    <w:p w:rsidR="00882037" w:rsidRPr="00C55879" w:rsidRDefault="00882037">
      <w:pPr>
        <w:pStyle w:val="BodyText"/>
        <w:spacing w:before="105"/>
      </w:pPr>
    </w:p>
    <w:p w:rsidR="00882037" w:rsidRPr="00C55879" w:rsidRDefault="00C55879">
      <w:pPr>
        <w:pStyle w:val="Heading1"/>
        <w:spacing w:before="1"/>
        <w:ind w:left="270" w:firstLine="0"/>
        <w:jc w:val="center"/>
      </w:pPr>
      <w:r w:rsidRPr="00C55879">
        <w:t>DIGITAL</w:t>
      </w:r>
      <w:r w:rsidRPr="00C55879">
        <w:rPr>
          <w:spacing w:val="-6"/>
        </w:rPr>
        <w:t xml:space="preserve"> </w:t>
      </w:r>
      <w:r w:rsidRPr="00C55879">
        <w:t>KYC</w:t>
      </w:r>
      <w:r w:rsidRPr="00C55879">
        <w:rPr>
          <w:spacing w:val="-6"/>
        </w:rPr>
        <w:t xml:space="preserve"> </w:t>
      </w:r>
      <w:r w:rsidRPr="00C55879">
        <w:t>PROCESS</w:t>
      </w:r>
      <w:r w:rsidRPr="00C55879">
        <w:rPr>
          <w:spacing w:val="-5"/>
        </w:rPr>
        <w:t xml:space="preserve"> </w:t>
      </w:r>
      <w:r w:rsidRPr="00C55879">
        <w:t>(RBI</w:t>
      </w:r>
      <w:r w:rsidRPr="00C55879">
        <w:rPr>
          <w:spacing w:val="-6"/>
        </w:rPr>
        <w:t xml:space="preserve"> </w:t>
      </w:r>
      <w:r w:rsidRPr="00C55879">
        <w:rPr>
          <w:spacing w:val="-2"/>
        </w:rPr>
        <w:t>GUIDELINES)</w:t>
      </w:r>
    </w:p>
    <w:p w:rsidR="00882037" w:rsidRPr="00C55879" w:rsidRDefault="00882037">
      <w:pPr>
        <w:pStyle w:val="BodyText"/>
        <w:spacing w:before="9"/>
        <w:rPr>
          <w:b/>
        </w:rPr>
      </w:pPr>
    </w:p>
    <w:p w:rsidR="00882037" w:rsidRPr="00C55879" w:rsidRDefault="00C55879">
      <w:pPr>
        <w:pStyle w:val="ListParagraph"/>
        <w:numPr>
          <w:ilvl w:val="0"/>
          <w:numId w:val="2"/>
        </w:numPr>
        <w:tabs>
          <w:tab w:val="left" w:pos="703"/>
          <w:tab w:val="left" w:pos="750"/>
        </w:tabs>
        <w:spacing w:before="1"/>
        <w:ind w:right="579" w:hanging="360"/>
        <w:jc w:val="both"/>
      </w:pPr>
      <w:r w:rsidRPr="00C55879">
        <w:t xml:space="preserve">The RE shall develop an application for digital KYC process which shall be made available at Customer touch points for undertaking KYC of their Customers and the KYC process shall be undertaken only through this authenticated application of the </w:t>
      </w:r>
      <w:r w:rsidRPr="00C55879">
        <w:rPr>
          <w:spacing w:val="-4"/>
        </w:rPr>
        <w:t>REs.</w:t>
      </w:r>
    </w:p>
    <w:p w:rsidR="00882037" w:rsidRPr="00C55879" w:rsidRDefault="00882037">
      <w:pPr>
        <w:pStyle w:val="BodyText"/>
        <w:spacing w:before="5"/>
      </w:pPr>
    </w:p>
    <w:p w:rsidR="00882037" w:rsidRPr="00C55879" w:rsidRDefault="00C55879">
      <w:pPr>
        <w:pStyle w:val="ListParagraph"/>
        <w:numPr>
          <w:ilvl w:val="0"/>
          <w:numId w:val="2"/>
        </w:numPr>
        <w:tabs>
          <w:tab w:val="left" w:pos="659"/>
          <w:tab w:val="left" w:pos="661"/>
        </w:tabs>
        <w:ind w:left="661" w:right="574" w:hanging="272"/>
        <w:jc w:val="both"/>
      </w:pPr>
      <w:r w:rsidRPr="00C55879">
        <w:t>The access of the Application shall be controlled by the REs and it should be ensured that the same is not used by unauthorized persons. The Application shall be accessed only through login-id and password or Live OTP or Time OTP controlled mechanism given by</w:t>
      </w:r>
      <w:r w:rsidRPr="00C55879">
        <w:rPr>
          <w:spacing w:val="-1"/>
        </w:rPr>
        <w:t xml:space="preserve"> </w:t>
      </w:r>
      <w:r w:rsidRPr="00C55879">
        <w:t>REs</w:t>
      </w:r>
      <w:r w:rsidRPr="00C55879">
        <w:rPr>
          <w:spacing w:val="-1"/>
        </w:rPr>
        <w:t xml:space="preserve"> </w:t>
      </w:r>
      <w:r w:rsidRPr="00C55879">
        <w:t>to</w:t>
      </w:r>
      <w:r w:rsidRPr="00C55879">
        <w:rPr>
          <w:spacing w:val="-2"/>
        </w:rPr>
        <w:t xml:space="preserve"> </w:t>
      </w:r>
      <w:r w:rsidRPr="00C55879">
        <w:t>its</w:t>
      </w:r>
      <w:r w:rsidRPr="00C55879">
        <w:rPr>
          <w:spacing w:val="-2"/>
        </w:rPr>
        <w:t xml:space="preserve"> </w:t>
      </w:r>
      <w:r w:rsidRPr="00C55879">
        <w:t>authorized officials. C.</w:t>
      </w:r>
      <w:r w:rsidRPr="00C55879">
        <w:rPr>
          <w:spacing w:val="-3"/>
        </w:rPr>
        <w:t xml:space="preserve"> </w:t>
      </w:r>
      <w:r w:rsidRPr="00C55879">
        <w:t>The</w:t>
      </w:r>
      <w:r w:rsidRPr="00C55879">
        <w:rPr>
          <w:spacing w:val="-2"/>
        </w:rPr>
        <w:t xml:space="preserve"> </w:t>
      </w:r>
      <w:r w:rsidRPr="00C55879">
        <w:t>Customer,</w:t>
      </w:r>
      <w:r w:rsidRPr="00C55879">
        <w:rPr>
          <w:spacing w:val="-3"/>
        </w:rPr>
        <w:t xml:space="preserve"> </w:t>
      </w:r>
      <w:r w:rsidRPr="00C55879">
        <w:t>for</w:t>
      </w:r>
      <w:r w:rsidRPr="00C55879">
        <w:rPr>
          <w:spacing w:val="-1"/>
        </w:rPr>
        <w:t xml:space="preserve"> </w:t>
      </w:r>
      <w:r w:rsidRPr="00C55879">
        <w:t>the purpose</w:t>
      </w:r>
      <w:r w:rsidRPr="00C55879">
        <w:rPr>
          <w:spacing w:val="-4"/>
        </w:rPr>
        <w:t xml:space="preserve"> </w:t>
      </w:r>
      <w:r w:rsidRPr="00C55879">
        <w:t>of KYC, shall visit</w:t>
      </w:r>
      <w:r w:rsidRPr="00C55879">
        <w:rPr>
          <w:spacing w:val="-7"/>
        </w:rPr>
        <w:t xml:space="preserve"> </w:t>
      </w:r>
      <w:r w:rsidRPr="00C55879">
        <w:t>the</w:t>
      </w:r>
      <w:r w:rsidRPr="00C55879">
        <w:rPr>
          <w:spacing w:val="-9"/>
        </w:rPr>
        <w:t xml:space="preserve"> </w:t>
      </w:r>
      <w:r w:rsidRPr="00C55879">
        <w:t>location</w:t>
      </w:r>
      <w:r w:rsidRPr="00C55879">
        <w:rPr>
          <w:spacing w:val="-9"/>
        </w:rPr>
        <w:t xml:space="preserve"> </w:t>
      </w:r>
      <w:r w:rsidRPr="00C55879">
        <w:t>of</w:t>
      </w:r>
      <w:r w:rsidRPr="00C55879">
        <w:rPr>
          <w:spacing w:val="-10"/>
        </w:rPr>
        <w:t xml:space="preserve"> </w:t>
      </w:r>
      <w:r w:rsidRPr="00C55879">
        <w:t>the</w:t>
      </w:r>
      <w:r w:rsidRPr="00C55879">
        <w:rPr>
          <w:spacing w:val="-9"/>
        </w:rPr>
        <w:t xml:space="preserve"> </w:t>
      </w:r>
      <w:r w:rsidRPr="00C55879">
        <w:t>authorized</w:t>
      </w:r>
      <w:r w:rsidRPr="00C55879">
        <w:rPr>
          <w:spacing w:val="-9"/>
        </w:rPr>
        <w:t xml:space="preserve"> </w:t>
      </w:r>
      <w:r w:rsidRPr="00C55879">
        <w:t>official</w:t>
      </w:r>
      <w:r w:rsidRPr="00C55879">
        <w:rPr>
          <w:spacing w:val="-10"/>
        </w:rPr>
        <w:t xml:space="preserve"> </w:t>
      </w:r>
      <w:r w:rsidRPr="00C55879">
        <w:t>of</w:t>
      </w:r>
      <w:r w:rsidRPr="00C55879">
        <w:rPr>
          <w:spacing w:val="-10"/>
        </w:rPr>
        <w:t xml:space="preserve"> </w:t>
      </w:r>
      <w:r w:rsidRPr="00C55879">
        <w:t>the</w:t>
      </w:r>
      <w:r w:rsidRPr="00C55879">
        <w:rPr>
          <w:spacing w:val="-9"/>
        </w:rPr>
        <w:t xml:space="preserve"> </w:t>
      </w:r>
      <w:r w:rsidRPr="00C55879">
        <w:t>RE</w:t>
      </w:r>
      <w:r w:rsidRPr="00C55879">
        <w:rPr>
          <w:spacing w:val="-12"/>
        </w:rPr>
        <w:t xml:space="preserve"> </w:t>
      </w:r>
      <w:r w:rsidRPr="00C55879">
        <w:t>or</w:t>
      </w:r>
      <w:r w:rsidRPr="00C55879">
        <w:rPr>
          <w:spacing w:val="-10"/>
        </w:rPr>
        <w:t xml:space="preserve"> </w:t>
      </w:r>
      <w:r w:rsidRPr="00C55879">
        <w:t>vice-versa.</w:t>
      </w:r>
      <w:r w:rsidRPr="00C55879">
        <w:rPr>
          <w:spacing w:val="-10"/>
        </w:rPr>
        <w:t xml:space="preserve"> </w:t>
      </w:r>
      <w:r w:rsidRPr="00C55879">
        <w:t>The</w:t>
      </w:r>
      <w:r w:rsidRPr="00C55879">
        <w:rPr>
          <w:spacing w:val="-9"/>
        </w:rPr>
        <w:t xml:space="preserve"> </w:t>
      </w:r>
      <w:r w:rsidRPr="00C55879">
        <w:t>original</w:t>
      </w:r>
      <w:r w:rsidRPr="00C55879">
        <w:rPr>
          <w:spacing w:val="-10"/>
        </w:rPr>
        <w:t xml:space="preserve"> </w:t>
      </w:r>
      <w:r w:rsidRPr="00C55879">
        <w:t>OVD</w:t>
      </w:r>
      <w:r w:rsidRPr="00C55879">
        <w:rPr>
          <w:spacing w:val="-10"/>
        </w:rPr>
        <w:t xml:space="preserve"> </w:t>
      </w:r>
      <w:r w:rsidRPr="00C55879">
        <w:t>shall be in possession of the Customer.</w:t>
      </w:r>
    </w:p>
    <w:p w:rsidR="00882037" w:rsidRPr="00C55879" w:rsidRDefault="00882037">
      <w:pPr>
        <w:pStyle w:val="BodyText"/>
        <w:spacing w:before="5"/>
      </w:pPr>
    </w:p>
    <w:p w:rsidR="00882037" w:rsidRPr="00C55879" w:rsidRDefault="00C55879">
      <w:pPr>
        <w:pStyle w:val="ListParagraph"/>
        <w:numPr>
          <w:ilvl w:val="0"/>
          <w:numId w:val="2"/>
        </w:numPr>
        <w:tabs>
          <w:tab w:val="left" w:pos="658"/>
          <w:tab w:val="left" w:pos="661"/>
        </w:tabs>
        <w:ind w:left="661" w:right="579" w:hanging="272"/>
        <w:jc w:val="both"/>
      </w:pPr>
      <w:r w:rsidRPr="00C55879">
        <w:t>The</w:t>
      </w:r>
      <w:r w:rsidRPr="00C55879">
        <w:rPr>
          <w:spacing w:val="-16"/>
        </w:rPr>
        <w:t xml:space="preserve"> </w:t>
      </w:r>
      <w:r w:rsidRPr="00C55879">
        <w:t>RE</w:t>
      </w:r>
      <w:r w:rsidRPr="00C55879">
        <w:rPr>
          <w:spacing w:val="-15"/>
        </w:rPr>
        <w:t xml:space="preserve"> </w:t>
      </w:r>
      <w:r w:rsidRPr="00C55879">
        <w:t>must</w:t>
      </w:r>
      <w:r w:rsidRPr="00C55879">
        <w:rPr>
          <w:spacing w:val="-15"/>
        </w:rPr>
        <w:t xml:space="preserve"> </w:t>
      </w:r>
      <w:r w:rsidRPr="00C55879">
        <w:t>ensure</w:t>
      </w:r>
      <w:r w:rsidRPr="00C55879">
        <w:rPr>
          <w:spacing w:val="-16"/>
        </w:rPr>
        <w:t xml:space="preserve"> </w:t>
      </w:r>
      <w:r w:rsidRPr="00C55879">
        <w:t>that</w:t>
      </w:r>
      <w:r w:rsidRPr="00C55879">
        <w:rPr>
          <w:spacing w:val="-15"/>
        </w:rPr>
        <w:t xml:space="preserve"> </w:t>
      </w:r>
      <w:r w:rsidRPr="00C55879">
        <w:t>the</w:t>
      </w:r>
      <w:r w:rsidRPr="00C55879">
        <w:rPr>
          <w:spacing w:val="-13"/>
        </w:rPr>
        <w:t xml:space="preserve"> </w:t>
      </w:r>
      <w:r w:rsidRPr="00C55879">
        <w:t>Live</w:t>
      </w:r>
      <w:r w:rsidRPr="00C55879">
        <w:rPr>
          <w:spacing w:val="-12"/>
        </w:rPr>
        <w:t xml:space="preserve"> </w:t>
      </w:r>
      <w:r w:rsidRPr="00C55879">
        <w:t>photograph</w:t>
      </w:r>
      <w:r w:rsidRPr="00C55879">
        <w:rPr>
          <w:spacing w:val="-14"/>
        </w:rPr>
        <w:t xml:space="preserve"> </w:t>
      </w:r>
      <w:r w:rsidRPr="00C55879">
        <w:t>of</w:t>
      </w:r>
      <w:r w:rsidRPr="00C55879">
        <w:rPr>
          <w:spacing w:val="-15"/>
        </w:rPr>
        <w:t xml:space="preserve"> </w:t>
      </w:r>
      <w:r w:rsidRPr="00C55879">
        <w:t>the</w:t>
      </w:r>
      <w:r w:rsidRPr="00C55879">
        <w:rPr>
          <w:spacing w:val="-14"/>
        </w:rPr>
        <w:t xml:space="preserve"> </w:t>
      </w:r>
      <w:r w:rsidRPr="00C55879">
        <w:t>Customer</w:t>
      </w:r>
      <w:r w:rsidRPr="00C55879">
        <w:rPr>
          <w:spacing w:val="-15"/>
        </w:rPr>
        <w:t xml:space="preserve"> </w:t>
      </w:r>
      <w:r w:rsidRPr="00C55879">
        <w:t>is</w:t>
      </w:r>
      <w:r w:rsidRPr="00C55879">
        <w:rPr>
          <w:spacing w:val="-16"/>
        </w:rPr>
        <w:t xml:space="preserve"> </w:t>
      </w:r>
      <w:r w:rsidRPr="00C55879">
        <w:t>taken</w:t>
      </w:r>
      <w:r w:rsidRPr="00C55879">
        <w:rPr>
          <w:spacing w:val="-15"/>
        </w:rPr>
        <w:t xml:space="preserve"> </w:t>
      </w:r>
      <w:r w:rsidRPr="00C55879">
        <w:t>by</w:t>
      </w:r>
      <w:r w:rsidRPr="00C55879">
        <w:rPr>
          <w:spacing w:val="-15"/>
        </w:rPr>
        <w:t xml:space="preserve"> </w:t>
      </w:r>
      <w:r w:rsidRPr="00C55879">
        <w:t>the</w:t>
      </w:r>
      <w:r w:rsidRPr="00C55879">
        <w:rPr>
          <w:spacing w:val="-14"/>
        </w:rPr>
        <w:t xml:space="preserve"> </w:t>
      </w:r>
      <w:r w:rsidRPr="00C55879">
        <w:t>authorized officer</w:t>
      </w:r>
      <w:r w:rsidRPr="00C55879">
        <w:rPr>
          <w:spacing w:val="-8"/>
        </w:rPr>
        <w:t xml:space="preserve"> </w:t>
      </w:r>
      <w:r w:rsidRPr="00C55879">
        <w:t>and</w:t>
      </w:r>
      <w:r w:rsidRPr="00C55879">
        <w:rPr>
          <w:spacing w:val="-9"/>
        </w:rPr>
        <w:t xml:space="preserve"> </w:t>
      </w:r>
      <w:r w:rsidRPr="00C55879">
        <w:t>the</w:t>
      </w:r>
      <w:r w:rsidRPr="00C55879">
        <w:rPr>
          <w:spacing w:val="-9"/>
        </w:rPr>
        <w:t xml:space="preserve"> </w:t>
      </w:r>
      <w:r w:rsidRPr="00C55879">
        <w:t>same</w:t>
      </w:r>
      <w:r w:rsidRPr="00C55879">
        <w:rPr>
          <w:spacing w:val="-6"/>
        </w:rPr>
        <w:t xml:space="preserve"> </w:t>
      </w:r>
      <w:r w:rsidRPr="00C55879">
        <w:t>photograph</w:t>
      </w:r>
      <w:r w:rsidRPr="00C55879">
        <w:rPr>
          <w:spacing w:val="-9"/>
        </w:rPr>
        <w:t xml:space="preserve"> </w:t>
      </w:r>
      <w:r w:rsidRPr="00C55879">
        <w:t>is</w:t>
      </w:r>
      <w:r w:rsidRPr="00C55879">
        <w:rPr>
          <w:spacing w:val="-6"/>
        </w:rPr>
        <w:t xml:space="preserve"> </w:t>
      </w:r>
      <w:r w:rsidRPr="00C55879">
        <w:t>embedded</w:t>
      </w:r>
      <w:r w:rsidRPr="00C55879">
        <w:rPr>
          <w:spacing w:val="-7"/>
        </w:rPr>
        <w:t xml:space="preserve"> </w:t>
      </w:r>
      <w:r w:rsidRPr="00C55879">
        <w:t>in</w:t>
      </w:r>
      <w:r w:rsidRPr="00C55879">
        <w:rPr>
          <w:spacing w:val="-9"/>
        </w:rPr>
        <w:t xml:space="preserve"> </w:t>
      </w:r>
      <w:r w:rsidRPr="00C55879">
        <w:t>the</w:t>
      </w:r>
      <w:r w:rsidRPr="00C55879">
        <w:rPr>
          <w:spacing w:val="-7"/>
        </w:rPr>
        <w:t xml:space="preserve"> </w:t>
      </w:r>
      <w:r w:rsidRPr="00C55879">
        <w:t>Customer</w:t>
      </w:r>
      <w:r w:rsidRPr="00C55879">
        <w:rPr>
          <w:spacing w:val="-8"/>
        </w:rPr>
        <w:t xml:space="preserve"> </w:t>
      </w:r>
      <w:r w:rsidRPr="00C55879">
        <w:t>Application</w:t>
      </w:r>
      <w:r w:rsidRPr="00C55879">
        <w:rPr>
          <w:spacing w:val="-9"/>
        </w:rPr>
        <w:t xml:space="preserve"> </w:t>
      </w:r>
      <w:r w:rsidRPr="00C55879">
        <w:t>Form</w:t>
      </w:r>
      <w:r w:rsidRPr="00C55879">
        <w:rPr>
          <w:spacing w:val="-8"/>
        </w:rPr>
        <w:t xml:space="preserve"> </w:t>
      </w:r>
      <w:r w:rsidRPr="00C55879">
        <w:t>(CAF). Further,</w:t>
      </w:r>
      <w:r w:rsidRPr="00C55879">
        <w:rPr>
          <w:spacing w:val="-12"/>
        </w:rPr>
        <w:t xml:space="preserve"> </w:t>
      </w:r>
      <w:r w:rsidRPr="00C55879">
        <w:t>the</w:t>
      </w:r>
      <w:r w:rsidRPr="00C55879">
        <w:rPr>
          <w:spacing w:val="-14"/>
        </w:rPr>
        <w:t xml:space="preserve"> </w:t>
      </w:r>
      <w:r w:rsidRPr="00C55879">
        <w:t>system</w:t>
      </w:r>
      <w:r w:rsidRPr="00C55879">
        <w:rPr>
          <w:spacing w:val="-13"/>
        </w:rPr>
        <w:t xml:space="preserve"> </w:t>
      </w:r>
      <w:r w:rsidRPr="00C55879">
        <w:t>Application</w:t>
      </w:r>
      <w:r w:rsidRPr="00C55879">
        <w:rPr>
          <w:spacing w:val="-11"/>
        </w:rPr>
        <w:t xml:space="preserve"> </w:t>
      </w:r>
      <w:r w:rsidRPr="00C55879">
        <w:t>of</w:t>
      </w:r>
      <w:r w:rsidRPr="00C55879">
        <w:rPr>
          <w:spacing w:val="-10"/>
        </w:rPr>
        <w:t xml:space="preserve"> </w:t>
      </w:r>
      <w:r w:rsidRPr="00C55879">
        <w:t>the</w:t>
      </w:r>
      <w:r w:rsidRPr="00C55879">
        <w:rPr>
          <w:spacing w:val="-14"/>
        </w:rPr>
        <w:t xml:space="preserve"> </w:t>
      </w:r>
      <w:r w:rsidRPr="00C55879">
        <w:t>RE</w:t>
      </w:r>
      <w:r w:rsidRPr="00C55879">
        <w:rPr>
          <w:spacing w:val="-12"/>
        </w:rPr>
        <w:t xml:space="preserve"> </w:t>
      </w:r>
      <w:r w:rsidRPr="00C55879">
        <w:t>shall</w:t>
      </w:r>
      <w:r w:rsidRPr="00C55879">
        <w:rPr>
          <w:spacing w:val="-12"/>
        </w:rPr>
        <w:t xml:space="preserve"> </w:t>
      </w:r>
      <w:r w:rsidRPr="00C55879">
        <w:t>put</w:t>
      </w:r>
      <w:r w:rsidRPr="00C55879">
        <w:rPr>
          <w:spacing w:val="-15"/>
        </w:rPr>
        <w:t xml:space="preserve"> </w:t>
      </w:r>
      <w:r w:rsidRPr="00C55879">
        <w:t>a</w:t>
      </w:r>
      <w:r w:rsidRPr="00C55879">
        <w:rPr>
          <w:spacing w:val="-11"/>
        </w:rPr>
        <w:t xml:space="preserve"> </w:t>
      </w:r>
      <w:r w:rsidRPr="00C55879">
        <w:t>water-mark</w:t>
      </w:r>
      <w:r w:rsidRPr="00C55879">
        <w:rPr>
          <w:spacing w:val="-11"/>
        </w:rPr>
        <w:t xml:space="preserve"> </w:t>
      </w:r>
      <w:r w:rsidRPr="00C55879">
        <w:t>in</w:t>
      </w:r>
      <w:r w:rsidRPr="00C55879">
        <w:rPr>
          <w:spacing w:val="-11"/>
        </w:rPr>
        <w:t xml:space="preserve"> </w:t>
      </w:r>
      <w:r w:rsidRPr="00C55879">
        <w:t>readable</w:t>
      </w:r>
      <w:r w:rsidRPr="00C55879">
        <w:rPr>
          <w:spacing w:val="-16"/>
        </w:rPr>
        <w:t xml:space="preserve"> </w:t>
      </w:r>
      <w:r w:rsidRPr="00C55879">
        <w:t>form</w:t>
      </w:r>
      <w:r w:rsidRPr="00C55879">
        <w:rPr>
          <w:spacing w:val="-11"/>
        </w:rPr>
        <w:t xml:space="preserve"> </w:t>
      </w:r>
      <w:r w:rsidRPr="00C55879">
        <w:t>having CAF number, GPS coordinates, authorized official’s name, unique employee Code (assigned by REs) and Date (DD:MM:YYYY) and time stamp (HH:MM:SS) on the captured live photograph of the Customer.</w:t>
      </w:r>
    </w:p>
    <w:p w:rsidR="00882037" w:rsidRPr="00C55879" w:rsidRDefault="00882037">
      <w:pPr>
        <w:pStyle w:val="BodyText"/>
        <w:spacing w:before="3"/>
      </w:pPr>
    </w:p>
    <w:p w:rsidR="00882037" w:rsidRPr="00C55879" w:rsidRDefault="00C55879">
      <w:pPr>
        <w:pStyle w:val="ListParagraph"/>
        <w:numPr>
          <w:ilvl w:val="0"/>
          <w:numId w:val="2"/>
        </w:numPr>
        <w:tabs>
          <w:tab w:val="left" w:pos="658"/>
          <w:tab w:val="left" w:pos="661"/>
        </w:tabs>
        <w:ind w:left="661" w:right="578" w:hanging="272"/>
        <w:jc w:val="both"/>
      </w:pPr>
      <w:r w:rsidRPr="00C55879">
        <w:t>The Application of the RE shall have the feature that only live photograph of the Customer is captured and no printed or video-graphed photograph of the Customer is captured.</w:t>
      </w:r>
      <w:r w:rsidRPr="00C55879">
        <w:rPr>
          <w:spacing w:val="-7"/>
        </w:rPr>
        <w:t xml:space="preserve"> </w:t>
      </w:r>
      <w:r w:rsidRPr="00C55879">
        <w:t>The</w:t>
      </w:r>
      <w:r w:rsidRPr="00C55879">
        <w:rPr>
          <w:spacing w:val="-6"/>
        </w:rPr>
        <w:t xml:space="preserve"> </w:t>
      </w:r>
      <w:r w:rsidRPr="00C55879">
        <w:t>background</w:t>
      </w:r>
      <w:r w:rsidRPr="00C55879">
        <w:rPr>
          <w:spacing w:val="-4"/>
        </w:rPr>
        <w:t xml:space="preserve"> </w:t>
      </w:r>
      <w:r w:rsidRPr="00C55879">
        <w:t>behind</w:t>
      </w:r>
      <w:r w:rsidRPr="00C55879">
        <w:rPr>
          <w:spacing w:val="-6"/>
        </w:rPr>
        <w:t xml:space="preserve"> </w:t>
      </w:r>
      <w:r w:rsidRPr="00C55879">
        <w:t>the</w:t>
      </w:r>
      <w:r w:rsidRPr="00C55879">
        <w:rPr>
          <w:spacing w:val="-6"/>
        </w:rPr>
        <w:t xml:space="preserve"> </w:t>
      </w:r>
      <w:r w:rsidRPr="00C55879">
        <w:t>Customer</w:t>
      </w:r>
      <w:r w:rsidRPr="00C55879">
        <w:rPr>
          <w:spacing w:val="-5"/>
        </w:rPr>
        <w:t xml:space="preserve"> </w:t>
      </w:r>
      <w:r w:rsidRPr="00C55879">
        <w:t>while</w:t>
      </w:r>
      <w:r w:rsidRPr="00C55879">
        <w:rPr>
          <w:spacing w:val="-4"/>
        </w:rPr>
        <w:t xml:space="preserve"> </w:t>
      </w:r>
      <w:r w:rsidRPr="00C55879">
        <w:t>capturing</w:t>
      </w:r>
      <w:r w:rsidRPr="00C55879">
        <w:rPr>
          <w:spacing w:val="-4"/>
        </w:rPr>
        <w:t xml:space="preserve"> </w:t>
      </w:r>
      <w:r w:rsidRPr="00C55879">
        <w:t>live</w:t>
      </w:r>
      <w:r w:rsidRPr="00C55879">
        <w:rPr>
          <w:spacing w:val="-4"/>
        </w:rPr>
        <w:t xml:space="preserve"> </w:t>
      </w:r>
      <w:r w:rsidRPr="00C55879">
        <w:t>photograph</w:t>
      </w:r>
      <w:r w:rsidRPr="00C55879">
        <w:rPr>
          <w:spacing w:val="-6"/>
        </w:rPr>
        <w:t xml:space="preserve"> </w:t>
      </w:r>
      <w:r w:rsidRPr="00C55879">
        <w:t>should be</w:t>
      </w:r>
      <w:r w:rsidRPr="00C55879">
        <w:rPr>
          <w:spacing w:val="-9"/>
        </w:rPr>
        <w:t xml:space="preserve"> </w:t>
      </w:r>
      <w:r w:rsidRPr="00C55879">
        <w:t>of</w:t>
      </w:r>
      <w:r w:rsidRPr="00C55879">
        <w:rPr>
          <w:spacing w:val="-5"/>
        </w:rPr>
        <w:t xml:space="preserve"> </w:t>
      </w:r>
      <w:r w:rsidRPr="00C55879">
        <w:t>white</w:t>
      </w:r>
      <w:r w:rsidRPr="00C55879">
        <w:rPr>
          <w:spacing w:val="-9"/>
        </w:rPr>
        <w:t xml:space="preserve"> </w:t>
      </w:r>
      <w:r w:rsidRPr="00C55879">
        <w:t>colour</w:t>
      </w:r>
      <w:r w:rsidRPr="00C55879">
        <w:rPr>
          <w:spacing w:val="-8"/>
        </w:rPr>
        <w:t xml:space="preserve"> </w:t>
      </w:r>
      <w:r w:rsidRPr="00C55879">
        <w:t>and</w:t>
      </w:r>
      <w:r w:rsidRPr="00C55879">
        <w:rPr>
          <w:spacing w:val="-9"/>
        </w:rPr>
        <w:t xml:space="preserve"> </w:t>
      </w:r>
      <w:r w:rsidRPr="00C55879">
        <w:t>no</w:t>
      </w:r>
      <w:r w:rsidRPr="00C55879">
        <w:rPr>
          <w:spacing w:val="-9"/>
        </w:rPr>
        <w:t xml:space="preserve"> </w:t>
      </w:r>
      <w:r w:rsidRPr="00C55879">
        <w:t>other</w:t>
      </w:r>
      <w:r w:rsidRPr="00C55879">
        <w:rPr>
          <w:spacing w:val="-8"/>
        </w:rPr>
        <w:t xml:space="preserve"> </w:t>
      </w:r>
      <w:r w:rsidRPr="00C55879">
        <w:t>person</w:t>
      </w:r>
      <w:r w:rsidRPr="00C55879">
        <w:rPr>
          <w:spacing w:val="-9"/>
        </w:rPr>
        <w:t xml:space="preserve"> </w:t>
      </w:r>
      <w:r w:rsidRPr="00C55879">
        <w:t>shall</w:t>
      </w:r>
      <w:r w:rsidRPr="00C55879">
        <w:rPr>
          <w:spacing w:val="-10"/>
        </w:rPr>
        <w:t xml:space="preserve"> </w:t>
      </w:r>
      <w:r w:rsidRPr="00C55879">
        <w:t>come</w:t>
      </w:r>
      <w:r w:rsidRPr="00C55879">
        <w:rPr>
          <w:spacing w:val="-11"/>
        </w:rPr>
        <w:t xml:space="preserve"> </w:t>
      </w:r>
      <w:r w:rsidRPr="00C55879">
        <w:t>into</w:t>
      </w:r>
      <w:r w:rsidRPr="00C55879">
        <w:rPr>
          <w:spacing w:val="-8"/>
        </w:rPr>
        <w:t xml:space="preserve"> </w:t>
      </w:r>
      <w:r w:rsidRPr="00C55879">
        <w:t>the</w:t>
      </w:r>
      <w:r w:rsidRPr="00C55879">
        <w:rPr>
          <w:spacing w:val="-12"/>
        </w:rPr>
        <w:t xml:space="preserve"> </w:t>
      </w:r>
      <w:r w:rsidRPr="00C55879">
        <w:t>frame</w:t>
      </w:r>
      <w:r w:rsidRPr="00C55879">
        <w:rPr>
          <w:spacing w:val="-9"/>
        </w:rPr>
        <w:t xml:space="preserve"> </w:t>
      </w:r>
      <w:r w:rsidRPr="00C55879">
        <w:t>while</w:t>
      </w:r>
      <w:r w:rsidRPr="00C55879">
        <w:rPr>
          <w:spacing w:val="-9"/>
        </w:rPr>
        <w:t xml:space="preserve"> </w:t>
      </w:r>
      <w:r w:rsidRPr="00C55879">
        <w:t>capturing</w:t>
      </w:r>
      <w:r w:rsidRPr="00C55879">
        <w:rPr>
          <w:spacing w:val="-9"/>
        </w:rPr>
        <w:t xml:space="preserve"> </w:t>
      </w:r>
      <w:r w:rsidRPr="00C55879">
        <w:t>the</w:t>
      </w:r>
      <w:r w:rsidRPr="00C55879">
        <w:rPr>
          <w:spacing w:val="-9"/>
        </w:rPr>
        <w:t xml:space="preserve"> </w:t>
      </w:r>
      <w:r w:rsidRPr="00C55879">
        <w:t>live photograph of the Customer.</w:t>
      </w:r>
    </w:p>
    <w:p w:rsidR="00882037" w:rsidRPr="00C55879" w:rsidRDefault="00882037">
      <w:pPr>
        <w:pStyle w:val="BodyText"/>
        <w:spacing w:before="6"/>
      </w:pPr>
    </w:p>
    <w:p w:rsidR="00882037" w:rsidRPr="00C55879" w:rsidRDefault="00C55879">
      <w:pPr>
        <w:pStyle w:val="ListParagraph"/>
        <w:numPr>
          <w:ilvl w:val="0"/>
          <w:numId w:val="2"/>
        </w:numPr>
        <w:tabs>
          <w:tab w:val="left" w:pos="652"/>
          <w:tab w:val="left" w:pos="661"/>
        </w:tabs>
        <w:ind w:left="661" w:right="577" w:hanging="300"/>
        <w:jc w:val="both"/>
      </w:pPr>
      <w:r w:rsidRPr="00C55879">
        <w:t>Similarly, the live photograph of the original OVD or proof of possession of Aadhaar where offline verification cannot be carried out (placed horizontally), shall be captured vertically from above and watermarking in readable form as mentioned above shall be done. No skew or tilt in the mobile device shall be there while capturing the live photograph of the original documents.</w:t>
      </w:r>
    </w:p>
    <w:p w:rsidR="00882037" w:rsidRPr="00C55879" w:rsidRDefault="00882037">
      <w:pPr>
        <w:pStyle w:val="BodyText"/>
        <w:spacing w:before="4"/>
      </w:pPr>
    </w:p>
    <w:p w:rsidR="00882037" w:rsidRPr="00C55879" w:rsidRDefault="00C55879">
      <w:pPr>
        <w:pStyle w:val="ListParagraph"/>
        <w:numPr>
          <w:ilvl w:val="0"/>
          <w:numId w:val="2"/>
        </w:numPr>
        <w:tabs>
          <w:tab w:val="left" w:pos="659"/>
          <w:tab w:val="left" w:pos="661"/>
        </w:tabs>
        <w:spacing w:before="1"/>
        <w:ind w:left="661" w:right="579" w:hanging="238"/>
        <w:jc w:val="both"/>
      </w:pPr>
      <w:r w:rsidRPr="00C55879">
        <w:t>The live photograph of the Customer and his original documents shall be captured in proper light so that they are clearly readable and identifiable.</w:t>
      </w:r>
    </w:p>
    <w:p w:rsidR="00882037" w:rsidRPr="00C55879" w:rsidRDefault="00882037">
      <w:pPr>
        <w:pStyle w:val="BodyText"/>
        <w:spacing w:before="1"/>
      </w:pPr>
    </w:p>
    <w:p w:rsidR="00882037" w:rsidRPr="00C55879" w:rsidRDefault="00C55879">
      <w:pPr>
        <w:pStyle w:val="ListParagraph"/>
        <w:numPr>
          <w:ilvl w:val="0"/>
          <w:numId w:val="2"/>
        </w:numPr>
        <w:tabs>
          <w:tab w:val="left" w:pos="659"/>
          <w:tab w:val="left" w:pos="661"/>
        </w:tabs>
        <w:spacing w:before="1"/>
        <w:ind w:left="661" w:right="573" w:hanging="272"/>
        <w:jc w:val="both"/>
      </w:pPr>
      <w:r w:rsidRPr="00C55879">
        <w:t>Thereafter,</w:t>
      </w:r>
      <w:r w:rsidRPr="00C55879">
        <w:rPr>
          <w:spacing w:val="-12"/>
        </w:rPr>
        <w:t xml:space="preserve"> </w:t>
      </w:r>
      <w:r w:rsidRPr="00C55879">
        <w:t>all</w:t>
      </w:r>
      <w:r w:rsidRPr="00C55879">
        <w:rPr>
          <w:spacing w:val="-13"/>
        </w:rPr>
        <w:t xml:space="preserve"> </w:t>
      </w:r>
      <w:r w:rsidRPr="00C55879">
        <w:t>the</w:t>
      </w:r>
      <w:r w:rsidRPr="00C55879">
        <w:rPr>
          <w:spacing w:val="-13"/>
        </w:rPr>
        <w:t xml:space="preserve"> </w:t>
      </w:r>
      <w:r w:rsidRPr="00C55879">
        <w:t>entries</w:t>
      </w:r>
      <w:r w:rsidRPr="00C55879">
        <w:rPr>
          <w:spacing w:val="-15"/>
        </w:rPr>
        <w:t xml:space="preserve"> </w:t>
      </w:r>
      <w:r w:rsidRPr="00C55879">
        <w:t>in</w:t>
      </w:r>
      <w:r w:rsidRPr="00C55879">
        <w:rPr>
          <w:spacing w:val="-13"/>
        </w:rPr>
        <w:t xml:space="preserve"> </w:t>
      </w:r>
      <w:r w:rsidRPr="00C55879">
        <w:t>the</w:t>
      </w:r>
      <w:r w:rsidRPr="00C55879">
        <w:rPr>
          <w:spacing w:val="-13"/>
        </w:rPr>
        <w:t xml:space="preserve"> </w:t>
      </w:r>
      <w:r w:rsidRPr="00C55879">
        <w:t>CAF</w:t>
      </w:r>
      <w:r w:rsidRPr="00C55879">
        <w:rPr>
          <w:spacing w:val="-13"/>
        </w:rPr>
        <w:t xml:space="preserve"> </w:t>
      </w:r>
      <w:r w:rsidRPr="00C55879">
        <w:t>shall</w:t>
      </w:r>
      <w:r w:rsidRPr="00C55879">
        <w:rPr>
          <w:spacing w:val="-13"/>
        </w:rPr>
        <w:t xml:space="preserve"> </w:t>
      </w:r>
      <w:r w:rsidRPr="00C55879">
        <w:t>be</w:t>
      </w:r>
      <w:r w:rsidRPr="00C55879">
        <w:rPr>
          <w:spacing w:val="-15"/>
        </w:rPr>
        <w:t xml:space="preserve"> </w:t>
      </w:r>
      <w:r w:rsidRPr="00C55879">
        <w:t>filled</w:t>
      </w:r>
      <w:r w:rsidRPr="00C55879">
        <w:rPr>
          <w:spacing w:val="-13"/>
        </w:rPr>
        <w:t xml:space="preserve"> </w:t>
      </w:r>
      <w:r w:rsidRPr="00C55879">
        <w:t>as</w:t>
      </w:r>
      <w:r w:rsidRPr="00C55879">
        <w:rPr>
          <w:spacing w:val="-12"/>
        </w:rPr>
        <w:t xml:space="preserve"> </w:t>
      </w:r>
      <w:r w:rsidRPr="00C55879">
        <w:t>per</w:t>
      </w:r>
      <w:r w:rsidRPr="00C55879">
        <w:rPr>
          <w:spacing w:val="-14"/>
        </w:rPr>
        <w:t xml:space="preserve"> </w:t>
      </w:r>
      <w:r w:rsidRPr="00C55879">
        <w:t>the</w:t>
      </w:r>
      <w:r w:rsidRPr="00C55879">
        <w:rPr>
          <w:spacing w:val="-13"/>
        </w:rPr>
        <w:t xml:space="preserve"> </w:t>
      </w:r>
      <w:r w:rsidRPr="00C55879">
        <w:t>documents</w:t>
      </w:r>
      <w:r w:rsidRPr="00C55879">
        <w:rPr>
          <w:spacing w:val="-12"/>
        </w:rPr>
        <w:t xml:space="preserve"> </w:t>
      </w:r>
      <w:r w:rsidRPr="00C55879">
        <w:t>and</w:t>
      </w:r>
      <w:r w:rsidRPr="00C55879">
        <w:rPr>
          <w:spacing w:val="-13"/>
        </w:rPr>
        <w:t xml:space="preserve"> </w:t>
      </w:r>
      <w:r w:rsidRPr="00C55879">
        <w:t>information furnished by the Customer. In those documents where Quick Response (QR) code is available, such details can be auto populated by scanning the QR code instead of manual filing the details. For example, in case of physical Aadhaar/e-Aadhaar downloaded</w:t>
      </w:r>
      <w:r w:rsidRPr="00C55879">
        <w:rPr>
          <w:spacing w:val="-11"/>
        </w:rPr>
        <w:t xml:space="preserve"> </w:t>
      </w:r>
      <w:r w:rsidRPr="00C55879">
        <w:t>from</w:t>
      </w:r>
      <w:r w:rsidRPr="00C55879">
        <w:rPr>
          <w:spacing w:val="-8"/>
        </w:rPr>
        <w:t xml:space="preserve"> </w:t>
      </w:r>
      <w:r w:rsidRPr="00C55879">
        <w:t>UIDAI</w:t>
      </w:r>
      <w:r w:rsidRPr="00C55879">
        <w:rPr>
          <w:spacing w:val="-12"/>
        </w:rPr>
        <w:t xml:space="preserve"> </w:t>
      </w:r>
      <w:r w:rsidRPr="00C55879">
        <w:t>where</w:t>
      </w:r>
      <w:r w:rsidRPr="00C55879">
        <w:rPr>
          <w:spacing w:val="-9"/>
        </w:rPr>
        <w:t xml:space="preserve"> </w:t>
      </w:r>
      <w:r w:rsidRPr="00C55879">
        <w:t>QR</w:t>
      </w:r>
      <w:r w:rsidRPr="00C55879">
        <w:rPr>
          <w:spacing w:val="-10"/>
        </w:rPr>
        <w:t xml:space="preserve"> </w:t>
      </w:r>
      <w:r w:rsidRPr="00C55879">
        <w:t>code</w:t>
      </w:r>
      <w:r w:rsidRPr="00C55879">
        <w:rPr>
          <w:spacing w:val="-11"/>
        </w:rPr>
        <w:t xml:space="preserve"> </w:t>
      </w:r>
      <w:r w:rsidRPr="00C55879">
        <w:t>is</w:t>
      </w:r>
      <w:r w:rsidRPr="00C55879">
        <w:rPr>
          <w:spacing w:val="-8"/>
        </w:rPr>
        <w:t xml:space="preserve"> </w:t>
      </w:r>
      <w:r w:rsidRPr="00C55879">
        <w:t>available,</w:t>
      </w:r>
      <w:r w:rsidRPr="00C55879">
        <w:rPr>
          <w:spacing w:val="-8"/>
        </w:rPr>
        <w:t xml:space="preserve"> </w:t>
      </w:r>
      <w:r w:rsidRPr="00C55879">
        <w:t>the</w:t>
      </w:r>
      <w:r w:rsidRPr="00C55879">
        <w:rPr>
          <w:spacing w:val="-12"/>
        </w:rPr>
        <w:t xml:space="preserve"> </w:t>
      </w:r>
      <w:r w:rsidRPr="00C55879">
        <w:t>details</w:t>
      </w:r>
      <w:r w:rsidRPr="00C55879">
        <w:rPr>
          <w:spacing w:val="-8"/>
        </w:rPr>
        <w:t xml:space="preserve"> </w:t>
      </w:r>
      <w:r w:rsidRPr="00C55879">
        <w:t>like</w:t>
      </w:r>
      <w:r w:rsidRPr="00C55879">
        <w:rPr>
          <w:spacing w:val="-11"/>
        </w:rPr>
        <w:t xml:space="preserve"> </w:t>
      </w:r>
      <w:r w:rsidRPr="00C55879">
        <w:t>name,</w:t>
      </w:r>
      <w:r w:rsidRPr="00C55879">
        <w:rPr>
          <w:spacing w:val="-12"/>
        </w:rPr>
        <w:t xml:space="preserve"> </w:t>
      </w:r>
      <w:r w:rsidRPr="00C55879">
        <w:t>gender,</w:t>
      </w:r>
      <w:r w:rsidRPr="00C55879">
        <w:rPr>
          <w:spacing w:val="-8"/>
        </w:rPr>
        <w:t xml:space="preserve"> </w:t>
      </w:r>
      <w:r w:rsidRPr="00C55879">
        <w:t>date of</w:t>
      </w:r>
      <w:r w:rsidRPr="00C55879">
        <w:rPr>
          <w:spacing w:val="-8"/>
        </w:rPr>
        <w:t xml:space="preserve"> </w:t>
      </w:r>
      <w:r w:rsidRPr="00C55879">
        <w:t>birth</w:t>
      </w:r>
      <w:r w:rsidRPr="00C55879">
        <w:rPr>
          <w:spacing w:val="-10"/>
        </w:rPr>
        <w:t xml:space="preserve"> </w:t>
      </w:r>
      <w:r w:rsidRPr="00C55879">
        <w:t>and</w:t>
      </w:r>
      <w:r w:rsidRPr="00C55879">
        <w:rPr>
          <w:spacing w:val="-10"/>
        </w:rPr>
        <w:t xml:space="preserve"> </w:t>
      </w:r>
      <w:r w:rsidRPr="00C55879">
        <w:t>address</w:t>
      </w:r>
      <w:r w:rsidRPr="00C55879">
        <w:rPr>
          <w:spacing w:val="-10"/>
        </w:rPr>
        <w:t xml:space="preserve"> </w:t>
      </w:r>
      <w:r w:rsidRPr="00C55879">
        <w:t>can</w:t>
      </w:r>
      <w:r w:rsidRPr="00C55879">
        <w:rPr>
          <w:spacing w:val="-15"/>
        </w:rPr>
        <w:t xml:space="preserve"> </w:t>
      </w:r>
      <w:r w:rsidRPr="00C55879">
        <w:t>be</w:t>
      </w:r>
      <w:r w:rsidRPr="00C55879">
        <w:rPr>
          <w:spacing w:val="-11"/>
        </w:rPr>
        <w:t xml:space="preserve"> </w:t>
      </w:r>
      <w:r w:rsidRPr="00C55879">
        <w:t>auto-populated</w:t>
      </w:r>
      <w:r w:rsidRPr="00C55879">
        <w:rPr>
          <w:spacing w:val="-10"/>
        </w:rPr>
        <w:t xml:space="preserve"> </w:t>
      </w:r>
      <w:r w:rsidRPr="00C55879">
        <w:t>by</w:t>
      </w:r>
      <w:r w:rsidRPr="00C55879">
        <w:rPr>
          <w:spacing w:val="-13"/>
        </w:rPr>
        <w:t xml:space="preserve"> </w:t>
      </w:r>
      <w:r w:rsidRPr="00C55879">
        <w:t>scanning</w:t>
      </w:r>
      <w:r w:rsidRPr="00C55879">
        <w:rPr>
          <w:spacing w:val="-9"/>
        </w:rPr>
        <w:t xml:space="preserve"> </w:t>
      </w:r>
      <w:r w:rsidRPr="00C55879">
        <w:t>the</w:t>
      </w:r>
      <w:r w:rsidRPr="00C55879">
        <w:rPr>
          <w:spacing w:val="-13"/>
        </w:rPr>
        <w:t xml:space="preserve"> </w:t>
      </w:r>
      <w:r w:rsidRPr="00C55879">
        <w:t>QR</w:t>
      </w:r>
      <w:r w:rsidRPr="00C55879">
        <w:rPr>
          <w:spacing w:val="-11"/>
        </w:rPr>
        <w:t xml:space="preserve"> </w:t>
      </w:r>
      <w:r w:rsidRPr="00C55879">
        <w:t>available</w:t>
      </w:r>
      <w:r w:rsidRPr="00C55879">
        <w:rPr>
          <w:spacing w:val="-10"/>
        </w:rPr>
        <w:t xml:space="preserve"> </w:t>
      </w:r>
      <w:r w:rsidRPr="00C55879">
        <w:t>on</w:t>
      </w:r>
      <w:r w:rsidRPr="00C55879">
        <w:rPr>
          <w:spacing w:val="-10"/>
        </w:rPr>
        <w:t xml:space="preserve"> </w:t>
      </w:r>
      <w:r w:rsidRPr="00C55879">
        <w:t xml:space="preserve">Aadhaar/e- </w:t>
      </w:r>
      <w:r w:rsidRPr="00C55879">
        <w:rPr>
          <w:spacing w:val="-2"/>
        </w:rPr>
        <w:t>Aadhaar.</w:t>
      </w:r>
    </w:p>
    <w:p w:rsidR="00882037" w:rsidRPr="00C55879" w:rsidRDefault="00882037">
      <w:pPr>
        <w:pStyle w:val="BodyText"/>
        <w:spacing w:before="42"/>
      </w:pPr>
    </w:p>
    <w:p w:rsidR="00882037" w:rsidRPr="00C55879" w:rsidRDefault="00C55879">
      <w:pPr>
        <w:pStyle w:val="BodyText"/>
        <w:spacing w:before="1" w:line="278" w:lineRule="auto"/>
        <w:ind w:left="390" w:right="578"/>
        <w:jc w:val="both"/>
      </w:pPr>
      <w:r w:rsidRPr="00C55879">
        <w:t>Once the above-mentioned process is completed, a</w:t>
      </w:r>
      <w:r w:rsidRPr="00C55879">
        <w:rPr>
          <w:spacing w:val="-2"/>
        </w:rPr>
        <w:t xml:space="preserve"> </w:t>
      </w:r>
      <w:r w:rsidRPr="00C55879">
        <w:t>One</w:t>
      </w:r>
      <w:r w:rsidRPr="00C55879">
        <w:rPr>
          <w:spacing w:val="-2"/>
        </w:rPr>
        <w:t xml:space="preserve"> </w:t>
      </w:r>
      <w:r w:rsidRPr="00C55879">
        <w:t>Time Password (OTP)</w:t>
      </w:r>
      <w:r w:rsidRPr="00C55879">
        <w:rPr>
          <w:spacing w:val="-1"/>
        </w:rPr>
        <w:t xml:space="preserve"> </w:t>
      </w:r>
      <w:r w:rsidRPr="00C55879">
        <w:t>message containing</w:t>
      </w:r>
      <w:r w:rsidRPr="00C55879">
        <w:rPr>
          <w:spacing w:val="-2"/>
        </w:rPr>
        <w:t xml:space="preserve"> </w:t>
      </w:r>
      <w:r w:rsidRPr="00C55879">
        <w:t>the</w:t>
      </w:r>
      <w:r w:rsidRPr="00C55879">
        <w:rPr>
          <w:spacing w:val="-7"/>
        </w:rPr>
        <w:t xml:space="preserve"> </w:t>
      </w:r>
      <w:r w:rsidRPr="00C55879">
        <w:t>text</w:t>
      </w:r>
      <w:r w:rsidRPr="00C55879">
        <w:rPr>
          <w:spacing w:val="-3"/>
        </w:rPr>
        <w:t xml:space="preserve"> </w:t>
      </w:r>
      <w:r w:rsidRPr="00C55879">
        <w:t>that</w:t>
      </w:r>
      <w:r w:rsidRPr="00C55879">
        <w:rPr>
          <w:spacing w:val="-3"/>
        </w:rPr>
        <w:t xml:space="preserve"> </w:t>
      </w:r>
      <w:r w:rsidRPr="00C55879">
        <w:t>‘Please</w:t>
      </w:r>
      <w:r w:rsidRPr="00C55879">
        <w:rPr>
          <w:spacing w:val="-2"/>
        </w:rPr>
        <w:t xml:space="preserve"> </w:t>
      </w:r>
      <w:r w:rsidRPr="00C55879">
        <w:t>verify</w:t>
      </w:r>
      <w:r w:rsidRPr="00C55879">
        <w:rPr>
          <w:spacing w:val="-6"/>
        </w:rPr>
        <w:t xml:space="preserve"> </w:t>
      </w:r>
      <w:r w:rsidRPr="00C55879">
        <w:t>the</w:t>
      </w:r>
      <w:r w:rsidRPr="00C55879">
        <w:rPr>
          <w:spacing w:val="-2"/>
        </w:rPr>
        <w:t xml:space="preserve"> </w:t>
      </w:r>
      <w:r w:rsidRPr="00C55879">
        <w:t>details</w:t>
      </w:r>
      <w:r w:rsidRPr="00C55879">
        <w:rPr>
          <w:spacing w:val="-4"/>
        </w:rPr>
        <w:t xml:space="preserve"> </w:t>
      </w:r>
      <w:r w:rsidRPr="00C55879">
        <w:t>filled</w:t>
      </w:r>
      <w:r w:rsidRPr="00C55879">
        <w:rPr>
          <w:spacing w:val="-2"/>
        </w:rPr>
        <w:t xml:space="preserve"> </w:t>
      </w:r>
      <w:r w:rsidRPr="00C55879">
        <w:t>in</w:t>
      </w:r>
      <w:r w:rsidRPr="00C55879">
        <w:rPr>
          <w:spacing w:val="-4"/>
        </w:rPr>
        <w:t xml:space="preserve"> </w:t>
      </w:r>
      <w:r w:rsidRPr="00C55879">
        <w:t>form</w:t>
      </w:r>
      <w:r w:rsidRPr="00C55879">
        <w:rPr>
          <w:spacing w:val="-1"/>
        </w:rPr>
        <w:t xml:space="preserve"> </w:t>
      </w:r>
      <w:r w:rsidRPr="00C55879">
        <w:t>before</w:t>
      </w:r>
      <w:r w:rsidRPr="00C55879">
        <w:rPr>
          <w:spacing w:val="-2"/>
        </w:rPr>
        <w:t xml:space="preserve"> </w:t>
      </w:r>
      <w:r w:rsidRPr="00C55879">
        <w:t>sharing</w:t>
      </w:r>
      <w:r w:rsidRPr="00C55879">
        <w:rPr>
          <w:spacing w:val="-2"/>
        </w:rPr>
        <w:t xml:space="preserve"> </w:t>
      </w:r>
      <w:r w:rsidRPr="00C55879">
        <w:t>OTP’</w:t>
      </w:r>
      <w:r w:rsidRPr="00C55879">
        <w:rPr>
          <w:spacing w:val="-5"/>
        </w:rPr>
        <w:t xml:space="preserve"> </w:t>
      </w:r>
      <w:r w:rsidRPr="00C55879">
        <w:t>shall</w:t>
      </w:r>
      <w:r w:rsidRPr="00C55879">
        <w:rPr>
          <w:spacing w:val="-2"/>
        </w:rPr>
        <w:t xml:space="preserve"> </w:t>
      </w:r>
      <w:r w:rsidRPr="00C55879">
        <w:t>be sent to Customer’s own mobile number. Upon successful validation of the OTP, it will be treated as Customer signature on CAF. However, if the Customer does not have his/her</w:t>
      </w:r>
    </w:p>
    <w:p w:rsidR="00882037" w:rsidRPr="00C55879" w:rsidRDefault="00882037">
      <w:pPr>
        <w:spacing w:line="278" w:lineRule="auto"/>
        <w:jc w:val="both"/>
        <w:sectPr w:rsidR="00882037" w:rsidRPr="00C55879">
          <w:headerReference w:type="default" r:id="rId21"/>
          <w:footerReference w:type="default" r:id="rId22"/>
          <w:pgSz w:w="11910" w:h="16840"/>
          <w:pgMar w:top="2460" w:right="860" w:bottom="1360" w:left="1340" w:header="789" w:footer="1169" w:gutter="0"/>
          <w:cols w:space="720"/>
        </w:sectPr>
      </w:pPr>
    </w:p>
    <w:p w:rsidR="00882037" w:rsidRPr="00C55879" w:rsidRDefault="00882037">
      <w:pPr>
        <w:pStyle w:val="BodyText"/>
        <w:spacing w:before="161"/>
      </w:pPr>
    </w:p>
    <w:p w:rsidR="00882037" w:rsidRPr="00C55879" w:rsidRDefault="00C55879">
      <w:pPr>
        <w:pStyle w:val="BodyText"/>
        <w:spacing w:line="278" w:lineRule="auto"/>
        <w:ind w:left="390" w:right="575"/>
        <w:jc w:val="both"/>
      </w:pPr>
      <w:r w:rsidRPr="00C55879">
        <w:t>own</w:t>
      </w:r>
      <w:r w:rsidRPr="00C55879">
        <w:rPr>
          <w:spacing w:val="-7"/>
        </w:rPr>
        <w:t xml:space="preserve"> </w:t>
      </w:r>
      <w:r w:rsidRPr="00C55879">
        <w:t>mobile</w:t>
      </w:r>
      <w:r w:rsidRPr="00C55879">
        <w:rPr>
          <w:spacing w:val="-7"/>
        </w:rPr>
        <w:t xml:space="preserve"> </w:t>
      </w:r>
      <w:r w:rsidRPr="00C55879">
        <w:t>number,</w:t>
      </w:r>
      <w:r w:rsidRPr="00C55879">
        <w:rPr>
          <w:spacing w:val="-9"/>
        </w:rPr>
        <w:t xml:space="preserve"> </w:t>
      </w:r>
      <w:r w:rsidRPr="00C55879">
        <w:t>then</w:t>
      </w:r>
      <w:r w:rsidRPr="00C55879">
        <w:rPr>
          <w:spacing w:val="-10"/>
        </w:rPr>
        <w:t xml:space="preserve"> </w:t>
      </w:r>
      <w:r w:rsidRPr="00C55879">
        <w:t>mobile</w:t>
      </w:r>
      <w:r w:rsidRPr="00C55879">
        <w:rPr>
          <w:spacing w:val="-7"/>
        </w:rPr>
        <w:t xml:space="preserve"> </w:t>
      </w:r>
      <w:r w:rsidRPr="00C55879">
        <w:t>number</w:t>
      </w:r>
      <w:r w:rsidRPr="00C55879">
        <w:rPr>
          <w:spacing w:val="-9"/>
        </w:rPr>
        <w:t xml:space="preserve"> </w:t>
      </w:r>
      <w:r w:rsidRPr="00C55879">
        <w:t>of</w:t>
      </w:r>
      <w:r w:rsidRPr="00C55879">
        <w:rPr>
          <w:spacing w:val="-6"/>
        </w:rPr>
        <w:t xml:space="preserve"> </w:t>
      </w:r>
      <w:r w:rsidRPr="00C55879">
        <w:t>his/her</w:t>
      </w:r>
      <w:r w:rsidRPr="00C55879">
        <w:rPr>
          <w:spacing w:val="-9"/>
        </w:rPr>
        <w:t xml:space="preserve"> </w:t>
      </w:r>
      <w:r w:rsidRPr="00C55879">
        <w:t>family/relatives/known</w:t>
      </w:r>
      <w:r w:rsidRPr="00C55879">
        <w:rPr>
          <w:spacing w:val="-7"/>
        </w:rPr>
        <w:t xml:space="preserve"> </w:t>
      </w:r>
      <w:r w:rsidRPr="00C55879">
        <w:t>persons</w:t>
      </w:r>
      <w:r w:rsidRPr="00C55879">
        <w:rPr>
          <w:spacing w:val="-9"/>
        </w:rPr>
        <w:t xml:space="preserve"> </w:t>
      </w:r>
      <w:r w:rsidRPr="00C55879">
        <w:t>may</w:t>
      </w:r>
      <w:r w:rsidRPr="00C55879">
        <w:rPr>
          <w:spacing w:val="-10"/>
        </w:rPr>
        <w:t xml:space="preserve"> </w:t>
      </w:r>
      <w:r w:rsidRPr="00C55879">
        <w:t>be used</w:t>
      </w:r>
      <w:r w:rsidRPr="00C55879">
        <w:rPr>
          <w:spacing w:val="-4"/>
        </w:rPr>
        <w:t xml:space="preserve"> </w:t>
      </w:r>
      <w:r w:rsidRPr="00C55879">
        <w:t>for</w:t>
      </w:r>
      <w:r w:rsidRPr="00C55879">
        <w:rPr>
          <w:spacing w:val="-3"/>
        </w:rPr>
        <w:t xml:space="preserve"> </w:t>
      </w:r>
      <w:r w:rsidRPr="00C55879">
        <w:t>this</w:t>
      </w:r>
      <w:r w:rsidRPr="00C55879">
        <w:rPr>
          <w:spacing w:val="-4"/>
        </w:rPr>
        <w:t xml:space="preserve"> </w:t>
      </w:r>
      <w:r w:rsidRPr="00C55879">
        <w:t>purpose</w:t>
      </w:r>
      <w:r w:rsidRPr="00C55879">
        <w:rPr>
          <w:spacing w:val="-4"/>
        </w:rPr>
        <w:t xml:space="preserve"> </w:t>
      </w:r>
      <w:r w:rsidRPr="00C55879">
        <w:t>and</w:t>
      </w:r>
      <w:r w:rsidRPr="00C55879">
        <w:rPr>
          <w:spacing w:val="-2"/>
        </w:rPr>
        <w:t xml:space="preserve"> </w:t>
      </w:r>
      <w:r w:rsidRPr="00C55879">
        <w:t>be</w:t>
      </w:r>
      <w:r w:rsidRPr="00C55879">
        <w:rPr>
          <w:spacing w:val="-4"/>
        </w:rPr>
        <w:t xml:space="preserve"> </w:t>
      </w:r>
      <w:r w:rsidRPr="00C55879">
        <w:t>clearly</w:t>
      </w:r>
      <w:r w:rsidRPr="00C55879">
        <w:rPr>
          <w:spacing w:val="-4"/>
        </w:rPr>
        <w:t xml:space="preserve"> </w:t>
      </w:r>
      <w:r w:rsidRPr="00C55879">
        <w:t>mentioned</w:t>
      </w:r>
      <w:r w:rsidRPr="00C55879">
        <w:rPr>
          <w:spacing w:val="-2"/>
        </w:rPr>
        <w:t xml:space="preserve"> </w:t>
      </w:r>
      <w:r w:rsidRPr="00C55879">
        <w:t>in</w:t>
      </w:r>
      <w:r w:rsidRPr="00C55879">
        <w:rPr>
          <w:spacing w:val="-4"/>
        </w:rPr>
        <w:t xml:space="preserve"> </w:t>
      </w:r>
      <w:r w:rsidRPr="00C55879">
        <w:t>CAF.</w:t>
      </w:r>
      <w:r w:rsidRPr="00C55879">
        <w:rPr>
          <w:spacing w:val="-3"/>
        </w:rPr>
        <w:t xml:space="preserve"> </w:t>
      </w:r>
      <w:r w:rsidRPr="00C55879">
        <w:t>In</w:t>
      </w:r>
      <w:r w:rsidRPr="00C55879">
        <w:rPr>
          <w:spacing w:val="-4"/>
        </w:rPr>
        <w:t xml:space="preserve"> </w:t>
      </w:r>
      <w:r w:rsidRPr="00C55879">
        <w:t>any</w:t>
      </w:r>
      <w:r w:rsidRPr="00C55879">
        <w:rPr>
          <w:spacing w:val="-4"/>
        </w:rPr>
        <w:t xml:space="preserve"> </w:t>
      </w:r>
      <w:r w:rsidRPr="00C55879">
        <w:t>case,</w:t>
      </w:r>
      <w:r w:rsidRPr="00C55879">
        <w:rPr>
          <w:spacing w:val="-3"/>
        </w:rPr>
        <w:t xml:space="preserve"> </w:t>
      </w:r>
      <w:r w:rsidRPr="00C55879">
        <w:t>the</w:t>
      </w:r>
      <w:r w:rsidRPr="00C55879">
        <w:rPr>
          <w:spacing w:val="-4"/>
        </w:rPr>
        <w:t xml:space="preserve"> </w:t>
      </w:r>
      <w:r w:rsidRPr="00C55879">
        <w:t>mobile</w:t>
      </w:r>
      <w:r w:rsidRPr="00C55879">
        <w:rPr>
          <w:spacing w:val="-2"/>
        </w:rPr>
        <w:t xml:space="preserve"> </w:t>
      </w:r>
      <w:r w:rsidRPr="00C55879">
        <w:t>number</w:t>
      </w:r>
      <w:r w:rsidRPr="00C55879">
        <w:rPr>
          <w:spacing w:val="-3"/>
        </w:rPr>
        <w:t xml:space="preserve"> </w:t>
      </w:r>
      <w:r w:rsidRPr="00C55879">
        <w:t>of the</w:t>
      </w:r>
      <w:r w:rsidRPr="00C55879">
        <w:rPr>
          <w:spacing w:val="-7"/>
        </w:rPr>
        <w:t xml:space="preserve"> </w:t>
      </w:r>
      <w:r w:rsidRPr="00C55879">
        <w:t>authorized</w:t>
      </w:r>
      <w:r w:rsidRPr="00C55879">
        <w:rPr>
          <w:spacing w:val="-7"/>
        </w:rPr>
        <w:t xml:space="preserve"> </w:t>
      </w:r>
      <w:r w:rsidRPr="00C55879">
        <w:t>officer</w:t>
      </w:r>
      <w:r w:rsidRPr="00C55879">
        <w:rPr>
          <w:spacing w:val="-8"/>
        </w:rPr>
        <w:t xml:space="preserve"> </w:t>
      </w:r>
      <w:r w:rsidRPr="00C55879">
        <w:t>registered</w:t>
      </w:r>
      <w:r w:rsidRPr="00C55879">
        <w:rPr>
          <w:spacing w:val="-7"/>
        </w:rPr>
        <w:t xml:space="preserve"> </w:t>
      </w:r>
      <w:r w:rsidRPr="00C55879">
        <w:t>with</w:t>
      </w:r>
      <w:r w:rsidRPr="00C55879">
        <w:rPr>
          <w:spacing w:val="-7"/>
        </w:rPr>
        <w:t xml:space="preserve"> </w:t>
      </w:r>
      <w:r w:rsidRPr="00C55879">
        <w:t>the</w:t>
      </w:r>
      <w:r w:rsidRPr="00C55879">
        <w:rPr>
          <w:spacing w:val="-7"/>
        </w:rPr>
        <w:t xml:space="preserve"> </w:t>
      </w:r>
      <w:r w:rsidRPr="00C55879">
        <w:t>RE</w:t>
      </w:r>
      <w:r w:rsidRPr="00C55879">
        <w:rPr>
          <w:spacing w:val="-7"/>
        </w:rPr>
        <w:t xml:space="preserve"> </w:t>
      </w:r>
      <w:r w:rsidRPr="00C55879">
        <w:t>shall</w:t>
      </w:r>
      <w:r w:rsidRPr="00C55879">
        <w:rPr>
          <w:spacing w:val="-7"/>
        </w:rPr>
        <w:t xml:space="preserve"> </w:t>
      </w:r>
      <w:r w:rsidRPr="00C55879">
        <w:t>not</w:t>
      </w:r>
      <w:r w:rsidRPr="00C55879">
        <w:rPr>
          <w:spacing w:val="-6"/>
        </w:rPr>
        <w:t xml:space="preserve"> </w:t>
      </w:r>
      <w:r w:rsidRPr="00C55879">
        <w:t>be</w:t>
      </w:r>
      <w:r w:rsidRPr="00C55879">
        <w:rPr>
          <w:spacing w:val="-9"/>
        </w:rPr>
        <w:t xml:space="preserve"> </w:t>
      </w:r>
      <w:r w:rsidRPr="00C55879">
        <w:t>used</w:t>
      </w:r>
      <w:r w:rsidRPr="00C55879">
        <w:rPr>
          <w:spacing w:val="-11"/>
        </w:rPr>
        <w:t xml:space="preserve"> </w:t>
      </w:r>
      <w:r w:rsidRPr="00C55879">
        <w:t>for</w:t>
      </w:r>
      <w:r w:rsidRPr="00C55879">
        <w:rPr>
          <w:spacing w:val="-6"/>
        </w:rPr>
        <w:t xml:space="preserve"> </w:t>
      </w:r>
      <w:r w:rsidRPr="00C55879">
        <w:t>Customer</w:t>
      </w:r>
      <w:r w:rsidRPr="00C55879">
        <w:rPr>
          <w:spacing w:val="-6"/>
        </w:rPr>
        <w:t xml:space="preserve"> </w:t>
      </w:r>
      <w:r w:rsidRPr="00C55879">
        <w:t>signature.</w:t>
      </w:r>
      <w:r w:rsidRPr="00C55879">
        <w:rPr>
          <w:spacing w:val="-10"/>
        </w:rPr>
        <w:t xml:space="preserve"> </w:t>
      </w:r>
      <w:r w:rsidRPr="00C55879">
        <w:t>The RE</w:t>
      </w:r>
      <w:r w:rsidRPr="00C55879">
        <w:rPr>
          <w:spacing w:val="-7"/>
        </w:rPr>
        <w:t xml:space="preserve"> </w:t>
      </w:r>
      <w:r w:rsidRPr="00C55879">
        <w:t>must</w:t>
      </w:r>
      <w:r w:rsidRPr="00C55879">
        <w:rPr>
          <w:spacing w:val="-8"/>
        </w:rPr>
        <w:t xml:space="preserve"> </w:t>
      </w:r>
      <w:r w:rsidRPr="00C55879">
        <w:t>check</w:t>
      </w:r>
      <w:r w:rsidRPr="00C55879">
        <w:rPr>
          <w:spacing w:val="-6"/>
        </w:rPr>
        <w:t xml:space="preserve"> </w:t>
      </w:r>
      <w:r w:rsidRPr="00C55879">
        <w:t>that</w:t>
      </w:r>
      <w:r w:rsidRPr="00C55879">
        <w:rPr>
          <w:spacing w:val="-7"/>
        </w:rPr>
        <w:t xml:space="preserve"> </w:t>
      </w:r>
      <w:r w:rsidRPr="00C55879">
        <w:t>the</w:t>
      </w:r>
      <w:r w:rsidRPr="00C55879">
        <w:rPr>
          <w:spacing w:val="-9"/>
        </w:rPr>
        <w:t xml:space="preserve"> </w:t>
      </w:r>
      <w:r w:rsidRPr="00C55879">
        <w:t>mobile</w:t>
      </w:r>
      <w:r w:rsidRPr="00C55879">
        <w:rPr>
          <w:spacing w:val="-6"/>
        </w:rPr>
        <w:t xml:space="preserve"> </w:t>
      </w:r>
      <w:r w:rsidRPr="00C55879">
        <w:t>number</w:t>
      </w:r>
      <w:r w:rsidRPr="00C55879">
        <w:rPr>
          <w:spacing w:val="-5"/>
        </w:rPr>
        <w:t xml:space="preserve"> </w:t>
      </w:r>
      <w:r w:rsidRPr="00C55879">
        <w:t>used</w:t>
      </w:r>
      <w:r w:rsidRPr="00C55879">
        <w:rPr>
          <w:spacing w:val="-9"/>
        </w:rPr>
        <w:t xml:space="preserve"> </w:t>
      </w:r>
      <w:r w:rsidRPr="00C55879">
        <w:t>in</w:t>
      </w:r>
      <w:r w:rsidRPr="00C55879">
        <w:rPr>
          <w:spacing w:val="-6"/>
        </w:rPr>
        <w:t xml:space="preserve"> </w:t>
      </w:r>
      <w:r w:rsidRPr="00C55879">
        <w:t>Customer</w:t>
      </w:r>
      <w:r w:rsidRPr="00C55879">
        <w:rPr>
          <w:spacing w:val="-5"/>
        </w:rPr>
        <w:t xml:space="preserve"> </w:t>
      </w:r>
      <w:r w:rsidRPr="00C55879">
        <w:t>signature</w:t>
      </w:r>
      <w:r w:rsidRPr="00C55879">
        <w:rPr>
          <w:spacing w:val="-8"/>
        </w:rPr>
        <w:t xml:space="preserve"> </w:t>
      </w:r>
      <w:r w:rsidRPr="00C55879">
        <w:t>shall</w:t>
      </w:r>
      <w:r w:rsidRPr="00C55879">
        <w:rPr>
          <w:spacing w:val="-7"/>
        </w:rPr>
        <w:t xml:space="preserve"> </w:t>
      </w:r>
      <w:r w:rsidRPr="00C55879">
        <w:t>not</w:t>
      </w:r>
      <w:r w:rsidRPr="00C55879">
        <w:rPr>
          <w:spacing w:val="-5"/>
        </w:rPr>
        <w:t xml:space="preserve"> </w:t>
      </w:r>
      <w:r w:rsidRPr="00C55879">
        <w:t>be</w:t>
      </w:r>
      <w:r w:rsidRPr="00C55879">
        <w:rPr>
          <w:spacing w:val="-9"/>
        </w:rPr>
        <w:t xml:space="preserve"> </w:t>
      </w:r>
      <w:r w:rsidRPr="00C55879">
        <w:t>the</w:t>
      </w:r>
      <w:r w:rsidRPr="00C55879">
        <w:rPr>
          <w:spacing w:val="-9"/>
        </w:rPr>
        <w:t xml:space="preserve"> </w:t>
      </w:r>
      <w:r w:rsidRPr="00C55879">
        <w:t>mobile number of the authorized officer.</w:t>
      </w:r>
    </w:p>
    <w:p w:rsidR="00882037" w:rsidRPr="00C55879" w:rsidRDefault="00882037">
      <w:pPr>
        <w:pStyle w:val="BodyText"/>
        <w:spacing w:before="169"/>
      </w:pPr>
    </w:p>
    <w:p w:rsidR="00882037" w:rsidRPr="00C55879" w:rsidRDefault="00C55879">
      <w:pPr>
        <w:pStyle w:val="ListParagraph"/>
        <w:numPr>
          <w:ilvl w:val="0"/>
          <w:numId w:val="2"/>
        </w:numPr>
        <w:tabs>
          <w:tab w:val="left" w:pos="620"/>
          <w:tab w:val="left" w:pos="661"/>
        </w:tabs>
        <w:ind w:left="661" w:right="577" w:hanging="272"/>
        <w:jc w:val="both"/>
      </w:pPr>
      <w:r w:rsidRPr="00C55879">
        <w:t>The authorized officer shall provide a declaration about the capturing of the live photograph of Customer and the original document. For this purpose, the authorized official</w:t>
      </w:r>
      <w:r w:rsidRPr="00C55879">
        <w:rPr>
          <w:spacing w:val="-3"/>
        </w:rPr>
        <w:t xml:space="preserve"> </w:t>
      </w:r>
      <w:r w:rsidRPr="00C55879">
        <w:t>shall</w:t>
      </w:r>
      <w:r w:rsidRPr="00C55879">
        <w:rPr>
          <w:spacing w:val="-2"/>
        </w:rPr>
        <w:t xml:space="preserve"> </w:t>
      </w:r>
      <w:r w:rsidRPr="00C55879">
        <w:t>be</w:t>
      </w:r>
      <w:r w:rsidRPr="00C55879">
        <w:rPr>
          <w:spacing w:val="-2"/>
        </w:rPr>
        <w:t xml:space="preserve"> </w:t>
      </w:r>
      <w:r w:rsidRPr="00C55879">
        <w:t>verified</w:t>
      </w:r>
      <w:r w:rsidRPr="00C55879">
        <w:rPr>
          <w:spacing w:val="-2"/>
        </w:rPr>
        <w:t xml:space="preserve"> </w:t>
      </w:r>
      <w:r w:rsidRPr="00C55879">
        <w:t>with</w:t>
      </w:r>
      <w:r w:rsidRPr="00C55879">
        <w:rPr>
          <w:spacing w:val="-2"/>
        </w:rPr>
        <w:t xml:space="preserve"> </w:t>
      </w:r>
      <w:r w:rsidRPr="00C55879">
        <w:t>One</w:t>
      </w:r>
      <w:r w:rsidRPr="00C55879">
        <w:rPr>
          <w:spacing w:val="-4"/>
        </w:rPr>
        <w:t xml:space="preserve"> </w:t>
      </w:r>
      <w:r w:rsidRPr="00C55879">
        <w:t>Time</w:t>
      </w:r>
      <w:r w:rsidRPr="00C55879">
        <w:rPr>
          <w:spacing w:val="-4"/>
        </w:rPr>
        <w:t xml:space="preserve"> </w:t>
      </w:r>
      <w:r w:rsidRPr="00C55879">
        <w:t>Password</w:t>
      </w:r>
      <w:r w:rsidRPr="00C55879">
        <w:rPr>
          <w:spacing w:val="-1"/>
        </w:rPr>
        <w:t xml:space="preserve"> </w:t>
      </w:r>
      <w:r w:rsidRPr="00C55879">
        <w:t>(OTP)</w:t>
      </w:r>
      <w:r w:rsidRPr="00C55879">
        <w:rPr>
          <w:spacing w:val="-1"/>
        </w:rPr>
        <w:t xml:space="preserve"> </w:t>
      </w:r>
      <w:r w:rsidRPr="00C55879">
        <w:t>which</w:t>
      </w:r>
      <w:r w:rsidRPr="00C55879">
        <w:rPr>
          <w:spacing w:val="-2"/>
        </w:rPr>
        <w:t xml:space="preserve"> </w:t>
      </w:r>
      <w:r w:rsidRPr="00C55879">
        <w:t>will</w:t>
      </w:r>
      <w:r w:rsidRPr="00C55879">
        <w:rPr>
          <w:spacing w:val="-2"/>
        </w:rPr>
        <w:t xml:space="preserve"> </w:t>
      </w:r>
      <w:r w:rsidRPr="00C55879">
        <w:t>be</w:t>
      </w:r>
      <w:r w:rsidRPr="00C55879">
        <w:rPr>
          <w:spacing w:val="-2"/>
        </w:rPr>
        <w:t xml:space="preserve"> </w:t>
      </w:r>
      <w:r w:rsidRPr="00C55879">
        <w:t>sent to</w:t>
      </w:r>
      <w:r w:rsidRPr="00C55879">
        <w:rPr>
          <w:spacing w:val="-2"/>
        </w:rPr>
        <w:t xml:space="preserve"> </w:t>
      </w:r>
      <w:r w:rsidRPr="00C55879">
        <w:t>his</w:t>
      </w:r>
      <w:r w:rsidRPr="00C55879">
        <w:rPr>
          <w:spacing w:val="-1"/>
        </w:rPr>
        <w:t xml:space="preserve"> </w:t>
      </w:r>
      <w:r w:rsidRPr="00C55879">
        <w:t>mobile number registered with the RE. Upon successful OTP validation, it shall be treated as authorized officer’s signature on the declaration. The live photograph of the authorized official shall also be captured in this authorized officer’s declaration.</w:t>
      </w:r>
    </w:p>
    <w:p w:rsidR="00882037" w:rsidRPr="00C55879" w:rsidRDefault="00882037">
      <w:pPr>
        <w:pStyle w:val="BodyText"/>
        <w:spacing w:before="5"/>
      </w:pPr>
    </w:p>
    <w:p w:rsidR="00882037" w:rsidRPr="00C55879" w:rsidRDefault="00C55879">
      <w:pPr>
        <w:pStyle w:val="ListParagraph"/>
        <w:numPr>
          <w:ilvl w:val="0"/>
          <w:numId w:val="2"/>
        </w:numPr>
        <w:tabs>
          <w:tab w:val="left" w:pos="614"/>
          <w:tab w:val="left" w:pos="661"/>
        </w:tabs>
        <w:spacing w:before="1"/>
        <w:ind w:left="661" w:right="574" w:hanging="363"/>
        <w:jc w:val="both"/>
      </w:pPr>
      <w:r w:rsidRPr="00C55879">
        <w:t>After all these activities, the Application shall give information about the completion of the process and submission of activation request to activation officer of the RE and generate the transaction-id/reference-id number of the process. The authorized officer shall intimate the details regarding transaction-id/reference-id number to Customer for future reference.</w:t>
      </w:r>
    </w:p>
    <w:p w:rsidR="00882037" w:rsidRPr="00C55879" w:rsidRDefault="00882037">
      <w:pPr>
        <w:pStyle w:val="BodyText"/>
        <w:spacing w:before="3"/>
      </w:pPr>
    </w:p>
    <w:p w:rsidR="00882037" w:rsidRPr="00C55879" w:rsidRDefault="00C55879">
      <w:pPr>
        <w:pStyle w:val="ListParagraph"/>
        <w:numPr>
          <w:ilvl w:val="0"/>
          <w:numId w:val="1"/>
        </w:numPr>
        <w:tabs>
          <w:tab w:val="left" w:pos="549"/>
          <w:tab w:val="left" w:pos="661"/>
        </w:tabs>
        <w:ind w:left="661" w:right="578" w:hanging="363"/>
      </w:pPr>
      <w:r w:rsidRPr="00C55879">
        <w:t>The authorized officer of the RE shall check and verify that:- (i) information available in the picture of document matches the information entered by authorized officer in CAF.</w:t>
      </w:r>
    </w:p>
    <w:p w:rsidR="00882037" w:rsidRPr="00C55879" w:rsidRDefault="00C55879">
      <w:pPr>
        <w:pStyle w:val="BodyText"/>
        <w:spacing w:before="1"/>
        <w:ind w:left="661" w:right="581"/>
      </w:pPr>
      <w:r w:rsidRPr="00C55879">
        <w:t>(ii) live photograph</w:t>
      </w:r>
      <w:r w:rsidRPr="00C55879">
        <w:rPr>
          <w:spacing w:val="-3"/>
        </w:rPr>
        <w:t xml:space="preserve"> </w:t>
      </w:r>
      <w:r w:rsidRPr="00C55879">
        <w:t>of</w:t>
      </w:r>
      <w:r w:rsidRPr="00C55879">
        <w:rPr>
          <w:spacing w:val="-1"/>
        </w:rPr>
        <w:t xml:space="preserve"> </w:t>
      </w:r>
      <w:r w:rsidRPr="00C55879">
        <w:t>the</w:t>
      </w:r>
      <w:r w:rsidRPr="00C55879">
        <w:rPr>
          <w:spacing w:val="-3"/>
        </w:rPr>
        <w:t xml:space="preserve"> </w:t>
      </w:r>
      <w:r w:rsidRPr="00C55879">
        <w:t>Customer</w:t>
      </w:r>
      <w:r w:rsidRPr="00C55879">
        <w:rPr>
          <w:spacing w:val="-4"/>
        </w:rPr>
        <w:t xml:space="preserve"> </w:t>
      </w:r>
      <w:r w:rsidRPr="00C55879">
        <w:t>matches with</w:t>
      </w:r>
      <w:r w:rsidRPr="00C55879">
        <w:rPr>
          <w:spacing w:val="-3"/>
        </w:rPr>
        <w:t xml:space="preserve"> </w:t>
      </w:r>
      <w:r w:rsidRPr="00C55879">
        <w:t>the</w:t>
      </w:r>
      <w:r w:rsidRPr="00C55879">
        <w:rPr>
          <w:spacing w:val="-1"/>
        </w:rPr>
        <w:t xml:space="preserve"> </w:t>
      </w:r>
      <w:r w:rsidRPr="00C55879">
        <w:t>photo</w:t>
      </w:r>
      <w:r w:rsidRPr="00C55879">
        <w:rPr>
          <w:spacing w:val="-3"/>
        </w:rPr>
        <w:t xml:space="preserve"> </w:t>
      </w:r>
      <w:r w:rsidRPr="00C55879">
        <w:t>available in the</w:t>
      </w:r>
      <w:r w:rsidRPr="00C55879">
        <w:rPr>
          <w:spacing w:val="-1"/>
        </w:rPr>
        <w:t xml:space="preserve"> </w:t>
      </w:r>
      <w:r w:rsidRPr="00C55879">
        <w:t>document.; and (iii) all of the</w:t>
      </w:r>
      <w:r w:rsidRPr="00C55879">
        <w:rPr>
          <w:spacing w:val="-1"/>
        </w:rPr>
        <w:t xml:space="preserve"> </w:t>
      </w:r>
      <w:r w:rsidRPr="00C55879">
        <w:t>necessary details in CAF including mandatory</w:t>
      </w:r>
      <w:r w:rsidRPr="00C55879">
        <w:rPr>
          <w:spacing w:val="-3"/>
        </w:rPr>
        <w:t xml:space="preserve"> </w:t>
      </w:r>
      <w:r w:rsidRPr="00C55879">
        <w:t>field are</w:t>
      </w:r>
      <w:r w:rsidRPr="00C55879">
        <w:rPr>
          <w:spacing w:val="-1"/>
        </w:rPr>
        <w:t xml:space="preserve"> </w:t>
      </w:r>
      <w:r w:rsidRPr="00C55879">
        <w:t>filled properly.</w:t>
      </w:r>
    </w:p>
    <w:p w:rsidR="00882037" w:rsidRPr="00C55879" w:rsidRDefault="00882037">
      <w:pPr>
        <w:pStyle w:val="BodyText"/>
        <w:spacing w:before="4"/>
      </w:pPr>
    </w:p>
    <w:p w:rsidR="00882037" w:rsidRDefault="00C55879">
      <w:pPr>
        <w:pStyle w:val="ListParagraph"/>
        <w:numPr>
          <w:ilvl w:val="0"/>
          <w:numId w:val="1"/>
        </w:numPr>
        <w:tabs>
          <w:tab w:val="left" w:pos="495"/>
          <w:tab w:val="left" w:pos="661"/>
        </w:tabs>
        <w:ind w:left="661" w:right="576" w:hanging="363"/>
        <w:rPr>
          <w:ins w:id="7" w:author="LIBIN  P S" w:date="2024-02-28T21:17:00Z"/>
        </w:rPr>
      </w:pPr>
      <w:r w:rsidRPr="00C55879">
        <w:t>On Successful verification, the CAF shall be digitally signed by authorized officer of the RE who will take a print of CAF, get signatures/thumb-impression of Customer at appropriate place, then scan and upload the same in system. Original hard copy may be returned to the Customer.</w:t>
      </w:r>
    </w:p>
    <w:p w:rsidR="00C55879" w:rsidRPr="00C55879" w:rsidRDefault="00C55879" w:rsidP="00C55879">
      <w:pPr>
        <w:pStyle w:val="ListParagraph"/>
        <w:tabs>
          <w:tab w:val="left" w:pos="495"/>
          <w:tab w:val="left" w:pos="661"/>
        </w:tabs>
        <w:ind w:left="661" w:right="576" w:firstLine="0"/>
      </w:pPr>
    </w:p>
    <w:sectPr w:rsidR="00C55879" w:rsidRPr="00C55879">
      <w:headerReference w:type="default" r:id="rId23"/>
      <w:footerReference w:type="default" r:id="rId24"/>
      <w:pgSz w:w="11910" w:h="16840"/>
      <w:pgMar w:top="1800" w:right="860" w:bottom="1360" w:left="1340" w:header="789" w:footer="11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54B" w:rsidRDefault="0008654B">
      <w:r>
        <w:separator/>
      </w:r>
    </w:p>
  </w:endnote>
  <w:endnote w:type="continuationSeparator" w:id="0">
    <w:p w:rsidR="0008654B" w:rsidRDefault="0008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879" w:rsidRDefault="00C55879">
    <w:pPr>
      <w:pStyle w:val="BodyText"/>
      <w:spacing w:line="14" w:lineRule="auto"/>
      <w:rPr>
        <w:sz w:val="20"/>
      </w:rPr>
    </w:pPr>
    <w:r>
      <w:rPr>
        <w:noProof/>
        <w:lang w:val="en-IN" w:eastAsia="en-IN"/>
      </w:rPr>
      <mc:AlternateContent>
        <mc:Choice Requires="wps">
          <w:drawing>
            <wp:anchor distT="0" distB="0" distL="0" distR="0" simplePos="0" relativeHeight="486616064" behindDoc="1" locked="0" layoutInCell="1" allowOverlap="1">
              <wp:simplePos x="0" y="0"/>
              <wp:positionH relativeFrom="page">
                <wp:posOffset>3333115</wp:posOffset>
              </wp:positionH>
              <wp:positionV relativeFrom="page">
                <wp:posOffset>9810569</wp:posOffset>
              </wp:positionV>
              <wp:extent cx="897890"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7890" cy="182245"/>
                      </a:xfrm>
                      <a:prstGeom prst="rect">
                        <a:avLst/>
                      </a:prstGeom>
                    </wps:spPr>
                    <wps:txbx>
                      <w:txbxContent>
                        <w:p w:rsidR="00C55879" w:rsidRDefault="00C55879">
                          <w:pPr>
                            <w:pStyle w:val="BodyText"/>
                            <w:spacing w:before="13"/>
                            <w:ind w:left="20"/>
                          </w:pPr>
                          <w:r>
                            <w:t>Page</w:t>
                          </w:r>
                          <w:r>
                            <w:rPr>
                              <w:spacing w:val="-1"/>
                            </w:rPr>
                            <w:t xml:space="preserve"> </w:t>
                          </w:r>
                          <w:r>
                            <w:fldChar w:fldCharType="begin"/>
                          </w:r>
                          <w:r>
                            <w:instrText xml:space="preserve"> PAGE </w:instrText>
                          </w:r>
                          <w:r>
                            <w:fldChar w:fldCharType="separate"/>
                          </w:r>
                          <w:r w:rsidR="00415B66">
                            <w:rPr>
                              <w:noProof/>
                            </w:rPr>
                            <w:t>39</w:t>
                          </w:r>
                          <w:r>
                            <w:fldChar w:fldCharType="end"/>
                          </w:r>
                          <w:r>
                            <w:rPr>
                              <w:spacing w:val="-3"/>
                            </w:rPr>
                            <w:t xml:space="preserve"> </w:t>
                          </w:r>
                          <w:r>
                            <w:t>of</w:t>
                          </w:r>
                          <w:r>
                            <w:rPr>
                              <w:spacing w:val="1"/>
                            </w:rPr>
                            <w:t xml:space="preserve"> </w:t>
                          </w:r>
                          <w:r>
                            <w:rPr>
                              <w:spacing w:val="-5"/>
                            </w:rPr>
                            <w:fldChar w:fldCharType="begin"/>
                          </w:r>
                          <w:r>
                            <w:rPr>
                              <w:spacing w:val="-5"/>
                            </w:rPr>
                            <w:instrText xml:space="preserve"> NUMPAGES </w:instrText>
                          </w:r>
                          <w:r>
                            <w:rPr>
                              <w:spacing w:val="-5"/>
                            </w:rPr>
                            <w:fldChar w:fldCharType="separate"/>
                          </w:r>
                          <w:r w:rsidR="00415B66">
                            <w:rPr>
                              <w:noProof/>
                              <w:spacing w:val="-5"/>
                            </w:rPr>
                            <w:t>42</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41" type="#_x0000_t202" style="position:absolute;margin-left:262.45pt;margin-top:772.5pt;width:70.7pt;height:14.35pt;z-index:-1670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" filled="f" stroked="f">
              <v:path arrowok="t"/>
              <v:textbox inset="0,0,0,0">
                <w:txbxContent>
                  <w:p w:rsidR="00C55879" w:rsidRDefault="00C55879">
                    <w:pPr>
                      <w:pStyle w:val="BodyText"/>
                      <w:spacing w:before="13"/>
                      <w:ind w:left="20"/>
                    </w:pPr>
                    <w:r>
                      <w:t>Page</w:t>
                    </w:r>
                    <w:r>
                      <w:rPr>
                        <w:spacing w:val="-1"/>
                      </w:rPr>
                      <w:t xml:space="preserve"> </w:t>
                    </w:r>
                    <w:r>
                      <w:fldChar w:fldCharType="begin"/>
                    </w:r>
                    <w:r>
                      <w:instrText xml:space="preserve"> PAGE </w:instrText>
                    </w:r>
                    <w:r>
                      <w:fldChar w:fldCharType="separate"/>
                    </w:r>
                    <w:r w:rsidR="00415B66">
                      <w:rPr>
                        <w:noProof/>
                      </w:rPr>
                      <w:t>39</w:t>
                    </w:r>
                    <w:r>
                      <w:fldChar w:fldCharType="end"/>
                    </w:r>
                    <w:r>
                      <w:rPr>
                        <w:spacing w:val="-3"/>
                      </w:rPr>
                      <w:t xml:space="preserve"> </w:t>
                    </w:r>
                    <w:r>
                      <w:t>of</w:t>
                    </w:r>
                    <w:r>
                      <w:rPr>
                        <w:spacing w:val="1"/>
                      </w:rPr>
                      <w:t xml:space="preserve"> </w:t>
                    </w:r>
                    <w:r>
                      <w:rPr>
                        <w:spacing w:val="-5"/>
                      </w:rPr>
                      <w:fldChar w:fldCharType="begin"/>
                    </w:r>
                    <w:r>
                      <w:rPr>
                        <w:spacing w:val="-5"/>
                      </w:rPr>
                      <w:instrText xml:space="preserve"> NUMPAGES </w:instrText>
                    </w:r>
                    <w:r>
                      <w:rPr>
                        <w:spacing w:val="-5"/>
                      </w:rPr>
                      <w:fldChar w:fldCharType="separate"/>
                    </w:r>
                    <w:r w:rsidR="00415B66">
                      <w:rPr>
                        <w:noProof/>
                        <w:spacing w:val="-5"/>
                      </w:rPr>
                      <w:t>42</w:t>
                    </w:r>
                    <w:r>
                      <w:rPr>
                        <w:spacing w:val="-5"/>
                      </w:rPr>
                      <w:fldChar w:fldCharType="end"/>
                    </w:r>
                  </w:p>
                </w:txbxContent>
              </v:textbox>
              <w10:wrap anchorx="page" anchory="page"/>
            </v:shape>
          </w:pict>
        </mc:Fallback>
      </mc:AlternateContent>
    </w:r>
    <w:r>
      <w:rPr>
        <w:noProof/>
        <w:lang w:val="en-IN" w:eastAsia="en-IN"/>
      </w:rPr>
      <mc:AlternateContent>
        <mc:Choice Requires="wps">
          <w:drawing>
            <wp:anchor distT="0" distB="0" distL="0" distR="0" simplePos="0" relativeHeight="486616576" behindDoc="1" locked="0" layoutInCell="1" allowOverlap="1">
              <wp:simplePos x="0" y="0"/>
              <wp:positionH relativeFrom="page">
                <wp:posOffset>4708016</wp:posOffset>
              </wp:positionH>
              <wp:positionV relativeFrom="page">
                <wp:posOffset>9816681</wp:posOffset>
              </wp:positionV>
              <wp:extent cx="1951355" cy="3079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1355" cy="307975"/>
                      </a:xfrm>
                      <a:prstGeom prst="rect">
                        <a:avLst/>
                      </a:prstGeom>
                    </wps:spPr>
                    <wps:txbx>
                      <w:txbxContent>
                        <w:p w:rsidR="00C55879" w:rsidRDefault="00C55879">
                          <w:pPr>
                            <w:spacing w:before="15"/>
                            <w:ind w:left="75"/>
                            <w:jc w:val="center"/>
                            <w:rPr>
                              <w:sz w:val="17"/>
                            </w:rPr>
                          </w:pPr>
                          <w:r>
                            <w:rPr>
                              <w:spacing w:val="-2"/>
                              <w:sz w:val="17"/>
                            </w:rPr>
                            <w:t>Classification:</w:t>
                          </w:r>
                          <w:r>
                            <w:rPr>
                              <w:spacing w:val="17"/>
                              <w:sz w:val="17"/>
                            </w:rPr>
                            <w:t xml:space="preserve"> </w:t>
                          </w:r>
                          <w:r>
                            <w:rPr>
                              <w:spacing w:val="-2"/>
                              <w:sz w:val="17"/>
                            </w:rPr>
                            <w:t>Internal</w:t>
                          </w:r>
                        </w:p>
                        <w:p w:rsidR="00C55879" w:rsidRDefault="00C55879">
                          <w:pPr>
                            <w:spacing w:before="47"/>
                            <w:jc w:val="center"/>
                            <w:rPr>
                              <w:sz w:val="18"/>
                            </w:rPr>
                          </w:pPr>
                          <w:r>
                            <w:rPr>
                              <w:sz w:val="18"/>
                            </w:rPr>
                            <w:t>Document</w:t>
                          </w:r>
                          <w:r>
                            <w:rPr>
                              <w:spacing w:val="-10"/>
                              <w:sz w:val="18"/>
                            </w:rPr>
                            <w:t xml:space="preserve"> </w:t>
                          </w:r>
                          <w:r>
                            <w:rPr>
                              <w:sz w:val="18"/>
                            </w:rPr>
                            <w:t>Classification</w:t>
                          </w:r>
                          <w:r>
                            <w:rPr>
                              <w:spacing w:val="-12"/>
                              <w:sz w:val="18"/>
                            </w:rPr>
                            <w:t xml:space="preserve"> </w:t>
                          </w:r>
                          <w:r>
                            <w:rPr>
                              <w:sz w:val="18"/>
                            </w:rPr>
                            <w:t>:</w:t>
                          </w:r>
                          <w:r>
                            <w:rPr>
                              <w:spacing w:val="-9"/>
                              <w:sz w:val="18"/>
                            </w:rPr>
                            <w:t xml:space="preserve"> </w:t>
                          </w:r>
                          <w:r>
                            <w:rPr>
                              <w:spacing w:val="-2"/>
                              <w:sz w:val="18"/>
                            </w:rPr>
                            <w:t>Confidential</w:t>
                          </w:r>
                        </w:p>
                      </w:txbxContent>
                    </wps:txbx>
                    <wps:bodyPr wrap="square" lIns="0" tIns="0" rIns="0" bIns="0" rtlCol="0">
                      <a:noAutofit/>
                    </wps:bodyPr>
                  </wps:wsp>
                </a:graphicData>
              </a:graphic>
            </wp:anchor>
          </w:drawing>
        </mc:Choice>
        <mc:Fallback>
          <w:pict>
            <v:shape id="Textbox 3" o:spid="_x0000_s1042" type="#_x0000_t202" style="position:absolute;margin-left:370.7pt;margin-top:772.95pt;width:153.65pt;height:24.25pt;z-index:-16699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" filled="f" stroked="f">
              <v:path arrowok="t"/>
              <v:textbox inset="0,0,0,0">
                <w:txbxContent>
                  <w:p w:rsidR="00C55879" w:rsidRDefault="00C55879">
                    <w:pPr>
                      <w:spacing w:before="15"/>
                      <w:ind w:left="75"/>
                      <w:jc w:val="center"/>
                      <w:rPr>
                        <w:sz w:val="17"/>
                      </w:rPr>
                    </w:pPr>
                    <w:r>
                      <w:rPr>
                        <w:spacing w:val="-2"/>
                        <w:sz w:val="17"/>
                      </w:rPr>
                      <w:t>Classification:</w:t>
                    </w:r>
                    <w:r>
                      <w:rPr>
                        <w:spacing w:val="17"/>
                        <w:sz w:val="17"/>
                      </w:rPr>
                      <w:t xml:space="preserve"> </w:t>
                    </w:r>
                    <w:r>
                      <w:rPr>
                        <w:spacing w:val="-2"/>
                        <w:sz w:val="17"/>
                      </w:rPr>
                      <w:t>Internal</w:t>
                    </w:r>
                  </w:p>
                  <w:p w:rsidR="00C55879" w:rsidRDefault="00C55879">
                    <w:pPr>
                      <w:spacing w:before="47"/>
                      <w:jc w:val="center"/>
                      <w:rPr>
                        <w:sz w:val="18"/>
                      </w:rPr>
                    </w:pPr>
                    <w:r>
                      <w:rPr>
                        <w:sz w:val="18"/>
                      </w:rPr>
                      <w:t>Document</w:t>
                    </w:r>
                    <w:r>
                      <w:rPr>
                        <w:spacing w:val="-10"/>
                        <w:sz w:val="18"/>
                      </w:rPr>
                      <w:t xml:space="preserve"> </w:t>
                    </w:r>
                    <w:r>
                      <w:rPr>
                        <w:sz w:val="18"/>
                      </w:rPr>
                      <w:t>Classification</w:t>
                    </w:r>
                    <w:r>
                      <w:rPr>
                        <w:spacing w:val="-12"/>
                        <w:sz w:val="18"/>
                      </w:rPr>
                      <w:t xml:space="preserve"> </w:t>
                    </w:r>
                    <w:r>
                      <w:rPr>
                        <w:sz w:val="18"/>
                      </w:rPr>
                      <w:t>:</w:t>
                    </w:r>
                    <w:r>
                      <w:rPr>
                        <w:spacing w:val="-9"/>
                        <w:sz w:val="18"/>
                      </w:rPr>
                      <w:t xml:space="preserve"> </w:t>
                    </w:r>
                    <w:r>
                      <w:rPr>
                        <w:spacing w:val="-2"/>
                        <w:sz w:val="18"/>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879" w:rsidRDefault="00C55879">
    <w:pPr>
      <w:pStyle w:val="BodyText"/>
      <w:spacing w:line="14" w:lineRule="auto"/>
      <w:rPr>
        <w:sz w:val="20"/>
      </w:rPr>
    </w:pPr>
    <w:r>
      <w:rPr>
        <w:noProof/>
        <w:lang w:val="en-IN" w:eastAsia="en-IN"/>
      </w:rPr>
      <mc:AlternateContent>
        <mc:Choice Requires="wps">
          <w:drawing>
            <wp:anchor distT="0" distB="0" distL="0" distR="0" simplePos="0" relativeHeight="486618112" behindDoc="1" locked="0" layoutInCell="1" allowOverlap="1">
              <wp:simplePos x="0" y="0"/>
              <wp:positionH relativeFrom="page">
                <wp:posOffset>3333115</wp:posOffset>
              </wp:positionH>
              <wp:positionV relativeFrom="page">
                <wp:posOffset>9810569</wp:posOffset>
              </wp:positionV>
              <wp:extent cx="897890" cy="18224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7890" cy="182245"/>
                      </a:xfrm>
                      <a:prstGeom prst="rect">
                        <a:avLst/>
                      </a:prstGeom>
                    </wps:spPr>
                    <wps:txbx>
                      <w:txbxContent>
                        <w:p w:rsidR="00C55879" w:rsidRDefault="00C55879">
                          <w:pPr>
                            <w:pStyle w:val="BodyText"/>
                            <w:spacing w:before="13"/>
                            <w:ind w:left="20"/>
                          </w:pPr>
                          <w:r>
                            <w:t>Page</w:t>
                          </w:r>
                          <w:r>
                            <w:rPr>
                              <w:spacing w:val="-1"/>
                            </w:rPr>
                            <w:t xml:space="preserve"> </w:t>
                          </w:r>
                          <w:r>
                            <w:fldChar w:fldCharType="begin"/>
                          </w:r>
                          <w:r>
                            <w:instrText xml:space="preserve"> PAGE </w:instrText>
                          </w:r>
                          <w:r>
                            <w:fldChar w:fldCharType="separate"/>
                          </w:r>
                          <w:r w:rsidR="00415B66">
                            <w:rPr>
                              <w:noProof/>
                            </w:rPr>
                            <w:t>40</w:t>
                          </w:r>
                          <w:r>
                            <w:fldChar w:fldCharType="end"/>
                          </w:r>
                          <w:r>
                            <w:rPr>
                              <w:spacing w:val="-3"/>
                            </w:rPr>
                            <w:t xml:space="preserve"> </w:t>
                          </w:r>
                          <w:r>
                            <w:t>of</w:t>
                          </w:r>
                          <w:r>
                            <w:rPr>
                              <w:spacing w:val="1"/>
                            </w:rPr>
                            <w:t xml:space="preserve"> </w:t>
                          </w:r>
                          <w:r>
                            <w:rPr>
                              <w:spacing w:val="-5"/>
                            </w:rPr>
                            <w:fldChar w:fldCharType="begin"/>
                          </w:r>
                          <w:r>
                            <w:rPr>
                              <w:spacing w:val="-5"/>
                            </w:rPr>
                            <w:instrText xml:space="preserve"> NUMPAGES </w:instrText>
                          </w:r>
                          <w:r>
                            <w:rPr>
                              <w:spacing w:val="-5"/>
                            </w:rPr>
                            <w:fldChar w:fldCharType="separate"/>
                          </w:r>
                          <w:r w:rsidR="00415B66">
                            <w:rPr>
                              <w:noProof/>
                              <w:spacing w:val="-5"/>
                            </w:rPr>
                            <w:t>42</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7" o:spid="_x0000_s1044" type="#_x0000_t202" style="position:absolute;margin-left:262.45pt;margin-top:772.5pt;width:70.7pt;height:14.35pt;z-index:-16698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" filled="f" stroked="f">
              <v:path arrowok="t"/>
              <v:textbox inset="0,0,0,0">
                <w:txbxContent>
                  <w:p w:rsidR="00C55879" w:rsidRDefault="00C55879">
                    <w:pPr>
                      <w:pStyle w:val="BodyText"/>
                      <w:spacing w:before="13"/>
                      <w:ind w:left="20"/>
                    </w:pPr>
                    <w:r>
                      <w:t>Page</w:t>
                    </w:r>
                    <w:r>
                      <w:rPr>
                        <w:spacing w:val="-1"/>
                      </w:rPr>
                      <w:t xml:space="preserve"> </w:t>
                    </w:r>
                    <w:r>
                      <w:fldChar w:fldCharType="begin"/>
                    </w:r>
                    <w:r>
                      <w:instrText xml:space="preserve"> PAGE </w:instrText>
                    </w:r>
                    <w:r>
                      <w:fldChar w:fldCharType="separate"/>
                    </w:r>
                    <w:r w:rsidR="00415B66">
                      <w:rPr>
                        <w:noProof/>
                      </w:rPr>
                      <w:t>40</w:t>
                    </w:r>
                    <w:r>
                      <w:fldChar w:fldCharType="end"/>
                    </w:r>
                    <w:r>
                      <w:rPr>
                        <w:spacing w:val="-3"/>
                      </w:rPr>
                      <w:t xml:space="preserve"> </w:t>
                    </w:r>
                    <w:r>
                      <w:t>of</w:t>
                    </w:r>
                    <w:r>
                      <w:rPr>
                        <w:spacing w:val="1"/>
                      </w:rPr>
                      <w:t xml:space="preserve"> </w:t>
                    </w:r>
                    <w:r>
                      <w:rPr>
                        <w:spacing w:val="-5"/>
                      </w:rPr>
                      <w:fldChar w:fldCharType="begin"/>
                    </w:r>
                    <w:r>
                      <w:rPr>
                        <w:spacing w:val="-5"/>
                      </w:rPr>
                      <w:instrText xml:space="preserve"> NUMPAGES </w:instrText>
                    </w:r>
                    <w:r>
                      <w:rPr>
                        <w:spacing w:val="-5"/>
                      </w:rPr>
                      <w:fldChar w:fldCharType="separate"/>
                    </w:r>
                    <w:r w:rsidR="00415B66">
                      <w:rPr>
                        <w:noProof/>
                        <w:spacing w:val="-5"/>
                      </w:rPr>
                      <w:t>42</w:t>
                    </w:r>
                    <w:r>
                      <w:rPr>
                        <w:spacing w:val="-5"/>
                      </w:rPr>
                      <w:fldChar w:fldCharType="end"/>
                    </w:r>
                  </w:p>
                </w:txbxContent>
              </v:textbox>
              <w10:wrap anchorx="page" anchory="page"/>
            </v:shape>
          </w:pict>
        </mc:Fallback>
      </mc:AlternateContent>
    </w:r>
    <w:r>
      <w:rPr>
        <w:noProof/>
        <w:lang w:val="en-IN" w:eastAsia="en-IN"/>
      </w:rPr>
      <mc:AlternateContent>
        <mc:Choice Requires="wps">
          <w:drawing>
            <wp:anchor distT="0" distB="0" distL="0" distR="0" simplePos="0" relativeHeight="486618624" behindDoc="1" locked="0" layoutInCell="1" allowOverlap="1">
              <wp:simplePos x="0" y="0"/>
              <wp:positionH relativeFrom="page">
                <wp:posOffset>4708016</wp:posOffset>
              </wp:positionH>
              <wp:positionV relativeFrom="page">
                <wp:posOffset>9816681</wp:posOffset>
              </wp:positionV>
              <wp:extent cx="1951355" cy="30797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1355" cy="307975"/>
                      </a:xfrm>
                      <a:prstGeom prst="rect">
                        <a:avLst/>
                      </a:prstGeom>
                    </wps:spPr>
                    <wps:txbx>
                      <w:txbxContent>
                        <w:p w:rsidR="00C55879" w:rsidRDefault="00C55879">
                          <w:pPr>
                            <w:spacing w:before="15"/>
                            <w:ind w:left="75"/>
                            <w:jc w:val="center"/>
                            <w:rPr>
                              <w:sz w:val="17"/>
                            </w:rPr>
                          </w:pPr>
                          <w:r>
                            <w:rPr>
                              <w:spacing w:val="-2"/>
                              <w:sz w:val="17"/>
                            </w:rPr>
                            <w:t>Classification:</w:t>
                          </w:r>
                          <w:r>
                            <w:rPr>
                              <w:spacing w:val="17"/>
                              <w:sz w:val="17"/>
                            </w:rPr>
                            <w:t xml:space="preserve"> </w:t>
                          </w:r>
                          <w:r>
                            <w:rPr>
                              <w:spacing w:val="-2"/>
                              <w:sz w:val="17"/>
                            </w:rPr>
                            <w:t>Internal</w:t>
                          </w:r>
                        </w:p>
                        <w:p w:rsidR="00C55879" w:rsidRDefault="00C55879">
                          <w:pPr>
                            <w:spacing w:before="47"/>
                            <w:jc w:val="center"/>
                            <w:rPr>
                              <w:sz w:val="18"/>
                            </w:rPr>
                          </w:pPr>
                          <w:r>
                            <w:rPr>
                              <w:sz w:val="18"/>
                            </w:rPr>
                            <w:t>Document</w:t>
                          </w:r>
                          <w:r>
                            <w:rPr>
                              <w:spacing w:val="-10"/>
                              <w:sz w:val="18"/>
                            </w:rPr>
                            <w:t xml:space="preserve"> </w:t>
                          </w:r>
                          <w:r>
                            <w:rPr>
                              <w:sz w:val="18"/>
                            </w:rPr>
                            <w:t>Classification</w:t>
                          </w:r>
                          <w:r>
                            <w:rPr>
                              <w:spacing w:val="-12"/>
                              <w:sz w:val="18"/>
                            </w:rPr>
                            <w:t xml:space="preserve"> </w:t>
                          </w:r>
                          <w:r>
                            <w:rPr>
                              <w:sz w:val="18"/>
                            </w:rPr>
                            <w:t>:</w:t>
                          </w:r>
                          <w:r>
                            <w:rPr>
                              <w:spacing w:val="-9"/>
                              <w:sz w:val="18"/>
                            </w:rPr>
                            <w:t xml:space="preserve"> </w:t>
                          </w:r>
                          <w:r>
                            <w:rPr>
                              <w:spacing w:val="-2"/>
                              <w:sz w:val="18"/>
                            </w:rPr>
                            <w:t>Confidential</w:t>
                          </w:r>
                        </w:p>
                      </w:txbxContent>
                    </wps:txbx>
                    <wps:bodyPr wrap="square" lIns="0" tIns="0" rIns="0" bIns="0" rtlCol="0">
                      <a:noAutofit/>
                    </wps:bodyPr>
                  </wps:wsp>
                </a:graphicData>
              </a:graphic>
            </wp:anchor>
          </w:drawing>
        </mc:Choice>
        <mc:Fallback>
          <w:pict>
            <v:shape id="Textbox 28" o:spid="_x0000_s1045" type="#_x0000_t202" style="position:absolute;margin-left:370.7pt;margin-top:772.95pt;width:153.65pt;height:24.25pt;z-index:-1669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" filled="f" stroked="f">
              <v:path arrowok="t"/>
              <v:textbox inset="0,0,0,0">
                <w:txbxContent>
                  <w:p w:rsidR="00C55879" w:rsidRDefault="00C55879">
                    <w:pPr>
                      <w:spacing w:before="15"/>
                      <w:ind w:left="75"/>
                      <w:jc w:val="center"/>
                      <w:rPr>
                        <w:sz w:val="17"/>
                      </w:rPr>
                    </w:pPr>
                    <w:r>
                      <w:rPr>
                        <w:spacing w:val="-2"/>
                        <w:sz w:val="17"/>
                      </w:rPr>
                      <w:t>Classification:</w:t>
                    </w:r>
                    <w:r>
                      <w:rPr>
                        <w:spacing w:val="17"/>
                        <w:sz w:val="17"/>
                      </w:rPr>
                      <w:t xml:space="preserve"> </w:t>
                    </w:r>
                    <w:r>
                      <w:rPr>
                        <w:spacing w:val="-2"/>
                        <w:sz w:val="17"/>
                      </w:rPr>
                      <w:t>Internal</w:t>
                    </w:r>
                  </w:p>
                  <w:p w:rsidR="00C55879" w:rsidRDefault="00C55879">
                    <w:pPr>
                      <w:spacing w:before="47"/>
                      <w:jc w:val="center"/>
                      <w:rPr>
                        <w:sz w:val="18"/>
                      </w:rPr>
                    </w:pPr>
                    <w:r>
                      <w:rPr>
                        <w:sz w:val="18"/>
                      </w:rPr>
                      <w:t>Document</w:t>
                    </w:r>
                    <w:r>
                      <w:rPr>
                        <w:spacing w:val="-10"/>
                        <w:sz w:val="18"/>
                      </w:rPr>
                      <w:t xml:space="preserve"> </w:t>
                    </w:r>
                    <w:r>
                      <w:rPr>
                        <w:sz w:val="18"/>
                      </w:rPr>
                      <w:t>Classification</w:t>
                    </w:r>
                    <w:r>
                      <w:rPr>
                        <w:spacing w:val="-12"/>
                        <w:sz w:val="18"/>
                      </w:rPr>
                      <w:t xml:space="preserve"> </w:t>
                    </w:r>
                    <w:r>
                      <w:rPr>
                        <w:sz w:val="18"/>
                      </w:rPr>
                      <w:t>:</w:t>
                    </w:r>
                    <w:r>
                      <w:rPr>
                        <w:spacing w:val="-9"/>
                        <w:sz w:val="18"/>
                      </w:rPr>
                      <w:t xml:space="preserve"> </w:t>
                    </w:r>
                    <w:r>
                      <w:rPr>
                        <w:spacing w:val="-2"/>
                        <w:sz w:val="18"/>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879" w:rsidRDefault="00C55879">
    <w:pPr>
      <w:pStyle w:val="BodyText"/>
      <w:spacing w:line="14" w:lineRule="auto"/>
      <w:rPr>
        <w:sz w:val="20"/>
      </w:rPr>
    </w:pPr>
    <w:r>
      <w:rPr>
        <w:noProof/>
        <w:lang w:val="en-IN" w:eastAsia="en-IN"/>
      </w:rPr>
      <mc:AlternateContent>
        <mc:Choice Requires="wps">
          <w:drawing>
            <wp:anchor distT="0" distB="0" distL="0" distR="0" simplePos="0" relativeHeight="486620160" behindDoc="1" locked="0" layoutInCell="1" allowOverlap="1">
              <wp:simplePos x="0" y="0"/>
              <wp:positionH relativeFrom="page">
                <wp:posOffset>3333115</wp:posOffset>
              </wp:positionH>
              <wp:positionV relativeFrom="page">
                <wp:posOffset>9810569</wp:posOffset>
              </wp:positionV>
              <wp:extent cx="897890" cy="18224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7890" cy="182245"/>
                      </a:xfrm>
                      <a:prstGeom prst="rect">
                        <a:avLst/>
                      </a:prstGeom>
                    </wps:spPr>
                    <wps:txbx>
                      <w:txbxContent>
                        <w:p w:rsidR="00C55879" w:rsidRDefault="00C55879">
                          <w:pPr>
                            <w:pStyle w:val="BodyText"/>
                            <w:spacing w:before="13"/>
                            <w:ind w:left="20"/>
                          </w:pPr>
                          <w:r>
                            <w:t>Page</w:t>
                          </w:r>
                          <w:r>
                            <w:rPr>
                              <w:spacing w:val="-1"/>
                            </w:rPr>
                            <w:t xml:space="preserve"> </w:t>
                          </w:r>
                          <w:r>
                            <w:fldChar w:fldCharType="begin"/>
                          </w:r>
                          <w:r>
                            <w:instrText xml:space="preserve"> PAGE </w:instrText>
                          </w:r>
                          <w:r>
                            <w:fldChar w:fldCharType="separate"/>
                          </w:r>
                          <w:r w:rsidR="00415B66">
                            <w:rPr>
                              <w:noProof/>
                            </w:rPr>
                            <w:t>41</w:t>
                          </w:r>
                          <w:r>
                            <w:fldChar w:fldCharType="end"/>
                          </w:r>
                          <w:r>
                            <w:rPr>
                              <w:spacing w:val="-3"/>
                            </w:rPr>
                            <w:t xml:space="preserve"> </w:t>
                          </w:r>
                          <w:r>
                            <w:t>of</w:t>
                          </w:r>
                          <w:r>
                            <w:rPr>
                              <w:spacing w:val="1"/>
                            </w:rPr>
                            <w:t xml:space="preserve"> </w:t>
                          </w:r>
                          <w:r>
                            <w:rPr>
                              <w:spacing w:val="-5"/>
                            </w:rPr>
                            <w:fldChar w:fldCharType="begin"/>
                          </w:r>
                          <w:r>
                            <w:rPr>
                              <w:spacing w:val="-5"/>
                            </w:rPr>
                            <w:instrText xml:space="preserve"> NUMPAGES </w:instrText>
                          </w:r>
                          <w:r>
                            <w:rPr>
                              <w:spacing w:val="-5"/>
                            </w:rPr>
                            <w:fldChar w:fldCharType="separate"/>
                          </w:r>
                          <w:r w:rsidR="00415B66">
                            <w:rPr>
                              <w:noProof/>
                              <w:spacing w:val="-5"/>
                            </w:rPr>
                            <w:t>42</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1" o:spid="_x0000_s1047" type="#_x0000_t202" style="position:absolute;margin-left:262.45pt;margin-top:772.5pt;width:70.7pt;height:14.35pt;z-index:-1669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" filled="f" stroked="f">
              <v:path arrowok="t"/>
              <v:textbox inset="0,0,0,0">
                <w:txbxContent>
                  <w:p w:rsidR="00C55879" w:rsidRDefault="00C55879">
                    <w:pPr>
                      <w:pStyle w:val="BodyText"/>
                      <w:spacing w:before="13"/>
                      <w:ind w:left="20"/>
                    </w:pPr>
                    <w:r>
                      <w:t>Page</w:t>
                    </w:r>
                    <w:r>
                      <w:rPr>
                        <w:spacing w:val="-1"/>
                      </w:rPr>
                      <w:t xml:space="preserve"> </w:t>
                    </w:r>
                    <w:r>
                      <w:fldChar w:fldCharType="begin"/>
                    </w:r>
                    <w:r>
                      <w:instrText xml:space="preserve"> PAGE </w:instrText>
                    </w:r>
                    <w:r>
                      <w:fldChar w:fldCharType="separate"/>
                    </w:r>
                    <w:r w:rsidR="00415B66">
                      <w:rPr>
                        <w:noProof/>
                      </w:rPr>
                      <w:t>41</w:t>
                    </w:r>
                    <w:r>
                      <w:fldChar w:fldCharType="end"/>
                    </w:r>
                    <w:r>
                      <w:rPr>
                        <w:spacing w:val="-3"/>
                      </w:rPr>
                      <w:t xml:space="preserve"> </w:t>
                    </w:r>
                    <w:r>
                      <w:t>of</w:t>
                    </w:r>
                    <w:r>
                      <w:rPr>
                        <w:spacing w:val="1"/>
                      </w:rPr>
                      <w:t xml:space="preserve"> </w:t>
                    </w:r>
                    <w:r>
                      <w:rPr>
                        <w:spacing w:val="-5"/>
                      </w:rPr>
                      <w:fldChar w:fldCharType="begin"/>
                    </w:r>
                    <w:r>
                      <w:rPr>
                        <w:spacing w:val="-5"/>
                      </w:rPr>
                      <w:instrText xml:space="preserve"> NUMPAGES </w:instrText>
                    </w:r>
                    <w:r>
                      <w:rPr>
                        <w:spacing w:val="-5"/>
                      </w:rPr>
                      <w:fldChar w:fldCharType="separate"/>
                    </w:r>
                    <w:r w:rsidR="00415B66">
                      <w:rPr>
                        <w:noProof/>
                        <w:spacing w:val="-5"/>
                      </w:rPr>
                      <w:t>42</w:t>
                    </w:r>
                    <w:r>
                      <w:rPr>
                        <w:spacing w:val="-5"/>
                      </w:rPr>
                      <w:fldChar w:fldCharType="end"/>
                    </w:r>
                  </w:p>
                </w:txbxContent>
              </v:textbox>
              <w10:wrap anchorx="page" anchory="page"/>
            </v:shape>
          </w:pict>
        </mc:Fallback>
      </mc:AlternateContent>
    </w:r>
    <w:r>
      <w:rPr>
        <w:noProof/>
        <w:lang w:val="en-IN" w:eastAsia="en-IN"/>
      </w:rPr>
      <mc:AlternateContent>
        <mc:Choice Requires="wps">
          <w:drawing>
            <wp:anchor distT="0" distB="0" distL="0" distR="0" simplePos="0" relativeHeight="486620672" behindDoc="1" locked="0" layoutInCell="1" allowOverlap="1">
              <wp:simplePos x="0" y="0"/>
              <wp:positionH relativeFrom="page">
                <wp:posOffset>4708016</wp:posOffset>
              </wp:positionH>
              <wp:positionV relativeFrom="page">
                <wp:posOffset>9816681</wp:posOffset>
              </wp:positionV>
              <wp:extent cx="1951355" cy="30797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1355" cy="307975"/>
                      </a:xfrm>
                      <a:prstGeom prst="rect">
                        <a:avLst/>
                      </a:prstGeom>
                    </wps:spPr>
                    <wps:txbx>
                      <w:txbxContent>
                        <w:p w:rsidR="00C55879" w:rsidRDefault="00C55879">
                          <w:pPr>
                            <w:spacing w:before="15"/>
                            <w:ind w:left="75"/>
                            <w:jc w:val="center"/>
                            <w:rPr>
                              <w:sz w:val="17"/>
                            </w:rPr>
                          </w:pPr>
                          <w:r>
                            <w:rPr>
                              <w:spacing w:val="-2"/>
                              <w:sz w:val="17"/>
                            </w:rPr>
                            <w:t>Classification:</w:t>
                          </w:r>
                          <w:r>
                            <w:rPr>
                              <w:spacing w:val="17"/>
                              <w:sz w:val="17"/>
                            </w:rPr>
                            <w:t xml:space="preserve"> </w:t>
                          </w:r>
                          <w:r>
                            <w:rPr>
                              <w:spacing w:val="-2"/>
                              <w:sz w:val="17"/>
                            </w:rPr>
                            <w:t>Internal</w:t>
                          </w:r>
                        </w:p>
                        <w:p w:rsidR="00C55879" w:rsidRDefault="00C55879">
                          <w:pPr>
                            <w:spacing w:before="47"/>
                            <w:jc w:val="center"/>
                            <w:rPr>
                              <w:sz w:val="18"/>
                            </w:rPr>
                          </w:pPr>
                          <w:r>
                            <w:rPr>
                              <w:sz w:val="18"/>
                            </w:rPr>
                            <w:t>Document</w:t>
                          </w:r>
                          <w:r>
                            <w:rPr>
                              <w:spacing w:val="-10"/>
                              <w:sz w:val="18"/>
                            </w:rPr>
                            <w:t xml:space="preserve"> </w:t>
                          </w:r>
                          <w:r>
                            <w:rPr>
                              <w:sz w:val="18"/>
                            </w:rPr>
                            <w:t>Classification</w:t>
                          </w:r>
                          <w:r>
                            <w:rPr>
                              <w:spacing w:val="-12"/>
                              <w:sz w:val="18"/>
                            </w:rPr>
                            <w:t xml:space="preserve"> </w:t>
                          </w:r>
                          <w:r>
                            <w:rPr>
                              <w:sz w:val="18"/>
                            </w:rPr>
                            <w:t>:</w:t>
                          </w:r>
                          <w:r>
                            <w:rPr>
                              <w:spacing w:val="-9"/>
                              <w:sz w:val="18"/>
                            </w:rPr>
                            <w:t xml:space="preserve"> </w:t>
                          </w:r>
                          <w:r>
                            <w:rPr>
                              <w:spacing w:val="-2"/>
                              <w:sz w:val="18"/>
                            </w:rPr>
                            <w:t>Confidential</w:t>
                          </w:r>
                        </w:p>
                      </w:txbxContent>
                    </wps:txbx>
                    <wps:bodyPr wrap="square" lIns="0" tIns="0" rIns="0" bIns="0" rtlCol="0">
                      <a:noAutofit/>
                    </wps:bodyPr>
                  </wps:wsp>
                </a:graphicData>
              </a:graphic>
            </wp:anchor>
          </w:drawing>
        </mc:Choice>
        <mc:Fallback>
          <w:pict>
            <v:shape id="Textbox 32" o:spid="_x0000_s1048" type="#_x0000_t202" style="position:absolute;margin-left:370.7pt;margin-top:772.95pt;width:153.65pt;height:24.25pt;z-index:-16695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" filled="f" stroked="f">
              <v:path arrowok="t"/>
              <v:textbox inset="0,0,0,0">
                <w:txbxContent>
                  <w:p w:rsidR="00C55879" w:rsidRDefault="00C55879">
                    <w:pPr>
                      <w:spacing w:before="15"/>
                      <w:ind w:left="75"/>
                      <w:jc w:val="center"/>
                      <w:rPr>
                        <w:sz w:val="17"/>
                      </w:rPr>
                    </w:pPr>
                    <w:r>
                      <w:rPr>
                        <w:spacing w:val="-2"/>
                        <w:sz w:val="17"/>
                      </w:rPr>
                      <w:t>Classification:</w:t>
                    </w:r>
                    <w:r>
                      <w:rPr>
                        <w:spacing w:val="17"/>
                        <w:sz w:val="17"/>
                      </w:rPr>
                      <w:t xml:space="preserve"> </w:t>
                    </w:r>
                    <w:r>
                      <w:rPr>
                        <w:spacing w:val="-2"/>
                        <w:sz w:val="17"/>
                      </w:rPr>
                      <w:t>Internal</w:t>
                    </w:r>
                  </w:p>
                  <w:p w:rsidR="00C55879" w:rsidRDefault="00C55879">
                    <w:pPr>
                      <w:spacing w:before="47"/>
                      <w:jc w:val="center"/>
                      <w:rPr>
                        <w:sz w:val="18"/>
                      </w:rPr>
                    </w:pPr>
                    <w:r>
                      <w:rPr>
                        <w:sz w:val="18"/>
                      </w:rPr>
                      <w:t>Document</w:t>
                    </w:r>
                    <w:r>
                      <w:rPr>
                        <w:spacing w:val="-10"/>
                        <w:sz w:val="18"/>
                      </w:rPr>
                      <w:t xml:space="preserve"> </w:t>
                    </w:r>
                    <w:r>
                      <w:rPr>
                        <w:sz w:val="18"/>
                      </w:rPr>
                      <w:t>Classification</w:t>
                    </w:r>
                    <w:r>
                      <w:rPr>
                        <w:spacing w:val="-12"/>
                        <w:sz w:val="18"/>
                      </w:rPr>
                      <w:t xml:space="preserve"> </w:t>
                    </w:r>
                    <w:r>
                      <w:rPr>
                        <w:sz w:val="18"/>
                      </w:rPr>
                      <w:t>:</w:t>
                    </w:r>
                    <w:r>
                      <w:rPr>
                        <w:spacing w:val="-9"/>
                        <w:sz w:val="18"/>
                      </w:rPr>
                      <w:t xml:space="preserve"> </w:t>
                    </w:r>
                    <w:r>
                      <w:rPr>
                        <w:spacing w:val="-2"/>
                        <w:sz w:val="18"/>
                      </w:rPr>
                      <w:t>Confidential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879" w:rsidRDefault="00C55879">
    <w:pPr>
      <w:pStyle w:val="BodyText"/>
      <w:spacing w:line="14" w:lineRule="auto"/>
      <w:rPr>
        <w:sz w:val="20"/>
      </w:rPr>
    </w:pPr>
    <w:r>
      <w:rPr>
        <w:noProof/>
        <w:lang w:val="en-IN" w:eastAsia="en-IN"/>
      </w:rPr>
      <mc:AlternateContent>
        <mc:Choice Requires="wps">
          <w:drawing>
            <wp:anchor distT="0" distB="0" distL="0" distR="0" simplePos="0" relativeHeight="486621696" behindDoc="1" locked="0" layoutInCell="1" allowOverlap="1">
              <wp:simplePos x="0" y="0"/>
              <wp:positionH relativeFrom="page">
                <wp:posOffset>3333115</wp:posOffset>
              </wp:positionH>
              <wp:positionV relativeFrom="page">
                <wp:posOffset>9810569</wp:posOffset>
              </wp:positionV>
              <wp:extent cx="897890" cy="18224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7890" cy="182245"/>
                      </a:xfrm>
                      <a:prstGeom prst="rect">
                        <a:avLst/>
                      </a:prstGeom>
                    </wps:spPr>
                    <wps:txbx>
                      <w:txbxContent>
                        <w:p w:rsidR="00C55879" w:rsidRDefault="00C55879">
                          <w:pPr>
                            <w:pStyle w:val="BodyText"/>
                            <w:spacing w:before="13"/>
                            <w:ind w:left="20"/>
                          </w:pPr>
                          <w:r>
                            <w:t>Page</w:t>
                          </w:r>
                          <w:r>
                            <w:rPr>
                              <w:spacing w:val="-1"/>
                            </w:rPr>
                            <w:t xml:space="preserve"> </w:t>
                          </w:r>
                          <w:r>
                            <w:fldChar w:fldCharType="begin"/>
                          </w:r>
                          <w:r>
                            <w:instrText xml:space="preserve"> PAGE </w:instrText>
                          </w:r>
                          <w:r>
                            <w:fldChar w:fldCharType="separate"/>
                          </w:r>
                          <w:r w:rsidR="00415B66">
                            <w:rPr>
                              <w:noProof/>
                            </w:rPr>
                            <w:t>42</w:t>
                          </w:r>
                          <w:r>
                            <w:fldChar w:fldCharType="end"/>
                          </w:r>
                          <w:r>
                            <w:rPr>
                              <w:spacing w:val="-3"/>
                            </w:rPr>
                            <w:t xml:space="preserve"> </w:t>
                          </w:r>
                          <w:r>
                            <w:t>of</w:t>
                          </w:r>
                          <w:r>
                            <w:rPr>
                              <w:spacing w:val="1"/>
                            </w:rPr>
                            <w:t xml:space="preserve"> </w:t>
                          </w:r>
                          <w:r>
                            <w:rPr>
                              <w:spacing w:val="-5"/>
                            </w:rPr>
                            <w:fldChar w:fldCharType="begin"/>
                          </w:r>
                          <w:r>
                            <w:rPr>
                              <w:spacing w:val="-5"/>
                            </w:rPr>
                            <w:instrText xml:space="preserve"> NUMPAGES </w:instrText>
                          </w:r>
                          <w:r>
                            <w:rPr>
                              <w:spacing w:val="-5"/>
                            </w:rPr>
                            <w:fldChar w:fldCharType="separate"/>
                          </w:r>
                          <w:r w:rsidR="00415B66">
                            <w:rPr>
                              <w:noProof/>
                              <w:spacing w:val="-5"/>
                            </w:rPr>
                            <w:t>42</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4" o:spid="_x0000_s1049" type="#_x0000_t202" style="position:absolute;margin-left:262.45pt;margin-top:772.5pt;width:70.7pt;height:14.35pt;z-index:-1669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" filled="f" stroked="f">
              <v:path arrowok="t"/>
              <v:textbox inset="0,0,0,0">
                <w:txbxContent>
                  <w:p w:rsidR="00C55879" w:rsidRDefault="00C55879">
                    <w:pPr>
                      <w:pStyle w:val="BodyText"/>
                      <w:spacing w:before="13"/>
                      <w:ind w:left="20"/>
                    </w:pPr>
                    <w:r>
                      <w:t>Page</w:t>
                    </w:r>
                    <w:r>
                      <w:rPr>
                        <w:spacing w:val="-1"/>
                      </w:rPr>
                      <w:t xml:space="preserve"> </w:t>
                    </w:r>
                    <w:r>
                      <w:fldChar w:fldCharType="begin"/>
                    </w:r>
                    <w:r>
                      <w:instrText xml:space="preserve"> PAGE </w:instrText>
                    </w:r>
                    <w:r>
                      <w:fldChar w:fldCharType="separate"/>
                    </w:r>
                    <w:r w:rsidR="00415B66">
                      <w:rPr>
                        <w:noProof/>
                      </w:rPr>
                      <w:t>42</w:t>
                    </w:r>
                    <w:r>
                      <w:fldChar w:fldCharType="end"/>
                    </w:r>
                    <w:r>
                      <w:rPr>
                        <w:spacing w:val="-3"/>
                      </w:rPr>
                      <w:t xml:space="preserve"> </w:t>
                    </w:r>
                    <w:r>
                      <w:t>of</w:t>
                    </w:r>
                    <w:r>
                      <w:rPr>
                        <w:spacing w:val="1"/>
                      </w:rPr>
                      <w:t xml:space="preserve"> </w:t>
                    </w:r>
                    <w:r>
                      <w:rPr>
                        <w:spacing w:val="-5"/>
                      </w:rPr>
                      <w:fldChar w:fldCharType="begin"/>
                    </w:r>
                    <w:r>
                      <w:rPr>
                        <w:spacing w:val="-5"/>
                      </w:rPr>
                      <w:instrText xml:space="preserve"> NUMPAGES </w:instrText>
                    </w:r>
                    <w:r>
                      <w:rPr>
                        <w:spacing w:val="-5"/>
                      </w:rPr>
                      <w:fldChar w:fldCharType="separate"/>
                    </w:r>
                    <w:r w:rsidR="00415B66">
                      <w:rPr>
                        <w:noProof/>
                        <w:spacing w:val="-5"/>
                      </w:rPr>
                      <w:t>42</w:t>
                    </w:r>
                    <w:r>
                      <w:rPr>
                        <w:spacing w:val="-5"/>
                      </w:rPr>
                      <w:fldChar w:fldCharType="end"/>
                    </w:r>
                  </w:p>
                </w:txbxContent>
              </v:textbox>
              <w10:wrap anchorx="page" anchory="page"/>
            </v:shape>
          </w:pict>
        </mc:Fallback>
      </mc:AlternateContent>
    </w:r>
    <w:r>
      <w:rPr>
        <w:noProof/>
        <w:lang w:val="en-IN" w:eastAsia="en-IN"/>
      </w:rPr>
      <mc:AlternateContent>
        <mc:Choice Requires="wps">
          <w:drawing>
            <wp:anchor distT="0" distB="0" distL="0" distR="0" simplePos="0" relativeHeight="486622208" behindDoc="1" locked="0" layoutInCell="1" allowOverlap="1">
              <wp:simplePos x="0" y="0"/>
              <wp:positionH relativeFrom="page">
                <wp:posOffset>4708016</wp:posOffset>
              </wp:positionH>
              <wp:positionV relativeFrom="page">
                <wp:posOffset>9816681</wp:posOffset>
              </wp:positionV>
              <wp:extent cx="1951355" cy="30797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1355" cy="307975"/>
                      </a:xfrm>
                      <a:prstGeom prst="rect">
                        <a:avLst/>
                      </a:prstGeom>
                    </wps:spPr>
                    <wps:txbx>
                      <w:txbxContent>
                        <w:p w:rsidR="00C55879" w:rsidRDefault="00C55879">
                          <w:pPr>
                            <w:spacing w:before="15"/>
                            <w:ind w:left="75"/>
                            <w:jc w:val="center"/>
                            <w:rPr>
                              <w:sz w:val="17"/>
                            </w:rPr>
                          </w:pPr>
                          <w:r>
                            <w:rPr>
                              <w:spacing w:val="-2"/>
                              <w:sz w:val="17"/>
                            </w:rPr>
                            <w:t>Classification:</w:t>
                          </w:r>
                          <w:r>
                            <w:rPr>
                              <w:spacing w:val="17"/>
                              <w:sz w:val="17"/>
                            </w:rPr>
                            <w:t xml:space="preserve"> </w:t>
                          </w:r>
                          <w:r>
                            <w:rPr>
                              <w:spacing w:val="-2"/>
                              <w:sz w:val="17"/>
                            </w:rPr>
                            <w:t>Internal</w:t>
                          </w:r>
                        </w:p>
                        <w:p w:rsidR="00C55879" w:rsidRDefault="00C55879">
                          <w:pPr>
                            <w:spacing w:before="47"/>
                            <w:jc w:val="center"/>
                            <w:rPr>
                              <w:sz w:val="18"/>
                            </w:rPr>
                          </w:pPr>
                          <w:r>
                            <w:rPr>
                              <w:sz w:val="18"/>
                            </w:rPr>
                            <w:t>Document</w:t>
                          </w:r>
                          <w:r>
                            <w:rPr>
                              <w:spacing w:val="-10"/>
                              <w:sz w:val="18"/>
                            </w:rPr>
                            <w:t xml:space="preserve"> </w:t>
                          </w:r>
                          <w:r>
                            <w:rPr>
                              <w:sz w:val="18"/>
                            </w:rPr>
                            <w:t>Classification</w:t>
                          </w:r>
                          <w:r>
                            <w:rPr>
                              <w:spacing w:val="-12"/>
                              <w:sz w:val="18"/>
                            </w:rPr>
                            <w:t xml:space="preserve"> </w:t>
                          </w:r>
                          <w:r>
                            <w:rPr>
                              <w:sz w:val="18"/>
                            </w:rPr>
                            <w:t>:</w:t>
                          </w:r>
                          <w:r>
                            <w:rPr>
                              <w:spacing w:val="-9"/>
                              <w:sz w:val="18"/>
                            </w:rPr>
                            <w:t xml:space="preserve"> </w:t>
                          </w:r>
                          <w:r>
                            <w:rPr>
                              <w:spacing w:val="-2"/>
                              <w:sz w:val="18"/>
                            </w:rPr>
                            <w:t>Confidential</w:t>
                          </w:r>
                        </w:p>
                      </w:txbxContent>
                    </wps:txbx>
                    <wps:bodyPr wrap="square" lIns="0" tIns="0" rIns="0" bIns="0" rtlCol="0">
                      <a:noAutofit/>
                    </wps:bodyPr>
                  </wps:wsp>
                </a:graphicData>
              </a:graphic>
            </wp:anchor>
          </w:drawing>
        </mc:Choice>
        <mc:Fallback>
          <w:pict>
            <v:shape id="Textbox 35" o:spid="_x0000_s1050" type="#_x0000_t202" style="position:absolute;margin-left:370.7pt;margin-top:772.95pt;width:153.65pt;height:24.25pt;z-index:-16694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" filled="f" stroked="f">
              <v:path arrowok="t"/>
              <v:textbox inset="0,0,0,0">
                <w:txbxContent>
                  <w:p w:rsidR="00C55879" w:rsidRDefault="00C55879">
                    <w:pPr>
                      <w:spacing w:before="15"/>
                      <w:ind w:left="75"/>
                      <w:jc w:val="center"/>
                      <w:rPr>
                        <w:sz w:val="17"/>
                      </w:rPr>
                    </w:pPr>
                    <w:r>
                      <w:rPr>
                        <w:spacing w:val="-2"/>
                        <w:sz w:val="17"/>
                      </w:rPr>
                      <w:t>Classification:</w:t>
                    </w:r>
                    <w:r>
                      <w:rPr>
                        <w:spacing w:val="17"/>
                        <w:sz w:val="17"/>
                      </w:rPr>
                      <w:t xml:space="preserve"> </w:t>
                    </w:r>
                    <w:r>
                      <w:rPr>
                        <w:spacing w:val="-2"/>
                        <w:sz w:val="17"/>
                      </w:rPr>
                      <w:t>Internal</w:t>
                    </w:r>
                  </w:p>
                  <w:p w:rsidR="00C55879" w:rsidRDefault="00C55879">
                    <w:pPr>
                      <w:spacing w:before="47"/>
                      <w:jc w:val="center"/>
                      <w:rPr>
                        <w:sz w:val="18"/>
                      </w:rPr>
                    </w:pPr>
                    <w:r>
                      <w:rPr>
                        <w:sz w:val="18"/>
                      </w:rPr>
                      <w:t>Document</w:t>
                    </w:r>
                    <w:r>
                      <w:rPr>
                        <w:spacing w:val="-10"/>
                        <w:sz w:val="18"/>
                      </w:rPr>
                      <w:t xml:space="preserve"> </w:t>
                    </w:r>
                    <w:r>
                      <w:rPr>
                        <w:sz w:val="18"/>
                      </w:rPr>
                      <w:t>Classification</w:t>
                    </w:r>
                    <w:r>
                      <w:rPr>
                        <w:spacing w:val="-12"/>
                        <w:sz w:val="18"/>
                      </w:rPr>
                      <w:t xml:space="preserve"> </w:t>
                    </w:r>
                    <w:r>
                      <w:rPr>
                        <w:sz w:val="18"/>
                      </w:rPr>
                      <w:t>:</w:t>
                    </w:r>
                    <w:r>
                      <w:rPr>
                        <w:spacing w:val="-9"/>
                        <w:sz w:val="18"/>
                      </w:rPr>
                      <w:t xml:space="preserve"> </w:t>
                    </w:r>
                    <w:r>
                      <w:rPr>
                        <w:spacing w:val="-2"/>
                        <w:sz w:val="18"/>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54B" w:rsidRDefault="0008654B">
      <w:r>
        <w:separator/>
      </w:r>
    </w:p>
  </w:footnote>
  <w:footnote w:type="continuationSeparator" w:id="0">
    <w:p w:rsidR="0008654B" w:rsidRDefault="000865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879" w:rsidRDefault="00C55879">
    <w:pPr>
      <w:pStyle w:val="BodyText"/>
      <w:spacing w:line="14" w:lineRule="auto"/>
      <w:rPr>
        <w:sz w:val="20"/>
      </w:rPr>
    </w:pPr>
    <w:r>
      <w:rPr>
        <w:noProof/>
        <w:lang w:val="en-IN" w:eastAsia="en-IN"/>
      </w:rPr>
      <w:drawing>
        <wp:anchor distT="0" distB="0" distL="0" distR="0" simplePos="0" relativeHeight="486615552" behindDoc="1" locked="0" layoutInCell="1" allowOverlap="1">
          <wp:simplePos x="0" y="0"/>
          <wp:positionH relativeFrom="page">
            <wp:posOffset>1029566</wp:posOffset>
          </wp:positionH>
          <wp:positionV relativeFrom="page">
            <wp:posOffset>501238</wp:posOffset>
          </wp:positionV>
          <wp:extent cx="5545725" cy="64705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545725" cy="64705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879" w:rsidRDefault="00C55879">
    <w:pPr>
      <w:pStyle w:val="BodyText"/>
      <w:spacing w:line="14" w:lineRule="auto"/>
      <w:rPr>
        <w:sz w:val="20"/>
      </w:rPr>
    </w:pPr>
    <w:r>
      <w:rPr>
        <w:noProof/>
        <w:lang w:val="en-IN" w:eastAsia="en-IN"/>
      </w:rPr>
      <w:drawing>
        <wp:anchor distT="0" distB="0" distL="0" distR="0" simplePos="0" relativeHeight="486617088" behindDoc="1" locked="0" layoutInCell="1" allowOverlap="1">
          <wp:simplePos x="0" y="0"/>
          <wp:positionH relativeFrom="page">
            <wp:posOffset>1029566</wp:posOffset>
          </wp:positionH>
          <wp:positionV relativeFrom="page">
            <wp:posOffset>501238</wp:posOffset>
          </wp:positionV>
          <wp:extent cx="5545725" cy="647051"/>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cstate="print"/>
                  <a:stretch>
                    <a:fillRect/>
                  </a:stretch>
                </pic:blipFill>
                <pic:spPr>
                  <a:xfrm>
                    <a:off x="0" y="0"/>
                    <a:ext cx="5545725" cy="647051"/>
                  </a:xfrm>
                  <a:prstGeom prst="rect">
                    <a:avLst/>
                  </a:prstGeom>
                </pic:spPr>
              </pic:pic>
            </a:graphicData>
          </a:graphic>
        </wp:anchor>
      </w:drawing>
    </w:r>
    <w:r>
      <w:rPr>
        <w:noProof/>
        <w:lang w:val="en-IN" w:eastAsia="en-IN"/>
      </w:rPr>
      <mc:AlternateContent>
        <mc:Choice Requires="wps">
          <w:drawing>
            <wp:anchor distT="0" distB="0" distL="0" distR="0" simplePos="0" relativeHeight="486617600" behindDoc="1" locked="0" layoutInCell="1" allowOverlap="1">
              <wp:simplePos x="0" y="0"/>
              <wp:positionH relativeFrom="page">
                <wp:posOffset>5819394</wp:posOffset>
              </wp:positionH>
              <wp:positionV relativeFrom="page">
                <wp:posOffset>1401391</wp:posOffset>
              </wp:positionV>
              <wp:extent cx="841375" cy="18224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1375" cy="182245"/>
                      </a:xfrm>
                      <a:prstGeom prst="rect">
                        <a:avLst/>
                      </a:prstGeom>
                    </wps:spPr>
                    <wps:txbx>
                      <w:txbxContent>
                        <w:p w:rsidR="00C55879" w:rsidRDefault="00C55879">
                          <w:pPr>
                            <w:spacing w:before="13"/>
                            <w:ind w:left="20"/>
                            <w:rPr>
                              <w:b/>
                            </w:rPr>
                          </w:pPr>
                          <w:r>
                            <w:rPr>
                              <w:b/>
                            </w:rPr>
                            <w:t>Annexure</w:t>
                          </w:r>
                          <w:r>
                            <w:rPr>
                              <w:b/>
                              <w:spacing w:val="-6"/>
                            </w:rPr>
                            <w:t xml:space="preserve"> </w:t>
                          </w:r>
                          <w:r>
                            <w:rPr>
                              <w:b/>
                              <w:spacing w:val="-7"/>
                            </w:rPr>
                            <w:t>IV</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6" o:spid="_x0000_s1043" type="#_x0000_t202" style="position:absolute;margin-left:458.2pt;margin-top:110.35pt;width:66.25pt;height:14.35pt;z-index:-1669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" filled="f" stroked="f">
              <v:path arrowok="t"/>
              <v:textbox inset="0,0,0,0">
                <w:txbxContent>
                  <w:p w:rsidR="00C55879" w:rsidRDefault="00C55879">
                    <w:pPr>
                      <w:spacing w:before="13"/>
                      <w:ind w:left="20"/>
                      <w:rPr>
                        <w:b/>
                      </w:rPr>
                    </w:pPr>
                    <w:r>
                      <w:rPr>
                        <w:b/>
                      </w:rPr>
                      <w:t>Annexure</w:t>
                    </w:r>
                    <w:r>
                      <w:rPr>
                        <w:b/>
                        <w:spacing w:val="-6"/>
                      </w:rPr>
                      <w:t xml:space="preserve"> </w:t>
                    </w:r>
                    <w:r>
                      <w:rPr>
                        <w:b/>
                        <w:spacing w:val="-7"/>
                      </w:rPr>
                      <w:t>IV</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879" w:rsidRDefault="00C55879">
    <w:pPr>
      <w:pStyle w:val="BodyText"/>
      <w:spacing w:line="14" w:lineRule="auto"/>
      <w:rPr>
        <w:sz w:val="20"/>
      </w:rPr>
    </w:pPr>
    <w:r>
      <w:rPr>
        <w:noProof/>
        <w:lang w:val="en-IN" w:eastAsia="en-IN"/>
      </w:rPr>
      <w:drawing>
        <wp:anchor distT="0" distB="0" distL="0" distR="0" simplePos="0" relativeHeight="486619136" behindDoc="1" locked="0" layoutInCell="1" allowOverlap="1">
          <wp:simplePos x="0" y="0"/>
          <wp:positionH relativeFrom="page">
            <wp:posOffset>1029566</wp:posOffset>
          </wp:positionH>
          <wp:positionV relativeFrom="page">
            <wp:posOffset>501238</wp:posOffset>
          </wp:positionV>
          <wp:extent cx="5545725" cy="647051"/>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 cstate="print"/>
                  <a:stretch>
                    <a:fillRect/>
                  </a:stretch>
                </pic:blipFill>
                <pic:spPr>
                  <a:xfrm>
                    <a:off x="0" y="0"/>
                    <a:ext cx="5545725" cy="647051"/>
                  </a:xfrm>
                  <a:prstGeom prst="rect">
                    <a:avLst/>
                  </a:prstGeom>
                </pic:spPr>
              </pic:pic>
            </a:graphicData>
          </a:graphic>
        </wp:anchor>
      </w:drawing>
    </w:r>
    <w:r>
      <w:rPr>
        <w:noProof/>
        <w:lang w:val="en-IN" w:eastAsia="en-IN"/>
      </w:rPr>
      <mc:AlternateContent>
        <mc:Choice Requires="wps">
          <w:drawing>
            <wp:anchor distT="0" distB="0" distL="0" distR="0" simplePos="0" relativeHeight="486619648" behindDoc="1" locked="0" layoutInCell="1" allowOverlap="1">
              <wp:simplePos x="0" y="0"/>
              <wp:positionH relativeFrom="page">
                <wp:posOffset>5859017</wp:posOffset>
              </wp:positionH>
              <wp:positionV relativeFrom="page">
                <wp:posOffset>1401391</wp:posOffset>
              </wp:positionV>
              <wp:extent cx="802005" cy="18224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2005" cy="182245"/>
                      </a:xfrm>
                      <a:prstGeom prst="rect">
                        <a:avLst/>
                      </a:prstGeom>
                    </wps:spPr>
                    <wps:txbx>
                      <w:txbxContent>
                        <w:p w:rsidR="00C55879" w:rsidRDefault="00C55879">
                          <w:pPr>
                            <w:spacing w:before="13"/>
                            <w:ind w:left="20"/>
                            <w:rPr>
                              <w:b/>
                            </w:rPr>
                          </w:pPr>
                          <w:r>
                            <w:rPr>
                              <w:b/>
                            </w:rPr>
                            <w:t>Annexure</w:t>
                          </w:r>
                          <w:r>
                            <w:rPr>
                              <w:b/>
                              <w:spacing w:val="-6"/>
                            </w:rPr>
                            <w:t xml:space="preserve"> </w:t>
                          </w:r>
                          <w:r>
                            <w:rPr>
                              <w:b/>
                              <w:spacing w:val="-12"/>
                            </w:rPr>
                            <w:t>V</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0" o:spid="_x0000_s1046" type="#_x0000_t202" style="position:absolute;margin-left:461.35pt;margin-top:110.35pt;width:63.15pt;height:14.35pt;z-index:-1669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" filled="f" stroked="f">
              <v:path arrowok="t"/>
              <v:textbox inset="0,0,0,0">
                <w:txbxContent>
                  <w:p w:rsidR="00C55879" w:rsidRDefault="00C55879">
                    <w:pPr>
                      <w:spacing w:before="13"/>
                      <w:ind w:left="20"/>
                      <w:rPr>
                        <w:b/>
                      </w:rPr>
                    </w:pPr>
                    <w:r>
                      <w:rPr>
                        <w:b/>
                      </w:rPr>
                      <w:t>Annexure</w:t>
                    </w:r>
                    <w:r>
                      <w:rPr>
                        <w:b/>
                        <w:spacing w:val="-6"/>
                      </w:rPr>
                      <w:t xml:space="preserve"> </w:t>
                    </w:r>
                    <w:r>
                      <w:rPr>
                        <w:b/>
                        <w:spacing w:val="-12"/>
                      </w:rPr>
                      <w:t>V</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879" w:rsidRDefault="00C55879">
    <w:pPr>
      <w:pStyle w:val="BodyText"/>
      <w:spacing w:line="14" w:lineRule="auto"/>
      <w:rPr>
        <w:sz w:val="20"/>
      </w:rPr>
    </w:pPr>
    <w:r>
      <w:rPr>
        <w:noProof/>
        <w:lang w:val="en-IN" w:eastAsia="en-IN"/>
      </w:rPr>
      <w:drawing>
        <wp:anchor distT="0" distB="0" distL="0" distR="0" simplePos="0" relativeHeight="486621184" behindDoc="1" locked="0" layoutInCell="1" allowOverlap="1">
          <wp:simplePos x="0" y="0"/>
          <wp:positionH relativeFrom="page">
            <wp:posOffset>1029566</wp:posOffset>
          </wp:positionH>
          <wp:positionV relativeFrom="page">
            <wp:posOffset>501238</wp:posOffset>
          </wp:positionV>
          <wp:extent cx="5545725" cy="647051"/>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 cstate="print"/>
                  <a:stretch>
                    <a:fillRect/>
                  </a:stretch>
                </pic:blipFill>
                <pic:spPr>
                  <a:xfrm>
                    <a:off x="0" y="0"/>
                    <a:ext cx="5545725" cy="6470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5F0"/>
    <w:multiLevelType w:val="hybridMultilevel"/>
    <w:tmpl w:val="02584B14"/>
    <w:lvl w:ilvl="0" w:tplc="8C004B12">
      <w:start w:val="1"/>
      <w:numFmt w:val="lowerLetter"/>
      <w:lvlText w:val="%1."/>
      <w:lvlJc w:val="left"/>
      <w:pPr>
        <w:ind w:left="1202" w:hanging="360"/>
      </w:pPr>
      <w:rPr>
        <w:rFonts w:ascii="Arial" w:eastAsia="Arial" w:hAnsi="Arial" w:cs="Arial" w:hint="default"/>
        <w:b w:val="0"/>
        <w:bCs w:val="0"/>
        <w:i w:val="0"/>
        <w:iCs w:val="0"/>
        <w:spacing w:val="-1"/>
        <w:w w:val="100"/>
        <w:sz w:val="22"/>
        <w:szCs w:val="22"/>
        <w:lang w:val="en-US" w:eastAsia="en-US" w:bidi="ar-SA"/>
      </w:rPr>
    </w:lvl>
    <w:lvl w:ilvl="1" w:tplc="53426664">
      <w:numFmt w:val="bullet"/>
      <w:lvlText w:val="•"/>
      <w:lvlJc w:val="left"/>
      <w:pPr>
        <w:ind w:left="2050" w:hanging="360"/>
      </w:pPr>
      <w:rPr>
        <w:rFonts w:hint="default"/>
        <w:lang w:val="en-US" w:eastAsia="en-US" w:bidi="ar-SA"/>
      </w:rPr>
    </w:lvl>
    <w:lvl w:ilvl="2" w:tplc="99EC753E">
      <w:numFmt w:val="bullet"/>
      <w:lvlText w:val="•"/>
      <w:lvlJc w:val="left"/>
      <w:pPr>
        <w:ind w:left="2901" w:hanging="360"/>
      </w:pPr>
      <w:rPr>
        <w:rFonts w:hint="default"/>
        <w:lang w:val="en-US" w:eastAsia="en-US" w:bidi="ar-SA"/>
      </w:rPr>
    </w:lvl>
    <w:lvl w:ilvl="3" w:tplc="4DC63474">
      <w:numFmt w:val="bullet"/>
      <w:lvlText w:val="•"/>
      <w:lvlJc w:val="left"/>
      <w:pPr>
        <w:ind w:left="3751" w:hanging="360"/>
      </w:pPr>
      <w:rPr>
        <w:rFonts w:hint="default"/>
        <w:lang w:val="en-US" w:eastAsia="en-US" w:bidi="ar-SA"/>
      </w:rPr>
    </w:lvl>
    <w:lvl w:ilvl="4" w:tplc="9EC0C8F6">
      <w:numFmt w:val="bullet"/>
      <w:lvlText w:val="•"/>
      <w:lvlJc w:val="left"/>
      <w:pPr>
        <w:ind w:left="4602" w:hanging="360"/>
      </w:pPr>
      <w:rPr>
        <w:rFonts w:hint="default"/>
        <w:lang w:val="en-US" w:eastAsia="en-US" w:bidi="ar-SA"/>
      </w:rPr>
    </w:lvl>
    <w:lvl w:ilvl="5" w:tplc="2A7AE15C">
      <w:numFmt w:val="bullet"/>
      <w:lvlText w:val="•"/>
      <w:lvlJc w:val="left"/>
      <w:pPr>
        <w:ind w:left="5453" w:hanging="360"/>
      </w:pPr>
      <w:rPr>
        <w:rFonts w:hint="default"/>
        <w:lang w:val="en-US" w:eastAsia="en-US" w:bidi="ar-SA"/>
      </w:rPr>
    </w:lvl>
    <w:lvl w:ilvl="6" w:tplc="48DEC228">
      <w:numFmt w:val="bullet"/>
      <w:lvlText w:val="•"/>
      <w:lvlJc w:val="left"/>
      <w:pPr>
        <w:ind w:left="6303" w:hanging="360"/>
      </w:pPr>
      <w:rPr>
        <w:rFonts w:hint="default"/>
        <w:lang w:val="en-US" w:eastAsia="en-US" w:bidi="ar-SA"/>
      </w:rPr>
    </w:lvl>
    <w:lvl w:ilvl="7" w:tplc="21D0ACF4">
      <w:numFmt w:val="bullet"/>
      <w:lvlText w:val="•"/>
      <w:lvlJc w:val="left"/>
      <w:pPr>
        <w:ind w:left="7154" w:hanging="360"/>
      </w:pPr>
      <w:rPr>
        <w:rFonts w:hint="default"/>
        <w:lang w:val="en-US" w:eastAsia="en-US" w:bidi="ar-SA"/>
      </w:rPr>
    </w:lvl>
    <w:lvl w:ilvl="8" w:tplc="BF9C3B5A">
      <w:numFmt w:val="bullet"/>
      <w:lvlText w:val="•"/>
      <w:lvlJc w:val="left"/>
      <w:pPr>
        <w:ind w:left="8005" w:hanging="360"/>
      </w:pPr>
      <w:rPr>
        <w:rFonts w:hint="default"/>
        <w:lang w:val="en-US" w:eastAsia="en-US" w:bidi="ar-SA"/>
      </w:rPr>
    </w:lvl>
  </w:abstractNum>
  <w:abstractNum w:abstractNumId="1" w15:restartNumberingAfterBreak="0">
    <w:nsid w:val="05A41FF0"/>
    <w:multiLevelType w:val="hybridMultilevel"/>
    <w:tmpl w:val="062C0336"/>
    <w:lvl w:ilvl="0" w:tplc="7D4E9878">
      <w:start w:val="11"/>
      <w:numFmt w:val="lowerLetter"/>
      <w:lvlText w:val="%1)"/>
      <w:lvlJc w:val="left"/>
      <w:pPr>
        <w:ind w:left="662" w:hanging="252"/>
      </w:pPr>
      <w:rPr>
        <w:rFonts w:ascii="Arial" w:eastAsia="Arial" w:hAnsi="Arial" w:cs="Arial" w:hint="default"/>
        <w:b w:val="0"/>
        <w:bCs w:val="0"/>
        <w:i w:val="0"/>
        <w:iCs w:val="0"/>
        <w:spacing w:val="0"/>
        <w:w w:val="100"/>
        <w:sz w:val="22"/>
        <w:szCs w:val="22"/>
        <w:lang w:val="en-US" w:eastAsia="en-US" w:bidi="ar-SA"/>
      </w:rPr>
    </w:lvl>
    <w:lvl w:ilvl="1" w:tplc="B4AE1E42">
      <w:numFmt w:val="bullet"/>
      <w:lvlText w:val="•"/>
      <w:lvlJc w:val="left"/>
      <w:pPr>
        <w:ind w:left="1564" w:hanging="252"/>
      </w:pPr>
      <w:rPr>
        <w:rFonts w:hint="default"/>
        <w:lang w:val="en-US" w:eastAsia="en-US" w:bidi="ar-SA"/>
      </w:rPr>
    </w:lvl>
    <w:lvl w:ilvl="2" w:tplc="1A78E170">
      <w:numFmt w:val="bullet"/>
      <w:lvlText w:val="•"/>
      <w:lvlJc w:val="left"/>
      <w:pPr>
        <w:ind w:left="2469" w:hanging="252"/>
      </w:pPr>
      <w:rPr>
        <w:rFonts w:hint="default"/>
        <w:lang w:val="en-US" w:eastAsia="en-US" w:bidi="ar-SA"/>
      </w:rPr>
    </w:lvl>
    <w:lvl w:ilvl="3" w:tplc="03A66384">
      <w:numFmt w:val="bullet"/>
      <w:lvlText w:val="•"/>
      <w:lvlJc w:val="left"/>
      <w:pPr>
        <w:ind w:left="3373" w:hanging="252"/>
      </w:pPr>
      <w:rPr>
        <w:rFonts w:hint="default"/>
        <w:lang w:val="en-US" w:eastAsia="en-US" w:bidi="ar-SA"/>
      </w:rPr>
    </w:lvl>
    <w:lvl w:ilvl="4" w:tplc="20745664">
      <w:numFmt w:val="bullet"/>
      <w:lvlText w:val="•"/>
      <w:lvlJc w:val="left"/>
      <w:pPr>
        <w:ind w:left="4278" w:hanging="252"/>
      </w:pPr>
      <w:rPr>
        <w:rFonts w:hint="default"/>
        <w:lang w:val="en-US" w:eastAsia="en-US" w:bidi="ar-SA"/>
      </w:rPr>
    </w:lvl>
    <w:lvl w:ilvl="5" w:tplc="A99E9BC4">
      <w:numFmt w:val="bullet"/>
      <w:lvlText w:val="•"/>
      <w:lvlJc w:val="left"/>
      <w:pPr>
        <w:ind w:left="5183" w:hanging="252"/>
      </w:pPr>
      <w:rPr>
        <w:rFonts w:hint="default"/>
        <w:lang w:val="en-US" w:eastAsia="en-US" w:bidi="ar-SA"/>
      </w:rPr>
    </w:lvl>
    <w:lvl w:ilvl="6" w:tplc="2D7E921E">
      <w:numFmt w:val="bullet"/>
      <w:lvlText w:val="•"/>
      <w:lvlJc w:val="left"/>
      <w:pPr>
        <w:ind w:left="6087" w:hanging="252"/>
      </w:pPr>
      <w:rPr>
        <w:rFonts w:hint="default"/>
        <w:lang w:val="en-US" w:eastAsia="en-US" w:bidi="ar-SA"/>
      </w:rPr>
    </w:lvl>
    <w:lvl w:ilvl="7" w:tplc="0B0401C8">
      <w:numFmt w:val="bullet"/>
      <w:lvlText w:val="•"/>
      <w:lvlJc w:val="left"/>
      <w:pPr>
        <w:ind w:left="6992" w:hanging="252"/>
      </w:pPr>
      <w:rPr>
        <w:rFonts w:hint="default"/>
        <w:lang w:val="en-US" w:eastAsia="en-US" w:bidi="ar-SA"/>
      </w:rPr>
    </w:lvl>
    <w:lvl w:ilvl="8" w:tplc="B41C175C">
      <w:numFmt w:val="bullet"/>
      <w:lvlText w:val="•"/>
      <w:lvlJc w:val="left"/>
      <w:pPr>
        <w:ind w:left="7897" w:hanging="252"/>
      </w:pPr>
      <w:rPr>
        <w:rFonts w:hint="default"/>
        <w:lang w:val="en-US" w:eastAsia="en-US" w:bidi="ar-SA"/>
      </w:rPr>
    </w:lvl>
  </w:abstractNum>
  <w:abstractNum w:abstractNumId="2" w15:restartNumberingAfterBreak="0">
    <w:nsid w:val="05DB621F"/>
    <w:multiLevelType w:val="hybridMultilevel"/>
    <w:tmpl w:val="2EB64DE6"/>
    <w:lvl w:ilvl="0" w:tplc="FA04342C">
      <w:start w:val="1"/>
      <w:numFmt w:val="decimal"/>
      <w:lvlText w:val="(%1)"/>
      <w:lvlJc w:val="left"/>
      <w:pPr>
        <w:ind w:left="1540" w:hanging="732"/>
      </w:pPr>
      <w:rPr>
        <w:rFonts w:ascii="Arial" w:eastAsia="Arial" w:hAnsi="Arial" w:cs="Arial" w:hint="default"/>
        <w:b w:val="0"/>
        <w:bCs w:val="0"/>
        <w:i w:val="0"/>
        <w:iCs w:val="0"/>
        <w:color w:val="auto"/>
        <w:spacing w:val="0"/>
        <w:w w:val="100"/>
        <w:sz w:val="22"/>
        <w:szCs w:val="22"/>
        <w:shd w:val="clear" w:color="auto" w:fill="FF00FF"/>
        <w:lang w:val="en-US" w:eastAsia="en-US" w:bidi="ar-SA"/>
      </w:rPr>
    </w:lvl>
    <w:lvl w:ilvl="1" w:tplc="3D900744">
      <w:start w:val="1"/>
      <w:numFmt w:val="lowerLetter"/>
      <w:lvlText w:val="(%2)"/>
      <w:lvlJc w:val="left"/>
      <w:pPr>
        <w:ind w:left="808" w:hanging="732"/>
      </w:pPr>
      <w:rPr>
        <w:rFonts w:ascii="Arial" w:eastAsia="Arial" w:hAnsi="Arial" w:cs="Arial" w:hint="default"/>
        <w:b w:val="0"/>
        <w:bCs w:val="0"/>
        <w:i w:val="0"/>
        <w:iCs w:val="0"/>
        <w:spacing w:val="0"/>
        <w:w w:val="100"/>
        <w:sz w:val="22"/>
        <w:szCs w:val="22"/>
        <w:shd w:val="clear" w:color="auto" w:fill="FF00FF"/>
        <w:lang w:val="en-US" w:eastAsia="en-US" w:bidi="ar-SA"/>
      </w:rPr>
    </w:lvl>
    <w:lvl w:ilvl="2" w:tplc="03CADBAC">
      <w:numFmt w:val="bullet"/>
      <w:lvlText w:val="•"/>
      <w:lvlJc w:val="left"/>
      <w:pPr>
        <w:ind w:left="2447" w:hanging="732"/>
      </w:pPr>
      <w:rPr>
        <w:rFonts w:hint="default"/>
        <w:lang w:val="en-US" w:eastAsia="en-US" w:bidi="ar-SA"/>
      </w:rPr>
    </w:lvl>
    <w:lvl w:ilvl="3" w:tplc="198689A6">
      <w:numFmt w:val="bullet"/>
      <w:lvlText w:val="•"/>
      <w:lvlJc w:val="left"/>
      <w:pPr>
        <w:ind w:left="3354" w:hanging="732"/>
      </w:pPr>
      <w:rPr>
        <w:rFonts w:hint="default"/>
        <w:lang w:val="en-US" w:eastAsia="en-US" w:bidi="ar-SA"/>
      </w:rPr>
    </w:lvl>
    <w:lvl w:ilvl="4" w:tplc="153264E8">
      <w:numFmt w:val="bullet"/>
      <w:lvlText w:val="•"/>
      <w:lvlJc w:val="left"/>
      <w:pPr>
        <w:ind w:left="4262" w:hanging="732"/>
      </w:pPr>
      <w:rPr>
        <w:rFonts w:hint="default"/>
        <w:lang w:val="en-US" w:eastAsia="en-US" w:bidi="ar-SA"/>
      </w:rPr>
    </w:lvl>
    <w:lvl w:ilvl="5" w:tplc="AA54F650">
      <w:numFmt w:val="bullet"/>
      <w:lvlText w:val="•"/>
      <w:lvlJc w:val="left"/>
      <w:pPr>
        <w:ind w:left="5169" w:hanging="732"/>
      </w:pPr>
      <w:rPr>
        <w:rFonts w:hint="default"/>
        <w:lang w:val="en-US" w:eastAsia="en-US" w:bidi="ar-SA"/>
      </w:rPr>
    </w:lvl>
    <w:lvl w:ilvl="6" w:tplc="242CEF1E">
      <w:numFmt w:val="bullet"/>
      <w:lvlText w:val="•"/>
      <w:lvlJc w:val="left"/>
      <w:pPr>
        <w:ind w:left="6076" w:hanging="732"/>
      </w:pPr>
      <w:rPr>
        <w:rFonts w:hint="default"/>
        <w:lang w:val="en-US" w:eastAsia="en-US" w:bidi="ar-SA"/>
      </w:rPr>
    </w:lvl>
    <w:lvl w:ilvl="7" w:tplc="191827FE">
      <w:numFmt w:val="bullet"/>
      <w:lvlText w:val="•"/>
      <w:lvlJc w:val="left"/>
      <w:pPr>
        <w:ind w:left="6984" w:hanging="732"/>
      </w:pPr>
      <w:rPr>
        <w:rFonts w:hint="default"/>
        <w:lang w:val="en-US" w:eastAsia="en-US" w:bidi="ar-SA"/>
      </w:rPr>
    </w:lvl>
    <w:lvl w:ilvl="8" w:tplc="BF9C3882">
      <w:numFmt w:val="bullet"/>
      <w:lvlText w:val="•"/>
      <w:lvlJc w:val="left"/>
      <w:pPr>
        <w:ind w:left="7891" w:hanging="732"/>
      </w:pPr>
      <w:rPr>
        <w:rFonts w:hint="default"/>
        <w:lang w:val="en-US" w:eastAsia="en-US" w:bidi="ar-SA"/>
      </w:rPr>
    </w:lvl>
  </w:abstractNum>
  <w:abstractNum w:abstractNumId="3" w15:restartNumberingAfterBreak="0">
    <w:nsid w:val="076B3CA1"/>
    <w:multiLevelType w:val="hybridMultilevel"/>
    <w:tmpl w:val="4E326E06"/>
    <w:lvl w:ilvl="0" w:tplc="4FDAB092">
      <w:start w:val="1"/>
      <w:numFmt w:val="lowerLetter"/>
      <w:lvlText w:val="%1."/>
      <w:lvlJc w:val="left"/>
      <w:pPr>
        <w:ind w:left="1830" w:hanging="360"/>
      </w:pPr>
      <w:rPr>
        <w:rFonts w:ascii="Arial" w:eastAsia="Arial" w:hAnsi="Arial" w:cs="Arial" w:hint="default"/>
        <w:b w:val="0"/>
        <w:bCs w:val="0"/>
        <w:i w:val="0"/>
        <w:iCs w:val="0"/>
        <w:spacing w:val="-1"/>
        <w:w w:val="100"/>
        <w:sz w:val="22"/>
        <w:szCs w:val="22"/>
        <w:lang w:val="en-US" w:eastAsia="en-US" w:bidi="ar-SA"/>
      </w:rPr>
    </w:lvl>
    <w:lvl w:ilvl="1" w:tplc="4CC6BAF6">
      <w:numFmt w:val="bullet"/>
      <w:lvlText w:val="•"/>
      <w:lvlJc w:val="left"/>
      <w:pPr>
        <w:ind w:left="2626" w:hanging="360"/>
      </w:pPr>
      <w:rPr>
        <w:rFonts w:hint="default"/>
        <w:lang w:val="en-US" w:eastAsia="en-US" w:bidi="ar-SA"/>
      </w:rPr>
    </w:lvl>
    <w:lvl w:ilvl="2" w:tplc="27926A50">
      <w:numFmt w:val="bullet"/>
      <w:lvlText w:val="•"/>
      <w:lvlJc w:val="left"/>
      <w:pPr>
        <w:ind w:left="3413" w:hanging="360"/>
      </w:pPr>
      <w:rPr>
        <w:rFonts w:hint="default"/>
        <w:lang w:val="en-US" w:eastAsia="en-US" w:bidi="ar-SA"/>
      </w:rPr>
    </w:lvl>
    <w:lvl w:ilvl="3" w:tplc="EB907200">
      <w:numFmt w:val="bullet"/>
      <w:lvlText w:val="•"/>
      <w:lvlJc w:val="left"/>
      <w:pPr>
        <w:ind w:left="4199" w:hanging="360"/>
      </w:pPr>
      <w:rPr>
        <w:rFonts w:hint="default"/>
        <w:lang w:val="en-US" w:eastAsia="en-US" w:bidi="ar-SA"/>
      </w:rPr>
    </w:lvl>
    <w:lvl w:ilvl="4" w:tplc="D002944A">
      <w:numFmt w:val="bullet"/>
      <w:lvlText w:val="•"/>
      <w:lvlJc w:val="left"/>
      <w:pPr>
        <w:ind w:left="4986" w:hanging="360"/>
      </w:pPr>
      <w:rPr>
        <w:rFonts w:hint="default"/>
        <w:lang w:val="en-US" w:eastAsia="en-US" w:bidi="ar-SA"/>
      </w:rPr>
    </w:lvl>
    <w:lvl w:ilvl="5" w:tplc="7C2C1BEC">
      <w:numFmt w:val="bullet"/>
      <w:lvlText w:val="•"/>
      <w:lvlJc w:val="left"/>
      <w:pPr>
        <w:ind w:left="5773" w:hanging="360"/>
      </w:pPr>
      <w:rPr>
        <w:rFonts w:hint="default"/>
        <w:lang w:val="en-US" w:eastAsia="en-US" w:bidi="ar-SA"/>
      </w:rPr>
    </w:lvl>
    <w:lvl w:ilvl="6" w:tplc="9A88EB1C">
      <w:numFmt w:val="bullet"/>
      <w:lvlText w:val="•"/>
      <w:lvlJc w:val="left"/>
      <w:pPr>
        <w:ind w:left="6559" w:hanging="360"/>
      </w:pPr>
      <w:rPr>
        <w:rFonts w:hint="default"/>
        <w:lang w:val="en-US" w:eastAsia="en-US" w:bidi="ar-SA"/>
      </w:rPr>
    </w:lvl>
    <w:lvl w:ilvl="7" w:tplc="51189DDC">
      <w:numFmt w:val="bullet"/>
      <w:lvlText w:val="•"/>
      <w:lvlJc w:val="left"/>
      <w:pPr>
        <w:ind w:left="7346" w:hanging="360"/>
      </w:pPr>
      <w:rPr>
        <w:rFonts w:hint="default"/>
        <w:lang w:val="en-US" w:eastAsia="en-US" w:bidi="ar-SA"/>
      </w:rPr>
    </w:lvl>
    <w:lvl w:ilvl="8" w:tplc="7A18612A">
      <w:numFmt w:val="bullet"/>
      <w:lvlText w:val="•"/>
      <w:lvlJc w:val="left"/>
      <w:pPr>
        <w:ind w:left="8133" w:hanging="360"/>
      </w:pPr>
      <w:rPr>
        <w:rFonts w:hint="default"/>
        <w:lang w:val="en-US" w:eastAsia="en-US" w:bidi="ar-SA"/>
      </w:rPr>
    </w:lvl>
  </w:abstractNum>
  <w:abstractNum w:abstractNumId="4" w15:restartNumberingAfterBreak="0">
    <w:nsid w:val="08DD43A0"/>
    <w:multiLevelType w:val="hybridMultilevel"/>
    <w:tmpl w:val="2F6EFDFC"/>
    <w:lvl w:ilvl="0" w:tplc="4D2AD978">
      <w:start w:val="1"/>
      <w:numFmt w:val="decimal"/>
      <w:lvlText w:val="%1."/>
      <w:lvlJc w:val="left"/>
      <w:pPr>
        <w:ind w:left="1022" w:hanging="360"/>
        <w:jc w:val="right"/>
      </w:pPr>
      <w:rPr>
        <w:rFonts w:ascii="Arial" w:eastAsia="Arial" w:hAnsi="Arial" w:cs="Arial" w:hint="default"/>
        <w:b/>
        <w:bCs/>
        <w:i w:val="0"/>
        <w:iCs w:val="0"/>
        <w:spacing w:val="-1"/>
        <w:w w:val="100"/>
        <w:sz w:val="22"/>
        <w:szCs w:val="22"/>
        <w:lang w:val="en-US" w:eastAsia="en-US" w:bidi="ar-SA"/>
      </w:rPr>
    </w:lvl>
    <w:lvl w:ilvl="1" w:tplc="53AC65E2">
      <w:start w:val="1"/>
      <w:numFmt w:val="lowerLetter"/>
      <w:lvlText w:val="%2)"/>
      <w:lvlJc w:val="left"/>
      <w:pPr>
        <w:ind w:left="1010" w:hanging="260"/>
      </w:pPr>
      <w:rPr>
        <w:rFonts w:ascii="Arial" w:eastAsia="Arial" w:hAnsi="Arial" w:cs="Arial" w:hint="default"/>
        <w:b w:val="0"/>
        <w:bCs w:val="0"/>
        <w:i w:val="0"/>
        <w:iCs w:val="0"/>
        <w:spacing w:val="-1"/>
        <w:w w:val="100"/>
        <w:sz w:val="22"/>
        <w:szCs w:val="22"/>
        <w:lang w:val="en-US" w:eastAsia="en-US" w:bidi="ar-SA"/>
      </w:rPr>
    </w:lvl>
    <w:lvl w:ilvl="2" w:tplc="FFDAF726">
      <w:numFmt w:val="bullet"/>
      <w:lvlText w:val="•"/>
      <w:lvlJc w:val="left"/>
      <w:pPr>
        <w:ind w:left="1160" w:hanging="260"/>
      </w:pPr>
      <w:rPr>
        <w:rFonts w:hint="default"/>
        <w:lang w:val="en-US" w:eastAsia="en-US" w:bidi="ar-SA"/>
      </w:rPr>
    </w:lvl>
    <w:lvl w:ilvl="3" w:tplc="1E366BE2">
      <w:numFmt w:val="bullet"/>
      <w:lvlText w:val="•"/>
      <w:lvlJc w:val="left"/>
      <w:pPr>
        <w:ind w:left="1280" w:hanging="260"/>
      </w:pPr>
      <w:rPr>
        <w:rFonts w:hint="default"/>
        <w:lang w:val="en-US" w:eastAsia="en-US" w:bidi="ar-SA"/>
      </w:rPr>
    </w:lvl>
    <w:lvl w:ilvl="4" w:tplc="5074FB74">
      <w:numFmt w:val="bullet"/>
      <w:lvlText w:val="•"/>
      <w:lvlJc w:val="left"/>
      <w:pPr>
        <w:ind w:left="2483" w:hanging="260"/>
      </w:pPr>
      <w:rPr>
        <w:rFonts w:hint="default"/>
        <w:lang w:val="en-US" w:eastAsia="en-US" w:bidi="ar-SA"/>
      </w:rPr>
    </w:lvl>
    <w:lvl w:ilvl="5" w:tplc="44BC4D26">
      <w:numFmt w:val="bullet"/>
      <w:lvlText w:val="•"/>
      <w:lvlJc w:val="left"/>
      <w:pPr>
        <w:ind w:left="3687" w:hanging="260"/>
      </w:pPr>
      <w:rPr>
        <w:rFonts w:hint="default"/>
        <w:lang w:val="en-US" w:eastAsia="en-US" w:bidi="ar-SA"/>
      </w:rPr>
    </w:lvl>
    <w:lvl w:ilvl="6" w:tplc="21A87D5E">
      <w:numFmt w:val="bullet"/>
      <w:lvlText w:val="•"/>
      <w:lvlJc w:val="left"/>
      <w:pPr>
        <w:ind w:left="4891" w:hanging="260"/>
      </w:pPr>
      <w:rPr>
        <w:rFonts w:hint="default"/>
        <w:lang w:val="en-US" w:eastAsia="en-US" w:bidi="ar-SA"/>
      </w:rPr>
    </w:lvl>
    <w:lvl w:ilvl="7" w:tplc="DDFA7DDE">
      <w:numFmt w:val="bullet"/>
      <w:lvlText w:val="•"/>
      <w:lvlJc w:val="left"/>
      <w:pPr>
        <w:ind w:left="6095" w:hanging="260"/>
      </w:pPr>
      <w:rPr>
        <w:rFonts w:hint="default"/>
        <w:lang w:val="en-US" w:eastAsia="en-US" w:bidi="ar-SA"/>
      </w:rPr>
    </w:lvl>
    <w:lvl w:ilvl="8" w:tplc="48B6E164">
      <w:numFmt w:val="bullet"/>
      <w:lvlText w:val="•"/>
      <w:lvlJc w:val="left"/>
      <w:pPr>
        <w:ind w:left="7298" w:hanging="260"/>
      </w:pPr>
      <w:rPr>
        <w:rFonts w:hint="default"/>
        <w:lang w:val="en-US" w:eastAsia="en-US" w:bidi="ar-SA"/>
      </w:rPr>
    </w:lvl>
  </w:abstractNum>
  <w:abstractNum w:abstractNumId="5" w15:restartNumberingAfterBreak="0">
    <w:nsid w:val="0BA6086F"/>
    <w:multiLevelType w:val="hybridMultilevel"/>
    <w:tmpl w:val="72C21A32"/>
    <w:lvl w:ilvl="0" w:tplc="5CBA9F58">
      <w:start w:val="6"/>
      <w:numFmt w:val="lowerLetter"/>
      <w:lvlText w:val="%1)"/>
      <w:lvlJc w:val="left"/>
      <w:pPr>
        <w:ind w:left="576" w:hanging="360"/>
      </w:pPr>
      <w:rPr>
        <w:rFonts w:ascii="Arial" w:eastAsia="Arial" w:hAnsi="Arial" w:cs="Arial" w:hint="default"/>
        <w:b w:val="0"/>
        <w:bCs w:val="0"/>
        <w:i w:val="0"/>
        <w:iCs w:val="0"/>
        <w:spacing w:val="0"/>
        <w:w w:val="100"/>
        <w:sz w:val="22"/>
        <w:szCs w:val="22"/>
        <w:lang w:val="en-US" w:eastAsia="en-US" w:bidi="ar-SA"/>
      </w:rPr>
    </w:lvl>
    <w:lvl w:ilvl="1" w:tplc="783C2256">
      <w:numFmt w:val="bullet"/>
      <w:lvlText w:val="•"/>
      <w:lvlJc w:val="left"/>
      <w:pPr>
        <w:ind w:left="1226" w:hanging="360"/>
      </w:pPr>
      <w:rPr>
        <w:rFonts w:hint="default"/>
        <w:lang w:val="en-US" w:eastAsia="en-US" w:bidi="ar-SA"/>
      </w:rPr>
    </w:lvl>
    <w:lvl w:ilvl="2" w:tplc="B8FC1F0E">
      <w:numFmt w:val="bullet"/>
      <w:lvlText w:val="•"/>
      <w:lvlJc w:val="left"/>
      <w:pPr>
        <w:ind w:left="1873" w:hanging="360"/>
      </w:pPr>
      <w:rPr>
        <w:rFonts w:hint="default"/>
        <w:lang w:val="en-US" w:eastAsia="en-US" w:bidi="ar-SA"/>
      </w:rPr>
    </w:lvl>
    <w:lvl w:ilvl="3" w:tplc="D356158C">
      <w:numFmt w:val="bullet"/>
      <w:lvlText w:val="•"/>
      <w:lvlJc w:val="left"/>
      <w:pPr>
        <w:ind w:left="2520" w:hanging="360"/>
      </w:pPr>
      <w:rPr>
        <w:rFonts w:hint="default"/>
        <w:lang w:val="en-US" w:eastAsia="en-US" w:bidi="ar-SA"/>
      </w:rPr>
    </w:lvl>
    <w:lvl w:ilvl="4" w:tplc="14CC21A6">
      <w:numFmt w:val="bullet"/>
      <w:lvlText w:val="•"/>
      <w:lvlJc w:val="left"/>
      <w:pPr>
        <w:ind w:left="3167" w:hanging="360"/>
      </w:pPr>
      <w:rPr>
        <w:rFonts w:hint="default"/>
        <w:lang w:val="en-US" w:eastAsia="en-US" w:bidi="ar-SA"/>
      </w:rPr>
    </w:lvl>
    <w:lvl w:ilvl="5" w:tplc="25DE20CA">
      <w:numFmt w:val="bullet"/>
      <w:lvlText w:val="•"/>
      <w:lvlJc w:val="left"/>
      <w:pPr>
        <w:ind w:left="3813" w:hanging="360"/>
      </w:pPr>
      <w:rPr>
        <w:rFonts w:hint="default"/>
        <w:lang w:val="en-US" w:eastAsia="en-US" w:bidi="ar-SA"/>
      </w:rPr>
    </w:lvl>
    <w:lvl w:ilvl="6" w:tplc="4CCA6B9A">
      <w:numFmt w:val="bullet"/>
      <w:lvlText w:val="•"/>
      <w:lvlJc w:val="left"/>
      <w:pPr>
        <w:ind w:left="4460" w:hanging="360"/>
      </w:pPr>
      <w:rPr>
        <w:rFonts w:hint="default"/>
        <w:lang w:val="en-US" w:eastAsia="en-US" w:bidi="ar-SA"/>
      </w:rPr>
    </w:lvl>
    <w:lvl w:ilvl="7" w:tplc="4CA60A46">
      <w:numFmt w:val="bullet"/>
      <w:lvlText w:val="•"/>
      <w:lvlJc w:val="left"/>
      <w:pPr>
        <w:ind w:left="5107" w:hanging="360"/>
      </w:pPr>
      <w:rPr>
        <w:rFonts w:hint="default"/>
        <w:lang w:val="en-US" w:eastAsia="en-US" w:bidi="ar-SA"/>
      </w:rPr>
    </w:lvl>
    <w:lvl w:ilvl="8" w:tplc="7DD86230">
      <w:numFmt w:val="bullet"/>
      <w:lvlText w:val="•"/>
      <w:lvlJc w:val="left"/>
      <w:pPr>
        <w:ind w:left="5754" w:hanging="360"/>
      </w:pPr>
      <w:rPr>
        <w:rFonts w:hint="default"/>
        <w:lang w:val="en-US" w:eastAsia="en-US" w:bidi="ar-SA"/>
      </w:rPr>
    </w:lvl>
  </w:abstractNum>
  <w:abstractNum w:abstractNumId="6" w15:restartNumberingAfterBreak="0">
    <w:nsid w:val="0C746775"/>
    <w:multiLevelType w:val="hybridMultilevel"/>
    <w:tmpl w:val="75E690E4"/>
    <w:lvl w:ilvl="0" w:tplc="04A47C2C">
      <w:start w:val="1"/>
      <w:numFmt w:val="upperLetter"/>
      <w:lvlText w:val="%1."/>
      <w:lvlJc w:val="left"/>
      <w:pPr>
        <w:ind w:left="820" w:hanging="310"/>
        <w:jc w:val="right"/>
      </w:pPr>
      <w:rPr>
        <w:rFonts w:ascii="Arial" w:eastAsia="Arial" w:hAnsi="Arial" w:cs="Arial" w:hint="default"/>
        <w:b/>
        <w:bCs/>
        <w:i w:val="0"/>
        <w:iCs w:val="0"/>
        <w:spacing w:val="-6"/>
        <w:w w:val="100"/>
        <w:sz w:val="22"/>
        <w:szCs w:val="22"/>
        <w:shd w:val="clear" w:color="auto" w:fill="FF00FF"/>
        <w:lang w:val="en-US" w:eastAsia="en-US" w:bidi="ar-SA"/>
      </w:rPr>
    </w:lvl>
    <w:lvl w:ilvl="1" w:tplc="03AEA878">
      <w:start w:val="1"/>
      <w:numFmt w:val="lowerRoman"/>
      <w:lvlText w:val="%2."/>
      <w:lvlJc w:val="left"/>
      <w:pPr>
        <w:ind w:left="1382" w:hanging="291"/>
      </w:pPr>
      <w:rPr>
        <w:rFonts w:hint="default"/>
        <w:spacing w:val="0"/>
        <w:w w:val="100"/>
        <w:lang w:val="en-US" w:eastAsia="en-US" w:bidi="ar-SA"/>
      </w:rPr>
    </w:lvl>
    <w:lvl w:ilvl="2" w:tplc="86D2CC66">
      <w:start w:val="1"/>
      <w:numFmt w:val="lowerLetter"/>
      <w:lvlText w:val="%3."/>
      <w:lvlJc w:val="left"/>
      <w:pPr>
        <w:ind w:left="1629" w:hanging="291"/>
      </w:pPr>
      <w:rPr>
        <w:rFonts w:ascii="Arial" w:eastAsia="Arial" w:hAnsi="Arial" w:cs="Arial" w:hint="default"/>
        <w:b w:val="0"/>
        <w:bCs w:val="0"/>
        <w:i w:val="0"/>
        <w:iCs w:val="0"/>
        <w:spacing w:val="0"/>
        <w:w w:val="100"/>
        <w:sz w:val="22"/>
        <w:szCs w:val="22"/>
        <w:shd w:val="clear" w:color="auto" w:fill="FF00FF"/>
        <w:lang w:val="en-US" w:eastAsia="en-US" w:bidi="ar-SA"/>
      </w:rPr>
    </w:lvl>
    <w:lvl w:ilvl="3" w:tplc="F3EE8910">
      <w:numFmt w:val="bullet"/>
      <w:lvlText w:val="•"/>
      <w:lvlJc w:val="left"/>
      <w:pPr>
        <w:ind w:left="1560" w:hanging="291"/>
      </w:pPr>
      <w:rPr>
        <w:rFonts w:hint="default"/>
        <w:lang w:val="en-US" w:eastAsia="en-US" w:bidi="ar-SA"/>
      </w:rPr>
    </w:lvl>
    <w:lvl w:ilvl="4" w:tplc="9F0868EE">
      <w:numFmt w:val="bullet"/>
      <w:lvlText w:val="•"/>
      <w:lvlJc w:val="left"/>
      <w:pPr>
        <w:ind w:left="1620" w:hanging="291"/>
      </w:pPr>
      <w:rPr>
        <w:rFonts w:hint="default"/>
        <w:lang w:val="en-US" w:eastAsia="en-US" w:bidi="ar-SA"/>
      </w:rPr>
    </w:lvl>
    <w:lvl w:ilvl="5" w:tplc="1068A2D0">
      <w:numFmt w:val="bullet"/>
      <w:lvlText w:val="•"/>
      <w:lvlJc w:val="left"/>
      <w:pPr>
        <w:ind w:left="2967" w:hanging="291"/>
      </w:pPr>
      <w:rPr>
        <w:rFonts w:hint="default"/>
        <w:lang w:val="en-US" w:eastAsia="en-US" w:bidi="ar-SA"/>
      </w:rPr>
    </w:lvl>
    <w:lvl w:ilvl="6" w:tplc="77489674">
      <w:numFmt w:val="bullet"/>
      <w:lvlText w:val="•"/>
      <w:lvlJc w:val="left"/>
      <w:pPr>
        <w:ind w:left="4315" w:hanging="291"/>
      </w:pPr>
      <w:rPr>
        <w:rFonts w:hint="default"/>
        <w:lang w:val="en-US" w:eastAsia="en-US" w:bidi="ar-SA"/>
      </w:rPr>
    </w:lvl>
    <w:lvl w:ilvl="7" w:tplc="88A0EE40">
      <w:numFmt w:val="bullet"/>
      <w:lvlText w:val="•"/>
      <w:lvlJc w:val="left"/>
      <w:pPr>
        <w:ind w:left="5663" w:hanging="291"/>
      </w:pPr>
      <w:rPr>
        <w:rFonts w:hint="default"/>
        <w:lang w:val="en-US" w:eastAsia="en-US" w:bidi="ar-SA"/>
      </w:rPr>
    </w:lvl>
    <w:lvl w:ilvl="8" w:tplc="9A0E95CC">
      <w:numFmt w:val="bullet"/>
      <w:lvlText w:val="•"/>
      <w:lvlJc w:val="left"/>
      <w:pPr>
        <w:ind w:left="7010" w:hanging="291"/>
      </w:pPr>
      <w:rPr>
        <w:rFonts w:hint="default"/>
        <w:lang w:val="en-US" w:eastAsia="en-US" w:bidi="ar-SA"/>
      </w:rPr>
    </w:lvl>
  </w:abstractNum>
  <w:abstractNum w:abstractNumId="7" w15:restartNumberingAfterBreak="0">
    <w:nsid w:val="0EFD444A"/>
    <w:multiLevelType w:val="hybridMultilevel"/>
    <w:tmpl w:val="21A63BE4"/>
    <w:lvl w:ilvl="0" w:tplc="E4E84D96">
      <w:start w:val="1"/>
      <w:numFmt w:val="lowerLetter"/>
      <w:lvlText w:val="%1)"/>
      <w:lvlJc w:val="left"/>
      <w:pPr>
        <w:ind w:left="1386" w:hanging="198"/>
      </w:pPr>
      <w:rPr>
        <w:rFonts w:ascii="Arial" w:eastAsia="Arial" w:hAnsi="Arial" w:cs="Arial" w:hint="default"/>
        <w:b w:val="0"/>
        <w:bCs w:val="0"/>
        <w:i w:val="0"/>
        <w:iCs w:val="0"/>
        <w:spacing w:val="0"/>
        <w:w w:val="98"/>
        <w:sz w:val="20"/>
        <w:szCs w:val="20"/>
        <w:shd w:val="clear" w:color="auto" w:fill="FF00FF"/>
        <w:lang w:val="en-US" w:eastAsia="en-US" w:bidi="ar-SA"/>
      </w:rPr>
    </w:lvl>
    <w:lvl w:ilvl="1" w:tplc="05F4AB42">
      <w:numFmt w:val="bullet"/>
      <w:lvlText w:val="•"/>
      <w:lvlJc w:val="left"/>
      <w:pPr>
        <w:ind w:left="2212" w:hanging="198"/>
      </w:pPr>
      <w:rPr>
        <w:rFonts w:hint="default"/>
        <w:lang w:val="en-US" w:eastAsia="en-US" w:bidi="ar-SA"/>
      </w:rPr>
    </w:lvl>
    <w:lvl w:ilvl="2" w:tplc="82821580">
      <w:numFmt w:val="bullet"/>
      <w:lvlText w:val="•"/>
      <w:lvlJc w:val="left"/>
      <w:pPr>
        <w:ind w:left="3045" w:hanging="198"/>
      </w:pPr>
      <w:rPr>
        <w:rFonts w:hint="default"/>
        <w:lang w:val="en-US" w:eastAsia="en-US" w:bidi="ar-SA"/>
      </w:rPr>
    </w:lvl>
    <w:lvl w:ilvl="3" w:tplc="224C1D7E">
      <w:numFmt w:val="bullet"/>
      <w:lvlText w:val="•"/>
      <w:lvlJc w:val="left"/>
      <w:pPr>
        <w:ind w:left="3877" w:hanging="198"/>
      </w:pPr>
      <w:rPr>
        <w:rFonts w:hint="default"/>
        <w:lang w:val="en-US" w:eastAsia="en-US" w:bidi="ar-SA"/>
      </w:rPr>
    </w:lvl>
    <w:lvl w:ilvl="4" w:tplc="B18826E2">
      <w:numFmt w:val="bullet"/>
      <w:lvlText w:val="•"/>
      <w:lvlJc w:val="left"/>
      <w:pPr>
        <w:ind w:left="4710" w:hanging="198"/>
      </w:pPr>
      <w:rPr>
        <w:rFonts w:hint="default"/>
        <w:lang w:val="en-US" w:eastAsia="en-US" w:bidi="ar-SA"/>
      </w:rPr>
    </w:lvl>
    <w:lvl w:ilvl="5" w:tplc="EF727F14">
      <w:numFmt w:val="bullet"/>
      <w:lvlText w:val="•"/>
      <w:lvlJc w:val="left"/>
      <w:pPr>
        <w:ind w:left="5543" w:hanging="198"/>
      </w:pPr>
      <w:rPr>
        <w:rFonts w:hint="default"/>
        <w:lang w:val="en-US" w:eastAsia="en-US" w:bidi="ar-SA"/>
      </w:rPr>
    </w:lvl>
    <w:lvl w:ilvl="6" w:tplc="7EFE67D4">
      <w:numFmt w:val="bullet"/>
      <w:lvlText w:val="•"/>
      <w:lvlJc w:val="left"/>
      <w:pPr>
        <w:ind w:left="6375" w:hanging="198"/>
      </w:pPr>
      <w:rPr>
        <w:rFonts w:hint="default"/>
        <w:lang w:val="en-US" w:eastAsia="en-US" w:bidi="ar-SA"/>
      </w:rPr>
    </w:lvl>
    <w:lvl w:ilvl="7" w:tplc="8B4C70F4">
      <w:numFmt w:val="bullet"/>
      <w:lvlText w:val="•"/>
      <w:lvlJc w:val="left"/>
      <w:pPr>
        <w:ind w:left="7208" w:hanging="198"/>
      </w:pPr>
      <w:rPr>
        <w:rFonts w:hint="default"/>
        <w:lang w:val="en-US" w:eastAsia="en-US" w:bidi="ar-SA"/>
      </w:rPr>
    </w:lvl>
    <w:lvl w:ilvl="8" w:tplc="A600D53C">
      <w:numFmt w:val="bullet"/>
      <w:lvlText w:val="•"/>
      <w:lvlJc w:val="left"/>
      <w:pPr>
        <w:ind w:left="8041" w:hanging="198"/>
      </w:pPr>
      <w:rPr>
        <w:rFonts w:hint="default"/>
        <w:lang w:val="en-US" w:eastAsia="en-US" w:bidi="ar-SA"/>
      </w:rPr>
    </w:lvl>
  </w:abstractNum>
  <w:abstractNum w:abstractNumId="8" w15:restartNumberingAfterBreak="0">
    <w:nsid w:val="0FB96BCB"/>
    <w:multiLevelType w:val="hybridMultilevel"/>
    <w:tmpl w:val="3544BB18"/>
    <w:lvl w:ilvl="0" w:tplc="1D0A8A8E">
      <w:start w:val="1"/>
      <w:numFmt w:val="lowerLetter"/>
      <w:lvlText w:val="%1)"/>
      <w:lvlJc w:val="left"/>
      <w:pPr>
        <w:ind w:left="580" w:hanging="360"/>
      </w:pPr>
      <w:rPr>
        <w:rFonts w:hint="default"/>
        <w:spacing w:val="-1"/>
        <w:w w:val="100"/>
        <w:lang w:val="en-US" w:eastAsia="en-US" w:bidi="ar-SA"/>
      </w:rPr>
    </w:lvl>
    <w:lvl w:ilvl="1" w:tplc="F42AA614">
      <w:numFmt w:val="bullet"/>
      <w:lvlText w:val="•"/>
      <w:lvlJc w:val="left"/>
      <w:pPr>
        <w:ind w:left="1229" w:hanging="360"/>
      </w:pPr>
      <w:rPr>
        <w:rFonts w:hint="default"/>
        <w:lang w:val="en-US" w:eastAsia="en-US" w:bidi="ar-SA"/>
      </w:rPr>
    </w:lvl>
    <w:lvl w:ilvl="2" w:tplc="C8C82786">
      <w:numFmt w:val="bullet"/>
      <w:lvlText w:val="•"/>
      <w:lvlJc w:val="left"/>
      <w:pPr>
        <w:ind w:left="1879" w:hanging="360"/>
      </w:pPr>
      <w:rPr>
        <w:rFonts w:hint="default"/>
        <w:lang w:val="en-US" w:eastAsia="en-US" w:bidi="ar-SA"/>
      </w:rPr>
    </w:lvl>
    <w:lvl w:ilvl="3" w:tplc="8EE8F6A4">
      <w:numFmt w:val="bullet"/>
      <w:lvlText w:val="•"/>
      <w:lvlJc w:val="left"/>
      <w:pPr>
        <w:ind w:left="2529" w:hanging="360"/>
      </w:pPr>
      <w:rPr>
        <w:rFonts w:hint="default"/>
        <w:lang w:val="en-US" w:eastAsia="en-US" w:bidi="ar-SA"/>
      </w:rPr>
    </w:lvl>
    <w:lvl w:ilvl="4" w:tplc="887460C2">
      <w:numFmt w:val="bullet"/>
      <w:lvlText w:val="•"/>
      <w:lvlJc w:val="left"/>
      <w:pPr>
        <w:ind w:left="3179" w:hanging="360"/>
      </w:pPr>
      <w:rPr>
        <w:rFonts w:hint="default"/>
        <w:lang w:val="en-US" w:eastAsia="en-US" w:bidi="ar-SA"/>
      </w:rPr>
    </w:lvl>
    <w:lvl w:ilvl="5" w:tplc="7834DC26">
      <w:numFmt w:val="bullet"/>
      <w:lvlText w:val="•"/>
      <w:lvlJc w:val="left"/>
      <w:pPr>
        <w:ind w:left="3829" w:hanging="360"/>
      </w:pPr>
      <w:rPr>
        <w:rFonts w:hint="default"/>
        <w:lang w:val="en-US" w:eastAsia="en-US" w:bidi="ar-SA"/>
      </w:rPr>
    </w:lvl>
    <w:lvl w:ilvl="6" w:tplc="3DFE87F8">
      <w:numFmt w:val="bullet"/>
      <w:lvlText w:val="•"/>
      <w:lvlJc w:val="left"/>
      <w:pPr>
        <w:ind w:left="4478" w:hanging="360"/>
      </w:pPr>
      <w:rPr>
        <w:rFonts w:hint="default"/>
        <w:lang w:val="en-US" w:eastAsia="en-US" w:bidi="ar-SA"/>
      </w:rPr>
    </w:lvl>
    <w:lvl w:ilvl="7" w:tplc="C2F61048">
      <w:numFmt w:val="bullet"/>
      <w:lvlText w:val="•"/>
      <w:lvlJc w:val="left"/>
      <w:pPr>
        <w:ind w:left="5128" w:hanging="360"/>
      </w:pPr>
      <w:rPr>
        <w:rFonts w:hint="default"/>
        <w:lang w:val="en-US" w:eastAsia="en-US" w:bidi="ar-SA"/>
      </w:rPr>
    </w:lvl>
    <w:lvl w:ilvl="8" w:tplc="1A32308C">
      <w:numFmt w:val="bullet"/>
      <w:lvlText w:val="•"/>
      <w:lvlJc w:val="left"/>
      <w:pPr>
        <w:ind w:left="5778" w:hanging="360"/>
      </w:pPr>
      <w:rPr>
        <w:rFonts w:hint="default"/>
        <w:lang w:val="en-US" w:eastAsia="en-US" w:bidi="ar-SA"/>
      </w:rPr>
    </w:lvl>
  </w:abstractNum>
  <w:abstractNum w:abstractNumId="9" w15:restartNumberingAfterBreak="0">
    <w:nsid w:val="13C06C3F"/>
    <w:multiLevelType w:val="hybridMultilevel"/>
    <w:tmpl w:val="E854A184"/>
    <w:lvl w:ilvl="0" w:tplc="CF625D06">
      <w:start w:val="1"/>
      <w:numFmt w:val="lowerLetter"/>
      <w:lvlText w:val="%1."/>
      <w:lvlJc w:val="left"/>
      <w:pPr>
        <w:ind w:left="1470" w:hanging="360"/>
      </w:pPr>
      <w:rPr>
        <w:rFonts w:hint="default"/>
        <w:spacing w:val="-1"/>
        <w:w w:val="100"/>
        <w:lang w:val="en-US" w:eastAsia="en-US" w:bidi="ar-SA"/>
      </w:rPr>
    </w:lvl>
    <w:lvl w:ilvl="1" w:tplc="19A4F064">
      <w:start w:val="1"/>
      <w:numFmt w:val="lowerRoman"/>
      <w:lvlText w:val="(%2)"/>
      <w:lvlJc w:val="left"/>
      <w:pPr>
        <w:ind w:left="1703" w:hanging="322"/>
      </w:pPr>
      <w:rPr>
        <w:rFonts w:ascii="Arial" w:eastAsia="Arial" w:hAnsi="Arial" w:cs="Arial" w:hint="default"/>
        <w:b w:val="0"/>
        <w:bCs w:val="0"/>
        <w:i w:val="0"/>
        <w:iCs w:val="0"/>
        <w:spacing w:val="-2"/>
        <w:w w:val="100"/>
        <w:sz w:val="22"/>
        <w:szCs w:val="22"/>
        <w:lang w:val="en-US" w:eastAsia="en-US" w:bidi="ar-SA"/>
      </w:rPr>
    </w:lvl>
    <w:lvl w:ilvl="2" w:tplc="C984434C">
      <w:numFmt w:val="bullet"/>
      <w:lvlText w:val="•"/>
      <w:lvlJc w:val="left"/>
      <w:pPr>
        <w:ind w:left="2589" w:hanging="322"/>
      </w:pPr>
      <w:rPr>
        <w:rFonts w:hint="default"/>
        <w:lang w:val="en-US" w:eastAsia="en-US" w:bidi="ar-SA"/>
      </w:rPr>
    </w:lvl>
    <w:lvl w:ilvl="3" w:tplc="49AE0800">
      <w:numFmt w:val="bullet"/>
      <w:lvlText w:val="•"/>
      <w:lvlJc w:val="left"/>
      <w:pPr>
        <w:ind w:left="3479" w:hanging="322"/>
      </w:pPr>
      <w:rPr>
        <w:rFonts w:hint="default"/>
        <w:lang w:val="en-US" w:eastAsia="en-US" w:bidi="ar-SA"/>
      </w:rPr>
    </w:lvl>
    <w:lvl w:ilvl="4" w:tplc="35882BD8">
      <w:numFmt w:val="bullet"/>
      <w:lvlText w:val="•"/>
      <w:lvlJc w:val="left"/>
      <w:pPr>
        <w:ind w:left="4368" w:hanging="322"/>
      </w:pPr>
      <w:rPr>
        <w:rFonts w:hint="default"/>
        <w:lang w:val="en-US" w:eastAsia="en-US" w:bidi="ar-SA"/>
      </w:rPr>
    </w:lvl>
    <w:lvl w:ilvl="5" w:tplc="7504BFAC">
      <w:numFmt w:val="bullet"/>
      <w:lvlText w:val="•"/>
      <w:lvlJc w:val="left"/>
      <w:pPr>
        <w:ind w:left="5258" w:hanging="322"/>
      </w:pPr>
      <w:rPr>
        <w:rFonts w:hint="default"/>
        <w:lang w:val="en-US" w:eastAsia="en-US" w:bidi="ar-SA"/>
      </w:rPr>
    </w:lvl>
    <w:lvl w:ilvl="6" w:tplc="D870DB7E">
      <w:numFmt w:val="bullet"/>
      <w:lvlText w:val="•"/>
      <w:lvlJc w:val="left"/>
      <w:pPr>
        <w:ind w:left="6148" w:hanging="322"/>
      </w:pPr>
      <w:rPr>
        <w:rFonts w:hint="default"/>
        <w:lang w:val="en-US" w:eastAsia="en-US" w:bidi="ar-SA"/>
      </w:rPr>
    </w:lvl>
    <w:lvl w:ilvl="7" w:tplc="310856A8">
      <w:numFmt w:val="bullet"/>
      <w:lvlText w:val="•"/>
      <w:lvlJc w:val="left"/>
      <w:pPr>
        <w:ind w:left="7037" w:hanging="322"/>
      </w:pPr>
      <w:rPr>
        <w:rFonts w:hint="default"/>
        <w:lang w:val="en-US" w:eastAsia="en-US" w:bidi="ar-SA"/>
      </w:rPr>
    </w:lvl>
    <w:lvl w:ilvl="8" w:tplc="E47278D2">
      <w:numFmt w:val="bullet"/>
      <w:lvlText w:val="•"/>
      <w:lvlJc w:val="left"/>
      <w:pPr>
        <w:ind w:left="7927" w:hanging="322"/>
      </w:pPr>
      <w:rPr>
        <w:rFonts w:hint="default"/>
        <w:lang w:val="en-US" w:eastAsia="en-US" w:bidi="ar-SA"/>
      </w:rPr>
    </w:lvl>
  </w:abstractNum>
  <w:abstractNum w:abstractNumId="10" w15:restartNumberingAfterBreak="0">
    <w:nsid w:val="1428094B"/>
    <w:multiLevelType w:val="multilevel"/>
    <w:tmpl w:val="4E8C9E92"/>
    <w:lvl w:ilvl="0">
      <w:start w:val="6"/>
      <w:numFmt w:val="decimal"/>
      <w:lvlText w:val="%1"/>
      <w:lvlJc w:val="left"/>
      <w:pPr>
        <w:ind w:left="911" w:hanging="430"/>
      </w:pPr>
      <w:rPr>
        <w:rFonts w:hint="default"/>
        <w:lang w:val="en-US" w:eastAsia="en-US" w:bidi="ar-SA"/>
      </w:rPr>
    </w:lvl>
    <w:lvl w:ilvl="1">
      <w:start w:val="3"/>
      <w:numFmt w:val="decimal"/>
      <w:lvlText w:val="%1.%2."/>
      <w:lvlJc w:val="left"/>
      <w:pPr>
        <w:ind w:left="911" w:hanging="430"/>
      </w:pPr>
      <w:rPr>
        <w:rFonts w:ascii="Arial" w:eastAsia="Arial" w:hAnsi="Arial" w:cs="Arial" w:hint="default"/>
        <w:b/>
        <w:bCs/>
        <w:i w:val="0"/>
        <w:iCs w:val="0"/>
        <w:spacing w:val="0"/>
        <w:w w:val="100"/>
        <w:sz w:val="22"/>
        <w:szCs w:val="22"/>
        <w:lang w:val="en-US" w:eastAsia="en-US" w:bidi="ar-SA"/>
      </w:rPr>
    </w:lvl>
    <w:lvl w:ilvl="2">
      <w:start w:val="1"/>
      <w:numFmt w:val="decimal"/>
      <w:lvlText w:val="%1.%2.%3."/>
      <w:lvlJc w:val="left"/>
      <w:pPr>
        <w:ind w:left="482" w:hanging="612"/>
      </w:pPr>
      <w:rPr>
        <w:rFonts w:ascii="Arial" w:eastAsia="Arial" w:hAnsi="Arial" w:cs="Arial" w:hint="default"/>
        <w:b/>
        <w:bCs/>
        <w:i w:val="0"/>
        <w:iCs w:val="0"/>
        <w:spacing w:val="-3"/>
        <w:w w:val="100"/>
        <w:sz w:val="22"/>
        <w:szCs w:val="22"/>
        <w:lang w:val="en-US" w:eastAsia="en-US" w:bidi="ar-SA"/>
      </w:rPr>
    </w:lvl>
    <w:lvl w:ilvl="3">
      <w:numFmt w:val="bullet"/>
      <w:lvlText w:val="•"/>
      <w:lvlJc w:val="left"/>
      <w:pPr>
        <w:ind w:left="2872" w:hanging="612"/>
      </w:pPr>
      <w:rPr>
        <w:rFonts w:hint="default"/>
        <w:lang w:val="en-US" w:eastAsia="en-US" w:bidi="ar-SA"/>
      </w:rPr>
    </w:lvl>
    <w:lvl w:ilvl="4">
      <w:numFmt w:val="bullet"/>
      <w:lvlText w:val="•"/>
      <w:lvlJc w:val="left"/>
      <w:pPr>
        <w:ind w:left="3848" w:hanging="612"/>
      </w:pPr>
      <w:rPr>
        <w:rFonts w:hint="default"/>
        <w:lang w:val="en-US" w:eastAsia="en-US" w:bidi="ar-SA"/>
      </w:rPr>
    </w:lvl>
    <w:lvl w:ilvl="5">
      <w:numFmt w:val="bullet"/>
      <w:lvlText w:val="•"/>
      <w:lvlJc w:val="left"/>
      <w:pPr>
        <w:ind w:left="4825" w:hanging="612"/>
      </w:pPr>
      <w:rPr>
        <w:rFonts w:hint="default"/>
        <w:lang w:val="en-US" w:eastAsia="en-US" w:bidi="ar-SA"/>
      </w:rPr>
    </w:lvl>
    <w:lvl w:ilvl="6">
      <w:numFmt w:val="bullet"/>
      <w:lvlText w:val="•"/>
      <w:lvlJc w:val="left"/>
      <w:pPr>
        <w:ind w:left="5801" w:hanging="612"/>
      </w:pPr>
      <w:rPr>
        <w:rFonts w:hint="default"/>
        <w:lang w:val="en-US" w:eastAsia="en-US" w:bidi="ar-SA"/>
      </w:rPr>
    </w:lvl>
    <w:lvl w:ilvl="7">
      <w:numFmt w:val="bullet"/>
      <w:lvlText w:val="•"/>
      <w:lvlJc w:val="left"/>
      <w:pPr>
        <w:ind w:left="6777" w:hanging="612"/>
      </w:pPr>
      <w:rPr>
        <w:rFonts w:hint="default"/>
        <w:lang w:val="en-US" w:eastAsia="en-US" w:bidi="ar-SA"/>
      </w:rPr>
    </w:lvl>
    <w:lvl w:ilvl="8">
      <w:numFmt w:val="bullet"/>
      <w:lvlText w:val="•"/>
      <w:lvlJc w:val="left"/>
      <w:pPr>
        <w:ind w:left="7753" w:hanging="612"/>
      </w:pPr>
      <w:rPr>
        <w:rFonts w:hint="default"/>
        <w:lang w:val="en-US" w:eastAsia="en-US" w:bidi="ar-SA"/>
      </w:rPr>
    </w:lvl>
  </w:abstractNum>
  <w:abstractNum w:abstractNumId="11" w15:restartNumberingAfterBreak="0">
    <w:nsid w:val="154059DE"/>
    <w:multiLevelType w:val="hybridMultilevel"/>
    <w:tmpl w:val="C1D6B93E"/>
    <w:lvl w:ilvl="0" w:tplc="24A668C4">
      <w:start w:val="1"/>
      <w:numFmt w:val="lowerLetter"/>
      <w:lvlText w:val="%1."/>
      <w:lvlJc w:val="left"/>
      <w:pPr>
        <w:ind w:left="1178" w:hanging="248"/>
      </w:pPr>
      <w:rPr>
        <w:rFonts w:hint="default"/>
        <w:spacing w:val="-1"/>
        <w:w w:val="100"/>
        <w:lang w:val="en-US" w:eastAsia="en-US" w:bidi="ar-SA"/>
      </w:rPr>
    </w:lvl>
    <w:lvl w:ilvl="1" w:tplc="9DCAB5C6">
      <w:numFmt w:val="bullet"/>
      <w:lvlText w:val="•"/>
      <w:lvlJc w:val="left"/>
      <w:pPr>
        <w:ind w:left="2032" w:hanging="248"/>
      </w:pPr>
      <w:rPr>
        <w:rFonts w:hint="default"/>
        <w:lang w:val="en-US" w:eastAsia="en-US" w:bidi="ar-SA"/>
      </w:rPr>
    </w:lvl>
    <w:lvl w:ilvl="2" w:tplc="20BE7D92">
      <w:numFmt w:val="bullet"/>
      <w:lvlText w:val="•"/>
      <w:lvlJc w:val="left"/>
      <w:pPr>
        <w:ind w:left="2885" w:hanging="248"/>
      </w:pPr>
      <w:rPr>
        <w:rFonts w:hint="default"/>
        <w:lang w:val="en-US" w:eastAsia="en-US" w:bidi="ar-SA"/>
      </w:rPr>
    </w:lvl>
    <w:lvl w:ilvl="3" w:tplc="BF9C47DC">
      <w:numFmt w:val="bullet"/>
      <w:lvlText w:val="•"/>
      <w:lvlJc w:val="left"/>
      <w:pPr>
        <w:ind w:left="3737" w:hanging="248"/>
      </w:pPr>
      <w:rPr>
        <w:rFonts w:hint="default"/>
        <w:lang w:val="en-US" w:eastAsia="en-US" w:bidi="ar-SA"/>
      </w:rPr>
    </w:lvl>
    <w:lvl w:ilvl="4" w:tplc="3BCA0A26">
      <w:numFmt w:val="bullet"/>
      <w:lvlText w:val="•"/>
      <w:lvlJc w:val="left"/>
      <w:pPr>
        <w:ind w:left="4590" w:hanging="248"/>
      </w:pPr>
      <w:rPr>
        <w:rFonts w:hint="default"/>
        <w:lang w:val="en-US" w:eastAsia="en-US" w:bidi="ar-SA"/>
      </w:rPr>
    </w:lvl>
    <w:lvl w:ilvl="5" w:tplc="A080D2E2">
      <w:numFmt w:val="bullet"/>
      <w:lvlText w:val="•"/>
      <w:lvlJc w:val="left"/>
      <w:pPr>
        <w:ind w:left="5443" w:hanging="248"/>
      </w:pPr>
      <w:rPr>
        <w:rFonts w:hint="default"/>
        <w:lang w:val="en-US" w:eastAsia="en-US" w:bidi="ar-SA"/>
      </w:rPr>
    </w:lvl>
    <w:lvl w:ilvl="6" w:tplc="E63E6B06">
      <w:numFmt w:val="bullet"/>
      <w:lvlText w:val="•"/>
      <w:lvlJc w:val="left"/>
      <w:pPr>
        <w:ind w:left="6295" w:hanging="248"/>
      </w:pPr>
      <w:rPr>
        <w:rFonts w:hint="default"/>
        <w:lang w:val="en-US" w:eastAsia="en-US" w:bidi="ar-SA"/>
      </w:rPr>
    </w:lvl>
    <w:lvl w:ilvl="7" w:tplc="4A224CA4">
      <w:numFmt w:val="bullet"/>
      <w:lvlText w:val="•"/>
      <w:lvlJc w:val="left"/>
      <w:pPr>
        <w:ind w:left="7148" w:hanging="248"/>
      </w:pPr>
      <w:rPr>
        <w:rFonts w:hint="default"/>
        <w:lang w:val="en-US" w:eastAsia="en-US" w:bidi="ar-SA"/>
      </w:rPr>
    </w:lvl>
    <w:lvl w:ilvl="8" w:tplc="8CA63CD4">
      <w:numFmt w:val="bullet"/>
      <w:lvlText w:val="•"/>
      <w:lvlJc w:val="left"/>
      <w:pPr>
        <w:ind w:left="8001" w:hanging="248"/>
      </w:pPr>
      <w:rPr>
        <w:rFonts w:hint="default"/>
        <w:lang w:val="en-US" w:eastAsia="en-US" w:bidi="ar-SA"/>
      </w:rPr>
    </w:lvl>
  </w:abstractNum>
  <w:abstractNum w:abstractNumId="12" w15:restartNumberingAfterBreak="0">
    <w:nsid w:val="1A794BD5"/>
    <w:multiLevelType w:val="hybridMultilevel"/>
    <w:tmpl w:val="E4563892"/>
    <w:lvl w:ilvl="0" w:tplc="801C2B34">
      <w:start w:val="1"/>
      <w:numFmt w:val="lowerRoman"/>
      <w:lvlText w:val="(%1)"/>
      <w:lvlJc w:val="left"/>
      <w:pPr>
        <w:ind w:left="894" w:hanging="320"/>
        <w:jc w:val="right"/>
      </w:pPr>
      <w:rPr>
        <w:rFonts w:ascii="Arial" w:eastAsia="Arial" w:hAnsi="Arial" w:cs="Arial" w:hint="default"/>
        <w:b w:val="0"/>
        <w:bCs w:val="0"/>
        <w:i w:val="0"/>
        <w:iCs w:val="0"/>
        <w:spacing w:val="-2"/>
        <w:w w:val="100"/>
        <w:sz w:val="22"/>
        <w:szCs w:val="22"/>
        <w:lang w:val="en-US" w:eastAsia="en-US" w:bidi="ar-SA"/>
      </w:rPr>
    </w:lvl>
    <w:lvl w:ilvl="1" w:tplc="EC58A20E">
      <w:start w:val="1"/>
      <w:numFmt w:val="lowerLetter"/>
      <w:lvlText w:val="%2."/>
      <w:lvlJc w:val="left"/>
      <w:pPr>
        <w:ind w:left="1110" w:hanging="250"/>
      </w:pPr>
      <w:rPr>
        <w:rFonts w:ascii="Arial" w:eastAsia="Arial" w:hAnsi="Arial" w:cs="Arial" w:hint="default"/>
        <w:b w:val="0"/>
        <w:bCs w:val="0"/>
        <w:i w:val="0"/>
        <w:iCs w:val="0"/>
        <w:spacing w:val="-1"/>
        <w:w w:val="100"/>
        <w:sz w:val="22"/>
        <w:szCs w:val="22"/>
        <w:lang w:val="en-US" w:eastAsia="en-US" w:bidi="ar-SA"/>
      </w:rPr>
    </w:lvl>
    <w:lvl w:ilvl="2" w:tplc="7C286FF2">
      <w:numFmt w:val="bullet"/>
      <w:lvlText w:val="•"/>
      <w:lvlJc w:val="left"/>
      <w:pPr>
        <w:ind w:left="2074" w:hanging="250"/>
      </w:pPr>
      <w:rPr>
        <w:rFonts w:hint="default"/>
        <w:lang w:val="en-US" w:eastAsia="en-US" w:bidi="ar-SA"/>
      </w:rPr>
    </w:lvl>
    <w:lvl w:ilvl="3" w:tplc="F1B2F8B2">
      <w:numFmt w:val="bullet"/>
      <w:lvlText w:val="•"/>
      <w:lvlJc w:val="left"/>
      <w:pPr>
        <w:ind w:left="3028" w:hanging="250"/>
      </w:pPr>
      <w:rPr>
        <w:rFonts w:hint="default"/>
        <w:lang w:val="en-US" w:eastAsia="en-US" w:bidi="ar-SA"/>
      </w:rPr>
    </w:lvl>
    <w:lvl w:ilvl="4" w:tplc="7FD24286">
      <w:numFmt w:val="bullet"/>
      <w:lvlText w:val="•"/>
      <w:lvlJc w:val="left"/>
      <w:pPr>
        <w:ind w:left="3982" w:hanging="250"/>
      </w:pPr>
      <w:rPr>
        <w:rFonts w:hint="default"/>
        <w:lang w:val="en-US" w:eastAsia="en-US" w:bidi="ar-SA"/>
      </w:rPr>
    </w:lvl>
    <w:lvl w:ilvl="5" w:tplc="9C60B85E">
      <w:numFmt w:val="bullet"/>
      <w:lvlText w:val="•"/>
      <w:lvlJc w:val="left"/>
      <w:pPr>
        <w:ind w:left="4936" w:hanging="250"/>
      </w:pPr>
      <w:rPr>
        <w:rFonts w:hint="default"/>
        <w:lang w:val="en-US" w:eastAsia="en-US" w:bidi="ar-SA"/>
      </w:rPr>
    </w:lvl>
    <w:lvl w:ilvl="6" w:tplc="604831B2">
      <w:numFmt w:val="bullet"/>
      <w:lvlText w:val="•"/>
      <w:lvlJc w:val="left"/>
      <w:pPr>
        <w:ind w:left="5890" w:hanging="250"/>
      </w:pPr>
      <w:rPr>
        <w:rFonts w:hint="default"/>
        <w:lang w:val="en-US" w:eastAsia="en-US" w:bidi="ar-SA"/>
      </w:rPr>
    </w:lvl>
    <w:lvl w:ilvl="7" w:tplc="DE643B4C">
      <w:numFmt w:val="bullet"/>
      <w:lvlText w:val="•"/>
      <w:lvlJc w:val="left"/>
      <w:pPr>
        <w:ind w:left="6844" w:hanging="250"/>
      </w:pPr>
      <w:rPr>
        <w:rFonts w:hint="default"/>
        <w:lang w:val="en-US" w:eastAsia="en-US" w:bidi="ar-SA"/>
      </w:rPr>
    </w:lvl>
    <w:lvl w:ilvl="8" w:tplc="4410A104">
      <w:numFmt w:val="bullet"/>
      <w:lvlText w:val="•"/>
      <w:lvlJc w:val="left"/>
      <w:pPr>
        <w:ind w:left="7798" w:hanging="250"/>
      </w:pPr>
      <w:rPr>
        <w:rFonts w:hint="default"/>
        <w:lang w:val="en-US" w:eastAsia="en-US" w:bidi="ar-SA"/>
      </w:rPr>
    </w:lvl>
  </w:abstractNum>
  <w:abstractNum w:abstractNumId="13" w15:restartNumberingAfterBreak="0">
    <w:nsid w:val="1CDE2325"/>
    <w:multiLevelType w:val="hybridMultilevel"/>
    <w:tmpl w:val="DC6CAC60"/>
    <w:lvl w:ilvl="0" w:tplc="492219C2">
      <w:start w:val="1"/>
      <w:numFmt w:val="lowerRoman"/>
      <w:lvlText w:val="%1)"/>
      <w:lvlJc w:val="left"/>
      <w:pPr>
        <w:ind w:left="1382" w:hanging="204"/>
      </w:pPr>
      <w:rPr>
        <w:rFonts w:ascii="Arial" w:eastAsia="Arial" w:hAnsi="Arial" w:cs="Arial" w:hint="default"/>
        <w:b w:val="0"/>
        <w:bCs w:val="0"/>
        <w:i w:val="0"/>
        <w:iCs w:val="0"/>
        <w:spacing w:val="-2"/>
        <w:w w:val="100"/>
        <w:sz w:val="22"/>
        <w:szCs w:val="22"/>
        <w:shd w:val="clear" w:color="auto" w:fill="FF00FF"/>
        <w:lang w:val="en-US" w:eastAsia="en-US" w:bidi="ar-SA"/>
      </w:rPr>
    </w:lvl>
    <w:lvl w:ilvl="1" w:tplc="7390B8A4">
      <w:numFmt w:val="bullet"/>
      <w:lvlText w:val="•"/>
      <w:lvlJc w:val="left"/>
      <w:pPr>
        <w:ind w:left="2212" w:hanging="204"/>
      </w:pPr>
      <w:rPr>
        <w:rFonts w:hint="default"/>
        <w:lang w:val="en-US" w:eastAsia="en-US" w:bidi="ar-SA"/>
      </w:rPr>
    </w:lvl>
    <w:lvl w:ilvl="2" w:tplc="170680EA">
      <w:numFmt w:val="bullet"/>
      <w:lvlText w:val="•"/>
      <w:lvlJc w:val="left"/>
      <w:pPr>
        <w:ind w:left="3045" w:hanging="204"/>
      </w:pPr>
      <w:rPr>
        <w:rFonts w:hint="default"/>
        <w:lang w:val="en-US" w:eastAsia="en-US" w:bidi="ar-SA"/>
      </w:rPr>
    </w:lvl>
    <w:lvl w:ilvl="3" w:tplc="3612DA36">
      <w:numFmt w:val="bullet"/>
      <w:lvlText w:val="•"/>
      <w:lvlJc w:val="left"/>
      <w:pPr>
        <w:ind w:left="3877" w:hanging="204"/>
      </w:pPr>
      <w:rPr>
        <w:rFonts w:hint="default"/>
        <w:lang w:val="en-US" w:eastAsia="en-US" w:bidi="ar-SA"/>
      </w:rPr>
    </w:lvl>
    <w:lvl w:ilvl="4" w:tplc="FFEE00BE">
      <w:numFmt w:val="bullet"/>
      <w:lvlText w:val="•"/>
      <w:lvlJc w:val="left"/>
      <w:pPr>
        <w:ind w:left="4710" w:hanging="204"/>
      </w:pPr>
      <w:rPr>
        <w:rFonts w:hint="default"/>
        <w:lang w:val="en-US" w:eastAsia="en-US" w:bidi="ar-SA"/>
      </w:rPr>
    </w:lvl>
    <w:lvl w:ilvl="5" w:tplc="D48E0020">
      <w:numFmt w:val="bullet"/>
      <w:lvlText w:val="•"/>
      <w:lvlJc w:val="left"/>
      <w:pPr>
        <w:ind w:left="5543" w:hanging="204"/>
      </w:pPr>
      <w:rPr>
        <w:rFonts w:hint="default"/>
        <w:lang w:val="en-US" w:eastAsia="en-US" w:bidi="ar-SA"/>
      </w:rPr>
    </w:lvl>
    <w:lvl w:ilvl="6" w:tplc="2A00BB98">
      <w:numFmt w:val="bullet"/>
      <w:lvlText w:val="•"/>
      <w:lvlJc w:val="left"/>
      <w:pPr>
        <w:ind w:left="6375" w:hanging="204"/>
      </w:pPr>
      <w:rPr>
        <w:rFonts w:hint="default"/>
        <w:lang w:val="en-US" w:eastAsia="en-US" w:bidi="ar-SA"/>
      </w:rPr>
    </w:lvl>
    <w:lvl w:ilvl="7" w:tplc="53043856">
      <w:numFmt w:val="bullet"/>
      <w:lvlText w:val="•"/>
      <w:lvlJc w:val="left"/>
      <w:pPr>
        <w:ind w:left="7208" w:hanging="204"/>
      </w:pPr>
      <w:rPr>
        <w:rFonts w:hint="default"/>
        <w:lang w:val="en-US" w:eastAsia="en-US" w:bidi="ar-SA"/>
      </w:rPr>
    </w:lvl>
    <w:lvl w:ilvl="8" w:tplc="8F821B84">
      <w:numFmt w:val="bullet"/>
      <w:lvlText w:val="•"/>
      <w:lvlJc w:val="left"/>
      <w:pPr>
        <w:ind w:left="8041" w:hanging="204"/>
      </w:pPr>
      <w:rPr>
        <w:rFonts w:hint="default"/>
        <w:lang w:val="en-US" w:eastAsia="en-US" w:bidi="ar-SA"/>
      </w:rPr>
    </w:lvl>
  </w:abstractNum>
  <w:abstractNum w:abstractNumId="14" w15:restartNumberingAfterBreak="0">
    <w:nsid w:val="1F537AC1"/>
    <w:multiLevelType w:val="hybridMultilevel"/>
    <w:tmpl w:val="387AF2B0"/>
    <w:lvl w:ilvl="0" w:tplc="E2B84238">
      <w:start w:val="1"/>
      <w:numFmt w:val="lowerLetter"/>
      <w:lvlText w:val="%1."/>
      <w:lvlJc w:val="left"/>
      <w:pPr>
        <w:ind w:left="1382" w:hanging="360"/>
      </w:pPr>
      <w:rPr>
        <w:rFonts w:hint="default"/>
        <w:spacing w:val="-1"/>
        <w:w w:val="100"/>
        <w:lang w:val="en-US" w:eastAsia="en-US" w:bidi="ar-SA"/>
      </w:rPr>
    </w:lvl>
    <w:lvl w:ilvl="1" w:tplc="BE820FDC">
      <w:numFmt w:val="bullet"/>
      <w:lvlText w:val="•"/>
      <w:lvlJc w:val="left"/>
      <w:pPr>
        <w:ind w:left="2212" w:hanging="360"/>
      </w:pPr>
      <w:rPr>
        <w:rFonts w:hint="default"/>
        <w:lang w:val="en-US" w:eastAsia="en-US" w:bidi="ar-SA"/>
      </w:rPr>
    </w:lvl>
    <w:lvl w:ilvl="2" w:tplc="BCD49E10">
      <w:numFmt w:val="bullet"/>
      <w:lvlText w:val="•"/>
      <w:lvlJc w:val="left"/>
      <w:pPr>
        <w:ind w:left="3045" w:hanging="360"/>
      </w:pPr>
      <w:rPr>
        <w:rFonts w:hint="default"/>
        <w:lang w:val="en-US" w:eastAsia="en-US" w:bidi="ar-SA"/>
      </w:rPr>
    </w:lvl>
    <w:lvl w:ilvl="3" w:tplc="558092BE">
      <w:numFmt w:val="bullet"/>
      <w:lvlText w:val="•"/>
      <w:lvlJc w:val="left"/>
      <w:pPr>
        <w:ind w:left="3877" w:hanging="360"/>
      </w:pPr>
      <w:rPr>
        <w:rFonts w:hint="default"/>
        <w:lang w:val="en-US" w:eastAsia="en-US" w:bidi="ar-SA"/>
      </w:rPr>
    </w:lvl>
    <w:lvl w:ilvl="4" w:tplc="28A464F8">
      <w:numFmt w:val="bullet"/>
      <w:lvlText w:val="•"/>
      <w:lvlJc w:val="left"/>
      <w:pPr>
        <w:ind w:left="4710" w:hanging="360"/>
      </w:pPr>
      <w:rPr>
        <w:rFonts w:hint="default"/>
        <w:lang w:val="en-US" w:eastAsia="en-US" w:bidi="ar-SA"/>
      </w:rPr>
    </w:lvl>
    <w:lvl w:ilvl="5" w:tplc="066A78EC">
      <w:numFmt w:val="bullet"/>
      <w:lvlText w:val="•"/>
      <w:lvlJc w:val="left"/>
      <w:pPr>
        <w:ind w:left="5543" w:hanging="360"/>
      </w:pPr>
      <w:rPr>
        <w:rFonts w:hint="default"/>
        <w:lang w:val="en-US" w:eastAsia="en-US" w:bidi="ar-SA"/>
      </w:rPr>
    </w:lvl>
    <w:lvl w:ilvl="6" w:tplc="5A587A66">
      <w:numFmt w:val="bullet"/>
      <w:lvlText w:val="•"/>
      <w:lvlJc w:val="left"/>
      <w:pPr>
        <w:ind w:left="6375" w:hanging="360"/>
      </w:pPr>
      <w:rPr>
        <w:rFonts w:hint="default"/>
        <w:lang w:val="en-US" w:eastAsia="en-US" w:bidi="ar-SA"/>
      </w:rPr>
    </w:lvl>
    <w:lvl w:ilvl="7" w:tplc="157C7B64">
      <w:numFmt w:val="bullet"/>
      <w:lvlText w:val="•"/>
      <w:lvlJc w:val="left"/>
      <w:pPr>
        <w:ind w:left="7208" w:hanging="360"/>
      </w:pPr>
      <w:rPr>
        <w:rFonts w:hint="default"/>
        <w:lang w:val="en-US" w:eastAsia="en-US" w:bidi="ar-SA"/>
      </w:rPr>
    </w:lvl>
    <w:lvl w:ilvl="8" w:tplc="21DC777A">
      <w:numFmt w:val="bullet"/>
      <w:lvlText w:val="•"/>
      <w:lvlJc w:val="left"/>
      <w:pPr>
        <w:ind w:left="8041" w:hanging="360"/>
      </w:pPr>
      <w:rPr>
        <w:rFonts w:hint="default"/>
        <w:lang w:val="en-US" w:eastAsia="en-US" w:bidi="ar-SA"/>
      </w:rPr>
    </w:lvl>
  </w:abstractNum>
  <w:abstractNum w:abstractNumId="15" w15:restartNumberingAfterBreak="0">
    <w:nsid w:val="1FE124FB"/>
    <w:multiLevelType w:val="hybridMultilevel"/>
    <w:tmpl w:val="AF18BE7E"/>
    <w:lvl w:ilvl="0" w:tplc="77AED7A2">
      <w:start w:val="1"/>
      <w:numFmt w:val="lowerLetter"/>
      <w:lvlText w:val="%1."/>
      <w:lvlJc w:val="left"/>
      <w:pPr>
        <w:ind w:left="808" w:hanging="344"/>
      </w:pPr>
      <w:rPr>
        <w:rFonts w:ascii="Arial" w:eastAsia="Arial" w:hAnsi="Arial" w:cs="Arial" w:hint="default"/>
        <w:b w:val="0"/>
        <w:bCs w:val="0"/>
        <w:i w:val="0"/>
        <w:iCs w:val="0"/>
        <w:spacing w:val="-1"/>
        <w:w w:val="100"/>
        <w:sz w:val="22"/>
        <w:szCs w:val="22"/>
        <w:lang w:val="en-US" w:eastAsia="en-US" w:bidi="ar-SA"/>
      </w:rPr>
    </w:lvl>
    <w:lvl w:ilvl="1" w:tplc="FB78DE0C">
      <w:numFmt w:val="bullet"/>
      <w:lvlText w:val="•"/>
      <w:lvlJc w:val="left"/>
      <w:pPr>
        <w:ind w:left="1690" w:hanging="344"/>
      </w:pPr>
      <w:rPr>
        <w:rFonts w:hint="default"/>
        <w:lang w:val="en-US" w:eastAsia="en-US" w:bidi="ar-SA"/>
      </w:rPr>
    </w:lvl>
    <w:lvl w:ilvl="2" w:tplc="2A2071DC">
      <w:numFmt w:val="bullet"/>
      <w:lvlText w:val="•"/>
      <w:lvlJc w:val="left"/>
      <w:pPr>
        <w:ind w:left="2581" w:hanging="344"/>
      </w:pPr>
      <w:rPr>
        <w:rFonts w:hint="default"/>
        <w:lang w:val="en-US" w:eastAsia="en-US" w:bidi="ar-SA"/>
      </w:rPr>
    </w:lvl>
    <w:lvl w:ilvl="3" w:tplc="9976C59C">
      <w:numFmt w:val="bullet"/>
      <w:lvlText w:val="•"/>
      <w:lvlJc w:val="left"/>
      <w:pPr>
        <w:ind w:left="3471" w:hanging="344"/>
      </w:pPr>
      <w:rPr>
        <w:rFonts w:hint="default"/>
        <w:lang w:val="en-US" w:eastAsia="en-US" w:bidi="ar-SA"/>
      </w:rPr>
    </w:lvl>
    <w:lvl w:ilvl="4" w:tplc="84342A74">
      <w:numFmt w:val="bullet"/>
      <w:lvlText w:val="•"/>
      <w:lvlJc w:val="left"/>
      <w:pPr>
        <w:ind w:left="4362" w:hanging="344"/>
      </w:pPr>
      <w:rPr>
        <w:rFonts w:hint="default"/>
        <w:lang w:val="en-US" w:eastAsia="en-US" w:bidi="ar-SA"/>
      </w:rPr>
    </w:lvl>
    <w:lvl w:ilvl="5" w:tplc="299CBC52">
      <w:numFmt w:val="bullet"/>
      <w:lvlText w:val="•"/>
      <w:lvlJc w:val="left"/>
      <w:pPr>
        <w:ind w:left="5253" w:hanging="344"/>
      </w:pPr>
      <w:rPr>
        <w:rFonts w:hint="default"/>
        <w:lang w:val="en-US" w:eastAsia="en-US" w:bidi="ar-SA"/>
      </w:rPr>
    </w:lvl>
    <w:lvl w:ilvl="6" w:tplc="373EB70C">
      <w:numFmt w:val="bullet"/>
      <w:lvlText w:val="•"/>
      <w:lvlJc w:val="left"/>
      <w:pPr>
        <w:ind w:left="6143" w:hanging="344"/>
      </w:pPr>
      <w:rPr>
        <w:rFonts w:hint="default"/>
        <w:lang w:val="en-US" w:eastAsia="en-US" w:bidi="ar-SA"/>
      </w:rPr>
    </w:lvl>
    <w:lvl w:ilvl="7" w:tplc="B6F429B8">
      <w:numFmt w:val="bullet"/>
      <w:lvlText w:val="•"/>
      <w:lvlJc w:val="left"/>
      <w:pPr>
        <w:ind w:left="7034" w:hanging="344"/>
      </w:pPr>
      <w:rPr>
        <w:rFonts w:hint="default"/>
        <w:lang w:val="en-US" w:eastAsia="en-US" w:bidi="ar-SA"/>
      </w:rPr>
    </w:lvl>
    <w:lvl w:ilvl="8" w:tplc="DAF2FBA0">
      <w:numFmt w:val="bullet"/>
      <w:lvlText w:val="•"/>
      <w:lvlJc w:val="left"/>
      <w:pPr>
        <w:ind w:left="7925" w:hanging="344"/>
      </w:pPr>
      <w:rPr>
        <w:rFonts w:hint="default"/>
        <w:lang w:val="en-US" w:eastAsia="en-US" w:bidi="ar-SA"/>
      </w:rPr>
    </w:lvl>
  </w:abstractNum>
  <w:abstractNum w:abstractNumId="16" w15:restartNumberingAfterBreak="0">
    <w:nsid w:val="215F75D1"/>
    <w:multiLevelType w:val="multilevel"/>
    <w:tmpl w:val="E796FC48"/>
    <w:lvl w:ilvl="0">
      <w:start w:val="6"/>
      <w:numFmt w:val="decimal"/>
      <w:lvlText w:val="%1"/>
      <w:lvlJc w:val="left"/>
      <w:pPr>
        <w:ind w:left="820" w:hanging="368"/>
      </w:pPr>
      <w:rPr>
        <w:rFonts w:hint="default"/>
        <w:lang w:val="en-US" w:eastAsia="en-US" w:bidi="ar-SA"/>
      </w:rPr>
    </w:lvl>
    <w:lvl w:ilvl="1">
      <w:start w:val="4"/>
      <w:numFmt w:val="decimal"/>
      <w:lvlText w:val="%1.%2"/>
      <w:lvlJc w:val="left"/>
      <w:pPr>
        <w:ind w:left="820" w:hanging="368"/>
        <w:jc w:val="right"/>
      </w:pPr>
      <w:rPr>
        <w:rFonts w:ascii="Arial" w:eastAsia="Arial" w:hAnsi="Arial" w:cs="Arial" w:hint="default"/>
        <w:b/>
        <w:bCs/>
        <w:i w:val="0"/>
        <w:iCs w:val="0"/>
        <w:spacing w:val="0"/>
        <w:w w:val="100"/>
        <w:sz w:val="22"/>
        <w:szCs w:val="22"/>
        <w:lang w:val="en-US" w:eastAsia="en-US" w:bidi="ar-SA"/>
      </w:rPr>
    </w:lvl>
    <w:lvl w:ilvl="2">
      <w:start w:val="1"/>
      <w:numFmt w:val="lowerLetter"/>
      <w:lvlText w:val="%3."/>
      <w:lvlJc w:val="left"/>
      <w:pPr>
        <w:ind w:left="1290" w:hanging="449"/>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168" w:hanging="449"/>
      </w:pPr>
      <w:rPr>
        <w:rFonts w:hint="default"/>
        <w:lang w:val="en-US" w:eastAsia="en-US" w:bidi="ar-SA"/>
      </w:rPr>
    </w:lvl>
    <w:lvl w:ilvl="4">
      <w:numFmt w:val="bullet"/>
      <w:lvlText w:val="•"/>
      <w:lvlJc w:val="left"/>
      <w:pPr>
        <w:ind w:left="4102" w:hanging="449"/>
      </w:pPr>
      <w:rPr>
        <w:rFonts w:hint="default"/>
        <w:lang w:val="en-US" w:eastAsia="en-US" w:bidi="ar-SA"/>
      </w:rPr>
    </w:lvl>
    <w:lvl w:ilvl="5">
      <w:numFmt w:val="bullet"/>
      <w:lvlText w:val="•"/>
      <w:lvlJc w:val="left"/>
      <w:pPr>
        <w:ind w:left="5036" w:hanging="449"/>
      </w:pPr>
      <w:rPr>
        <w:rFonts w:hint="default"/>
        <w:lang w:val="en-US" w:eastAsia="en-US" w:bidi="ar-SA"/>
      </w:rPr>
    </w:lvl>
    <w:lvl w:ilvl="6">
      <w:numFmt w:val="bullet"/>
      <w:lvlText w:val="•"/>
      <w:lvlJc w:val="left"/>
      <w:pPr>
        <w:ind w:left="5970" w:hanging="449"/>
      </w:pPr>
      <w:rPr>
        <w:rFonts w:hint="default"/>
        <w:lang w:val="en-US" w:eastAsia="en-US" w:bidi="ar-SA"/>
      </w:rPr>
    </w:lvl>
    <w:lvl w:ilvl="7">
      <w:numFmt w:val="bullet"/>
      <w:lvlText w:val="•"/>
      <w:lvlJc w:val="left"/>
      <w:pPr>
        <w:ind w:left="6904" w:hanging="449"/>
      </w:pPr>
      <w:rPr>
        <w:rFonts w:hint="default"/>
        <w:lang w:val="en-US" w:eastAsia="en-US" w:bidi="ar-SA"/>
      </w:rPr>
    </w:lvl>
    <w:lvl w:ilvl="8">
      <w:numFmt w:val="bullet"/>
      <w:lvlText w:val="•"/>
      <w:lvlJc w:val="left"/>
      <w:pPr>
        <w:ind w:left="7838" w:hanging="449"/>
      </w:pPr>
      <w:rPr>
        <w:rFonts w:hint="default"/>
        <w:lang w:val="en-US" w:eastAsia="en-US" w:bidi="ar-SA"/>
      </w:rPr>
    </w:lvl>
  </w:abstractNum>
  <w:abstractNum w:abstractNumId="17" w15:restartNumberingAfterBreak="0">
    <w:nsid w:val="25B71080"/>
    <w:multiLevelType w:val="hybridMultilevel"/>
    <w:tmpl w:val="7D0C9136"/>
    <w:lvl w:ilvl="0" w:tplc="4E905772">
      <w:start w:val="1"/>
      <w:numFmt w:val="lowerLetter"/>
      <w:lvlText w:val="(%1)"/>
      <w:lvlJc w:val="left"/>
      <w:pPr>
        <w:ind w:left="220" w:hanging="324"/>
      </w:pPr>
      <w:rPr>
        <w:rFonts w:ascii="Arial" w:eastAsia="Arial" w:hAnsi="Arial" w:cs="Arial" w:hint="default"/>
        <w:b w:val="0"/>
        <w:bCs w:val="0"/>
        <w:i w:val="0"/>
        <w:iCs w:val="0"/>
        <w:spacing w:val="0"/>
        <w:w w:val="100"/>
        <w:sz w:val="22"/>
        <w:szCs w:val="22"/>
        <w:lang w:val="en-US" w:eastAsia="en-US" w:bidi="ar-SA"/>
      </w:rPr>
    </w:lvl>
    <w:lvl w:ilvl="1" w:tplc="15F0EBD2">
      <w:numFmt w:val="bullet"/>
      <w:lvlText w:val="•"/>
      <w:lvlJc w:val="left"/>
      <w:pPr>
        <w:ind w:left="902" w:hanging="324"/>
      </w:pPr>
      <w:rPr>
        <w:rFonts w:hint="default"/>
        <w:lang w:val="en-US" w:eastAsia="en-US" w:bidi="ar-SA"/>
      </w:rPr>
    </w:lvl>
    <w:lvl w:ilvl="2" w:tplc="82E890F8">
      <w:numFmt w:val="bullet"/>
      <w:lvlText w:val="•"/>
      <w:lvlJc w:val="left"/>
      <w:pPr>
        <w:ind w:left="1585" w:hanging="324"/>
      </w:pPr>
      <w:rPr>
        <w:rFonts w:hint="default"/>
        <w:lang w:val="en-US" w:eastAsia="en-US" w:bidi="ar-SA"/>
      </w:rPr>
    </w:lvl>
    <w:lvl w:ilvl="3" w:tplc="0EDEC76A">
      <w:numFmt w:val="bullet"/>
      <w:lvlText w:val="•"/>
      <w:lvlJc w:val="left"/>
      <w:pPr>
        <w:ind w:left="2268" w:hanging="324"/>
      </w:pPr>
      <w:rPr>
        <w:rFonts w:hint="default"/>
        <w:lang w:val="en-US" w:eastAsia="en-US" w:bidi="ar-SA"/>
      </w:rPr>
    </w:lvl>
    <w:lvl w:ilvl="4" w:tplc="CEC4C486">
      <w:numFmt w:val="bullet"/>
      <w:lvlText w:val="•"/>
      <w:lvlJc w:val="left"/>
      <w:pPr>
        <w:ind w:left="2950" w:hanging="324"/>
      </w:pPr>
      <w:rPr>
        <w:rFonts w:hint="default"/>
        <w:lang w:val="en-US" w:eastAsia="en-US" w:bidi="ar-SA"/>
      </w:rPr>
    </w:lvl>
    <w:lvl w:ilvl="5" w:tplc="DD103B40">
      <w:numFmt w:val="bullet"/>
      <w:lvlText w:val="•"/>
      <w:lvlJc w:val="left"/>
      <w:pPr>
        <w:ind w:left="3633" w:hanging="324"/>
      </w:pPr>
      <w:rPr>
        <w:rFonts w:hint="default"/>
        <w:lang w:val="en-US" w:eastAsia="en-US" w:bidi="ar-SA"/>
      </w:rPr>
    </w:lvl>
    <w:lvl w:ilvl="6" w:tplc="617EA5AE">
      <w:numFmt w:val="bullet"/>
      <w:lvlText w:val="•"/>
      <w:lvlJc w:val="left"/>
      <w:pPr>
        <w:ind w:left="4316" w:hanging="324"/>
      </w:pPr>
      <w:rPr>
        <w:rFonts w:hint="default"/>
        <w:lang w:val="en-US" w:eastAsia="en-US" w:bidi="ar-SA"/>
      </w:rPr>
    </w:lvl>
    <w:lvl w:ilvl="7" w:tplc="938E323A">
      <w:numFmt w:val="bullet"/>
      <w:lvlText w:val="•"/>
      <w:lvlJc w:val="left"/>
      <w:pPr>
        <w:ind w:left="4998" w:hanging="324"/>
      </w:pPr>
      <w:rPr>
        <w:rFonts w:hint="default"/>
        <w:lang w:val="en-US" w:eastAsia="en-US" w:bidi="ar-SA"/>
      </w:rPr>
    </w:lvl>
    <w:lvl w:ilvl="8" w:tplc="2A08DECA">
      <w:numFmt w:val="bullet"/>
      <w:lvlText w:val="•"/>
      <w:lvlJc w:val="left"/>
      <w:pPr>
        <w:ind w:left="5681" w:hanging="324"/>
      </w:pPr>
      <w:rPr>
        <w:rFonts w:hint="default"/>
        <w:lang w:val="en-US" w:eastAsia="en-US" w:bidi="ar-SA"/>
      </w:rPr>
    </w:lvl>
  </w:abstractNum>
  <w:abstractNum w:abstractNumId="18" w15:restartNumberingAfterBreak="0">
    <w:nsid w:val="27842762"/>
    <w:multiLevelType w:val="hybridMultilevel"/>
    <w:tmpl w:val="3B58E9D6"/>
    <w:lvl w:ilvl="0" w:tplc="48CC3152">
      <w:start w:val="1"/>
      <w:numFmt w:val="lowerRoman"/>
      <w:lvlText w:val="%1."/>
      <w:lvlJc w:val="left"/>
      <w:pPr>
        <w:ind w:left="820" w:hanging="471"/>
        <w:jc w:val="right"/>
      </w:pPr>
      <w:rPr>
        <w:rFonts w:hint="default"/>
        <w:spacing w:val="-2"/>
        <w:w w:val="100"/>
        <w:lang w:val="en-US" w:eastAsia="en-US" w:bidi="ar-SA"/>
      </w:rPr>
    </w:lvl>
    <w:lvl w:ilvl="1" w:tplc="8AF0B0DE">
      <w:numFmt w:val="bullet"/>
      <w:lvlText w:val="•"/>
      <w:lvlJc w:val="left"/>
      <w:pPr>
        <w:ind w:left="1708" w:hanging="471"/>
      </w:pPr>
      <w:rPr>
        <w:rFonts w:hint="default"/>
        <w:lang w:val="en-US" w:eastAsia="en-US" w:bidi="ar-SA"/>
      </w:rPr>
    </w:lvl>
    <w:lvl w:ilvl="2" w:tplc="EC3C5136">
      <w:numFmt w:val="bullet"/>
      <w:lvlText w:val="•"/>
      <w:lvlJc w:val="left"/>
      <w:pPr>
        <w:ind w:left="2597" w:hanging="471"/>
      </w:pPr>
      <w:rPr>
        <w:rFonts w:hint="default"/>
        <w:lang w:val="en-US" w:eastAsia="en-US" w:bidi="ar-SA"/>
      </w:rPr>
    </w:lvl>
    <w:lvl w:ilvl="3" w:tplc="ECC276DE">
      <w:numFmt w:val="bullet"/>
      <w:lvlText w:val="•"/>
      <w:lvlJc w:val="left"/>
      <w:pPr>
        <w:ind w:left="3485" w:hanging="471"/>
      </w:pPr>
      <w:rPr>
        <w:rFonts w:hint="default"/>
        <w:lang w:val="en-US" w:eastAsia="en-US" w:bidi="ar-SA"/>
      </w:rPr>
    </w:lvl>
    <w:lvl w:ilvl="4" w:tplc="8250CA98">
      <w:numFmt w:val="bullet"/>
      <w:lvlText w:val="•"/>
      <w:lvlJc w:val="left"/>
      <w:pPr>
        <w:ind w:left="4374" w:hanging="471"/>
      </w:pPr>
      <w:rPr>
        <w:rFonts w:hint="default"/>
        <w:lang w:val="en-US" w:eastAsia="en-US" w:bidi="ar-SA"/>
      </w:rPr>
    </w:lvl>
    <w:lvl w:ilvl="5" w:tplc="BC9ADFCC">
      <w:numFmt w:val="bullet"/>
      <w:lvlText w:val="•"/>
      <w:lvlJc w:val="left"/>
      <w:pPr>
        <w:ind w:left="5263" w:hanging="471"/>
      </w:pPr>
      <w:rPr>
        <w:rFonts w:hint="default"/>
        <w:lang w:val="en-US" w:eastAsia="en-US" w:bidi="ar-SA"/>
      </w:rPr>
    </w:lvl>
    <w:lvl w:ilvl="6" w:tplc="30742060">
      <w:numFmt w:val="bullet"/>
      <w:lvlText w:val="•"/>
      <w:lvlJc w:val="left"/>
      <w:pPr>
        <w:ind w:left="6151" w:hanging="471"/>
      </w:pPr>
      <w:rPr>
        <w:rFonts w:hint="default"/>
        <w:lang w:val="en-US" w:eastAsia="en-US" w:bidi="ar-SA"/>
      </w:rPr>
    </w:lvl>
    <w:lvl w:ilvl="7" w:tplc="576C663E">
      <w:numFmt w:val="bullet"/>
      <w:lvlText w:val="•"/>
      <w:lvlJc w:val="left"/>
      <w:pPr>
        <w:ind w:left="7040" w:hanging="471"/>
      </w:pPr>
      <w:rPr>
        <w:rFonts w:hint="default"/>
        <w:lang w:val="en-US" w:eastAsia="en-US" w:bidi="ar-SA"/>
      </w:rPr>
    </w:lvl>
    <w:lvl w:ilvl="8" w:tplc="C784A51E">
      <w:numFmt w:val="bullet"/>
      <w:lvlText w:val="•"/>
      <w:lvlJc w:val="left"/>
      <w:pPr>
        <w:ind w:left="7929" w:hanging="471"/>
      </w:pPr>
      <w:rPr>
        <w:rFonts w:hint="default"/>
        <w:lang w:val="en-US" w:eastAsia="en-US" w:bidi="ar-SA"/>
      </w:rPr>
    </w:lvl>
  </w:abstractNum>
  <w:abstractNum w:abstractNumId="19" w15:restartNumberingAfterBreak="0">
    <w:nsid w:val="27A4008A"/>
    <w:multiLevelType w:val="hybridMultilevel"/>
    <w:tmpl w:val="96362C88"/>
    <w:lvl w:ilvl="0" w:tplc="CCAEAF26">
      <w:start w:val="5"/>
      <w:numFmt w:val="upperRoman"/>
      <w:lvlText w:val="%1-"/>
      <w:lvlJc w:val="left"/>
      <w:pPr>
        <w:ind w:left="1173" w:hanging="221"/>
      </w:pPr>
      <w:rPr>
        <w:rFonts w:ascii="Arial" w:eastAsia="Arial" w:hAnsi="Arial" w:cs="Arial" w:hint="default"/>
        <w:b w:val="0"/>
        <w:bCs w:val="0"/>
        <w:i w:val="0"/>
        <w:iCs w:val="0"/>
        <w:spacing w:val="-1"/>
        <w:w w:val="100"/>
        <w:sz w:val="20"/>
        <w:szCs w:val="20"/>
        <w:lang w:val="en-US" w:eastAsia="en-US" w:bidi="ar-SA"/>
      </w:rPr>
    </w:lvl>
    <w:lvl w:ilvl="1" w:tplc="DA44FF48">
      <w:start w:val="1"/>
      <w:numFmt w:val="lowerRoman"/>
      <w:lvlText w:val="%2)"/>
      <w:lvlJc w:val="left"/>
      <w:pPr>
        <w:ind w:left="952" w:hanging="185"/>
      </w:pPr>
      <w:rPr>
        <w:rFonts w:ascii="Arial" w:eastAsia="Arial" w:hAnsi="Arial" w:cs="Arial" w:hint="default"/>
        <w:b w:val="0"/>
        <w:bCs w:val="0"/>
        <w:i w:val="0"/>
        <w:iCs w:val="0"/>
        <w:spacing w:val="-2"/>
        <w:w w:val="100"/>
        <w:sz w:val="22"/>
        <w:szCs w:val="22"/>
        <w:lang w:val="en-US" w:eastAsia="en-US" w:bidi="ar-SA"/>
      </w:rPr>
    </w:lvl>
    <w:lvl w:ilvl="2" w:tplc="246CB8C6">
      <w:numFmt w:val="bullet"/>
      <w:lvlText w:val="•"/>
      <w:lvlJc w:val="left"/>
      <w:pPr>
        <w:ind w:left="2127" w:hanging="185"/>
      </w:pPr>
      <w:rPr>
        <w:rFonts w:hint="default"/>
        <w:lang w:val="en-US" w:eastAsia="en-US" w:bidi="ar-SA"/>
      </w:rPr>
    </w:lvl>
    <w:lvl w:ilvl="3" w:tplc="F7D2C0E8">
      <w:numFmt w:val="bullet"/>
      <w:lvlText w:val="•"/>
      <w:lvlJc w:val="left"/>
      <w:pPr>
        <w:ind w:left="3074" w:hanging="185"/>
      </w:pPr>
      <w:rPr>
        <w:rFonts w:hint="default"/>
        <w:lang w:val="en-US" w:eastAsia="en-US" w:bidi="ar-SA"/>
      </w:rPr>
    </w:lvl>
    <w:lvl w:ilvl="4" w:tplc="23A6EBC0">
      <w:numFmt w:val="bullet"/>
      <w:lvlText w:val="•"/>
      <w:lvlJc w:val="left"/>
      <w:pPr>
        <w:ind w:left="4022" w:hanging="185"/>
      </w:pPr>
      <w:rPr>
        <w:rFonts w:hint="default"/>
        <w:lang w:val="en-US" w:eastAsia="en-US" w:bidi="ar-SA"/>
      </w:rPr>
    </w:lvl>
    <w:lvl w:ilvl="5" w:tplc="B0B8F592">
      <w:numFmt w:val="bullet"/>
      <w:lvlText w:val="•"/>
      <w:lvlJc w:val="left"/>
      <w:pPr>
        <w:ind w:left="4969" w:hanging="185"/>
      </w:pPr>
      <w:rPr>
        <w:rFonts w:hint="default"/>
        <w:lang w:val="en-US" w:eastAsia="en-US" w:bidi="ar-SA"/>
      </w:rPr>
    </w:lvl>
    <w:lvl w:ilvl="6" w:tplc="A4E452BE">
      <w:numFmt w:val="bullet"/>
      <w:lvlText w:val="•"/>
      <w:lvlJc w:val="left"/>
      <w:pPr>
        <w:ind w:left="5916" w:hanging="185"/>
      </w:pPr>
      <w:rPr>
        <w:rFonts w:hint="default"/>
        <w:lang w:val="en-US" w:eastAsia="en-US" w:bidi="ar-SA"/>
      </w:rPr>
    </w:lvl>
    <w:lvl w:ilvl="7" w:tplc="CD3CF73A">
      <w:numFmt w:val="bullet"/>
      <w:lvlText w:val="•"/>
      <w:lvlJc w:val="left"/>
      <w:pPr>
        <w:ind w:left="6864" w:hanging="185"/>
      </w:pPr>
      <w:rPr>
        <w:rFonts w:hint="default"/>
        <w:lang w:val="en-US" w:eastAsia="en-US" w:bidi="ar-SA"/>
      </w:rPr>
    </w:lvl>
    <w:lvl w:ilvl="8" w:tplc="1542ED48">
      <w:numFmt w:val="bullet"/>
      <w:lvlText w:val="•"/>
      <w:lvlJc w:val="left"/>
      <w:pPr>
        <w:ind w:left="7811" w:hanging="185"/>
      </w:pPr>
      <w:rPr>
        <w:rFonts w:hint="default"/>
        <w:lang w:val="en-US" w:eastAsia="en-US" w:bidi="ar-SA"/>
      </w:rPr>
    </w:lvl>
  </w:abstractNum>
  <w:abstractNum w:abstractNumId="20" w15:restartNumberingAfterBreak="0">
    <w:nsid w:val="2F5179BF"/>
    <w:multiLevelType w:val="hybridMultilevel"/>
    <w:tmpl w:val="D8EA0882"/>
    <w:lvl w:ilvl="0" w:tplc="CE30BFCC">
      <w:start w:val="1"/>
      <w:numFmt w:val="lowerLetter"/>
      <w:lvlText w:val="%1)"/>
      <w:lvlJc w:val="left"/>
      <w:pPr>
        <w:ind w:left="580" w:hanging="360"/>
      </w:pPr>
      <w:rPr>
        <w:rFonts w:ascii="Arial" w:eastAsia="Arial" w:hAnsi="Arial" w:cs="Arial" w:hint="default"/>
        <w:b w:val="0"/>
        <w:bCs w:val="0"/>
        <w:i w:val="0"/>
        <w:iCs w:val="0"/>
        <w:spacing w:val="-1"/>
        <w:w w:val="100"/>
        <w:sz w:val="22"/>
        <w:szCs w:val="22"/>
        <w:lang w:val="en-US" w:eastAsia="en-US" w:bidi="ar-SA"/>
      </w:rPr>
    </w:lvl>
    <w:lvl w:ilvl="1" w:tplc="7F766D70">
      <w:numFmt w:val="bullet"/>
      <w:lvlText w:val="•"/>
      <w:lvlJc w:val="left"/>
      <w:pPr>
        <w:ind w:left="1226" w:hanging="360"/>
      </w:pPr>
      <w:rPr>
        <w:rFonts w:hint="default"/>
        <w:lang w:val="en-US" w:eastAsia="en-US" w:bidi="ar-SA"/>
      </w:rPr>
    </w:lvl>
    <w:lvl w:ilvl="2" w:tplc="BA0E537A">
      <w:numFmt w:val="bullet"/>
      <w:lvlText w:val="•"/>
      <w:lvlJc w:val="left"/>
      <w:pPr>
        <w:ind w:left="1873" w:hanging="360"/>
      </w:pPr>
      <w:rPr>
        <w:rFonts w:hint="default"/>
        <w:lang w:val="en-US" w:eastAsia="en-US" w:bidi="ar-SA"/>
      </w:rPr>
    </w:lvl>
    <w:lvl w:ilvl="3" w:tplc="E4D093BC">
      <w:numFmt w:val="bullet"/>
      <w:lvlText w:val="•"/>
      <w:lvlJc w:val="left"/>
      <w:pPr>
        <w:ind w:left="2520" w:hanging="360"/>
      </w:pPr>
      <w:rPr>
        <w:rFonts w:hint="default"/>
        <w:lang w:val="en-US" w:eastAsia="en-US" w:bidi="ar-SA"/>
      </w:rPr>
    </w:lvl>
    <w:lvl w:ilvl="4" w:tplc="3E0E075C">
      <w:numFmt w:val="bullet"/>
      <w:lvlText w:val="•"/>
      <w:lvlJc w:val="left"/>
      <w:pPr>
        <w:ind w:left="3166" w:hanging="360"/>
      </w:pPr>
      <w:rPr>
        <w:rFonts w:hint="default"/>
        <w:lang w:val="en-US" w:eastAsia="en-US" w:bidi="ar-SA"/>
      </w:rPr>
    </w:lvl>
    <w:lvl w:ilvl="5" w:tplc="AAE6EF94">
      <w:numFmt w:val="bullet"/>
      <w:lvlText w:val="•"/>
      <w:lvlJc w:val="left"/>
      <w:pPr>
        <w:ind w:left="3813" w:hanging="360"/>
      </w:pPr>
      <w:rPr>
        <w:rFonts w:hint="default"/>
        <w:lang w:val="en-US" w:eastAsia="en-US" w:bidi="ar-SA"/>
      </w:rPr>
    </w:lvl>
    <w:lvl w:ilvl="6" w:tplc="A6E8BCFE">
      <w:numFmt w:val="bullet"/>
      <w:lvlText w:val="•"/>
      <w:lvlJc w:val="left"/>
      <w:pPr>
        <w:ind w:left="4460" w:hanging="360"/>
      </w:pPr>
      <w:rPr>
        <w:rFonts w:hint="default"/>
        <w:lang w:val="en-US" w:eastAsia="en-US" w:bidi="ar-SA"/>
      </w:rPr>
    </w:lvl>
    <w:lvl w:ilvl="7" w:tplc="04C422E4">
      <w:numFmt w:val="bullet"/>
      <w:lvlText w:val="•"/>
      <w:lvlJc w:val="left"/>
      <w:pPr>
        <w:ind w:left="5106" w:hanging="360"/>
      </w:pPr>
      <w:rPr>
        <w:rFonts w:hint="default"/>
        <w:lang w:val="en-US" w:eastAsia="en-US" w:bidi="ar-SA"/>
      </w:rPr>
    </w:lvl>
    <w:lvl w:ilvl="8" w:tplc="C59440B6">
      <w:numFmt w:val="bullet"/>
      <w:lvlText w:val="•"/>
      <w:lvlJc w:val="left"/>
      <w:pPr>
        <w:ind w:left="5753" w:hanging="360"/>
      </w:pPr>
      <w:rPr>
        <w:rFonts w:hint="default"/>
        <w:lang w:val="en-US" w:eastAsia="en-US" w:bidi="ar-SA"/>
      </w:rPr>
    </w:lvl>
  </w:abstractNum>
  <w:abstractNum w:abstractNumId="21" w15:restartNumberingAfterBreak="0">
    <w:nsid w:val="33742BAD"/>
    <w:multiLevelType w:val="hybridMultilevel"/>
    <w:tmpl w:val="71484342"/>
    <w:lvl w:ilvl="0" w:tplc="AEA0BE58">
      <w:numFmt w:val="bullet"/>
      <w:lvlText w:val="●"/>
      <w:lvlJc w:val="left"/>
      <w:pPr>
        <w:ind w:left="1382" w:hanging="272"/>
      </w:pPr>
      <w:rPr>
        <w:rFonts w:ascii="Carlito" w:eastAsia="Carlito" w:hAnsi="Carlito" w:cs="Carlito" w:hint="default"/>
        <w:b w:val="0"/>
        <w:bCs w:val="0"/>
        <w:i w:val="0"/>
        <w:iCs w:val="0"/>
        <w:spacing w:val="0"/>
        <w:w w:val="100"/>
        <w:sz w:val="22"/>
        <w:szCs w:val="22"/>
        <w:lang w:val="en-US" w:eastAsia="en-US" w:bidi="ar-SA"/>
      </w:rPr>
    </w:lvl>
    <w:lvl w:ilvl="1" w:tplc="AE6284CA">
      <w:numFmt w:val="bullet"/>
      <w:lvlText w:val="•"/>
      <w:lvlJc w:val="left"/>
      <w:pPr>
        <w:ind w:left="2212" w:hanging="272"/>
      </w:pPr>
      <w:rPr>
        <w:rFonts w:hint="default"/>
        <w:lang w:val="en-US" w:eastAsia="en-US" w:bidi="ar-SA"/>
      </w:rPr>
    </w:lvl>
    <w:lvl w:ilvl="2" w:tplc="D902C162">
      <w:numFmt w:val="bullet"/>
      <w:lvlText w:val="•"/>
      <w:lvlJc w:val="left"/>
      <w:pPr>
        <w:ind w:left="3045" w:hanging="272"/>
      </w:pPr>
      <w:rPr>
        <w:rFonts w:hint="default"/>
        <w:lang w:val="en-US" w:eastAsia="en-US" w:bidi="ar-SA"/>
      </w:rPr>
    </w:lvl>
    <w:lvl w:ilvl="3" w:tplc="69DA35DC">
      <w:numFmt w:val="bullet"/>
      <w:lvlText w:val="•"/>
      <w:lvlJc w:val="left"/>
      <w:pPr>
        <w:ind w:left="3877" w:hanging="272"/>
      </w:pPr>
      <w:rPr>
        <w:rFonts w:hint="default"/>
        <w:lang w:val="en-US" w:eastAsia="en-US" w:bidi="ar-SA"/>
      </w:rPr>
    </w:lvl>
    <w:lvl w:ilvl="4" w:tplc="B9F21DB6">
      <w:numFmt w:val="bullet"/>
      <w:lvlText w:val="•"/>
      <w:lvlJc w:val="left"/>
      <w:pPr>
        <w:ind w:left="4710" w:hanging="272"/>
      </w:pPr>
      <w:rPr>
        <w:rFonts w:hint="default"/>
        <w:lang w:val="en-US" w:eastAsia="en-US" w:bidi="ar-SA"/>
      </w:rPr>
    </w:lvl>
    <w:lvl w:ilvl="5" w:tplc="1E5AC296">
      <w:numFmt w:val="bullet"/>
      <w:lvlText w:val="•"/>
      <w:lvlJc w:val="left"/>
      <w:pPr>
        <w:ind w:left="5543" w:hanging="272"/>
      </w:pPr>
      <w:rPr>
        <w:rFonts w:hint="default"/>
        <w:lang w:val="en-US" w:eastAsia="en-US" w:bidi="ar-SA"/>
      </w:rPr>
    </w:lvl>
    <w:lvl w:ilvl="6" w:tplc="95AC5598">
      <w:numFmt w:val="bullet"/>
      <w:lvlText w:val="•"/>
      <w:lvlJc w:val="left"/>
      <w:pPr>
        <w:ind w:left="6375" w:hanging="272"/>
      </w:pPr>
      <w:rPr>
        <w:rFonts w:hint="default"/>
        <w:lang w:val="en-US" w:eastAsia="en-US" w:bidi="ar-SA"/>
      </w:rPr>
    </w:lvl>
    <w:lvl w:ilvl="7" w:tplc="20608CB4">
      <w:numFmt w:val="bullet"/>
      <w:lvlText w:val="•"/>
      <w:lvlJc w:val="left"/>
      <w:pPr>
        <w:ind w:left="7208" w:hanging="272"/>
      </w:pPr>
      <w:rPr>
        <w:rFonts w:hint="default"/>
        <w:lang w:val="en-US" w:eastAsia="en-US" w:bidi="ar-SA"/>
      </w:rPr>
    </w:lvl>
    <w:lvl w:ilvl="8" w:tplc="66B45F90">
      <w:numFmt w:val="bullet"/>
      <w:lvlText w:val="•"/>
      <w:lvlJc w:val="left"/>
      <w:pPr>
        <w:ind w:left="8041" w:hanging="272"/>
      </w:pPr>
      <w:rPr>
        <w:rFonts w:hint="default"/>
        <w:lang w:val="en-US" w:eastAsia="en-US" w:bidi="ar-SA"/>
      </w:rPr>
    </w:lvl>
  </w:abstractNum>
  <w:abstractNum w:abstractNumId="22" w15:restartNumberingAfterBreak="0">
    <w:nsid w:val="372D78E8"/>
    <w:multiLevelType w:val="hybridMultilevel"/>
    <w:tmpl w:val="58F670AE"/>
    <w:lvl w:ilvl="0" w:tplc="5E7AF654">
      <w:start w:val="16"/>
      <w:numFmt w:val="lowerRoman"/>
      <w:lvlText w:val="%1."/>
      <w:lvlJc w:val="left"/>
      <w:pPr>
        <w:ind w:left="1180" w:hanging="720"/>
      </w:pPr>
      <w:rPr>
        <w:rFonts w:ascii="Arial" w:eastAsia="Arial" w:hAnsi="Arial" w:cs="Arial" w:hint="default"/>
        <w:b w:val="0"/>
        <w:bCs w:val="0"/>
        <w:i w:val="0"/>
        <w:iCs w:val="0"/>
        <w:spacing w:val="-3"/>
        <w:w w:val="100"/>
        <w:sz w:val="22"/>
        <w:szCs w:val="22"/>
        <w:lang w:val="en-US" w:eastAsia="en-US" w:bidi="ar-SA"/>
      </w:rPr>
    </w:lvl>
    <w:lvl w:ilvl="1" w:tplc="9C4CB686">
      <w:start w:val="1"/>
      <w:numFmt w:val="lowerLetter"/>
      <w:lvlText w:val="%2."/>
      <w:lvlJc w:val="left"/>
      <w:pPr>
        <w:ind w:left="8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DB40B5C0">
      <w:numFmt w:val="bullet"/>
      <w:lvlText w:val="•"/>
      <w:lvlJc w:val="left"/>
      <w:pPr>
        <w:ind w:left="2127" w:hanging="360"/>
      </w:pPr>
      <w:rPr>
        <w:rFonts w:hint="default"/>
        <w:lang w:val="en-US" w:eastAsia="en-US" w:bidi="ar-SA"/>
      </w:rPr>
    </w:lvl>
    <w:lvl w:ilvl="3" w:tplc="2B9440D8">
      <w:numFmt w:val="bullet"/>
      <w:lvlText w:val="•"/>
      <w:lvlJc w:val="left"/>
      <w:pPr>
        <w:ind w:left="3074" w:hanging="360"/>
      </w:pPr>
      <w:rPr>
        <w:rFonts w:hint="default"/>
        <w:lang w:val="en-US" w:eastAsia="en-US" w:bidi="ar-SA"/>
      </w:rPr>
    </w:lvl>
    <w:lvl w:ilvl="4" w:tplc="F61672D8">
      <w:numFmt w:val="bullet"/>
      <w:lvlText w:val="•"/>
      <w:lvlJc w:val="left"/>
      <w:pPr>
        <w:ind w:left="4022" w:hanging="360"/>
      </w:pPr>
      <w:rPr>
        <w:rFonts w:hint="default"/>
        <w:lang w:val="en-US" w:eastAsia="en-US" w:bidi="ar-SA"/>
      </w:rPr>
    </w:lvl>
    <w:lvl w:ilvl="5" w:tplc="61AA0C90">
      <w:numFmt w:val="bullet"/>
      <w:lvlText w:val="•"/>
      <w:lvlJc w:val="left"/>
      <w:pPr>
        <w:ind w:left="4969" w:hanging="360"/>
      </w:pPr>
      <w:rPr>
        <w:rFonts w:hint="default"/>
        <w:lang w:val="en-US" w:eastAsia="en-US" w:bidi="ar-SA"/>
      </w:rPr>
    </w:lvl>
    <w:lvl w:ilvl="6" w:tplc="4330E502">
      <w:numFmt w:val="bullet"/>
      <w:lvlText w:val="•"/>
      <w:lvlJc w:val="left"/>
      <w:pPr>
        <w:ind w:left="5916" w:hanging="360"/>
      </w:pPr>
      <w:rPr>
        <w:rFonts w:hint="default"/>
        <w:lang w:val="en-US" w:eastAsia="en-US" w:bidi="ar-SA"/>
      </w:rPr>
    </w:lvl>
    <w:lvl w:ilvl="7" w:tplc="32ECD6FC">
      <w:numFmt w:val="bullet"/>
      <w:lvlText w:val="•"/>
      <w:lvlJc w:val="left"/>
      <w:pPr>
        <w:ind w:left="6864" w:hanging="360"/>
      </w:pPr>
      <w:rPr>
        <w:rFonts w:hint="default"/>
        <w:lang w:val="en-US" w:eastAsia="en-US" w:bidi="ar-SA"/>
      </w:rPr>
    </w:lvl>
    <w:lvl w:ilvl="8" w:tplc="08A0568A">
      <w:numFmt w:val="bullet"/>
      <w:lvlText w:val="•"/>
      <w:lvlJc w:val="left"/>
      <w:pPr>
        <w:ind w:left="7811" w:hanging="360"/>
      </w:pPr>
      <w:rPr>
        <w:rFonts w:hint="default"/>
        <w:lang w:val="en-US" w:eastAsia="en-US" w:bidi="ar-SA"/>
      </w:rPr>
    </w:lvl>
  </w:abstractNum>
  <w:abstractNum w:abstractNumId="23" w15:restartNumberingAfterBreak="0">
    <w:nsid w:val="38B11006"/>
    <w:multiLevelType w:val="multilevel"/>
    <w:tmpl w:val="F5DC8112"/>
    <w:lvl w:ilvl="0">
      <w:start w:val="20"/>
      <w:numFmt w:val="decimal"/>
      <w:lvlText w:val="%1"/>
      <w:lvlJc w:val="left"/>
      <w:pPr>
        <w:ind w:left="1362" w:hanging="555"/>
      </w:pPr>
      <w:rPr>
        <w:rFonts w:hint="default"/>
        <w:lang w:val="en-US" w:eastAsia="en-US" w:bidi="ar-SA"/>
      </w:rPr>
    </w:lvl>
    <w:lvl w:ilvl="1">
      <w:start w:val="4"/>
      <w:numFmt w:val="decimal"/>
      <w:lvlText w:val="%1.%2."/>
      <w:lvlJc w:val="left"/>
      <w:pPr>
        <w:ind w:left="1362" w:hanging="555"/>
        <w:jc w:val="right"/>
      </w:pPr>
      <w:rPr>
        <w:rFonts w:ascii="Arial" w:eastAsia="Arial" w:hAnsi="Arial" w:cs="Arial" w:hint="default"/>
        <w:b/>
        <w:bCs/>
        <w:i w:val="0"/>
        <w:iCs w:val="0"/>
        <w:spacing w:val="-1"/>
        <w:w w:val="100"/>
        <w:sz w:val="22"/>
        <w:szCs w:val="22"/>
        <w:lang w:val="en-US" w:eastAsia="en-US" w:bidi="ar-SA"/>
      </w:rPr>
    </w:lvl>
    <w:lvl w:ilvl="2">
      <w:start w:val="1"/>
      <w:numFmt w:val="lowerRoman"/>
      <w:lvlText w:val="%3."/>
      <w:lvlJc w:val="left"/>
      <w:pPr>
        <w:ind w:left="1811" w:hanging="291"/>
        <w:jc w:val="right"/>
      </w:pPr>
      <w:rPr>
        <w:rFonts w:ascii="Arial" w:eastAsia="Arial" w:hAnsi="Arial" w:cs="Arial" w:hint="default"/>
        <w:b w:val="0"/>
        <w:bCs w:val="0"/>
        <w:i w:val="0"/>
        <w:iCs w:val="0"/>
        <w:spacing w:val="-2"/>
        <w:w w:val="100"/>
        <w:sz w:val="22"/>
        <w:szCs w:val="22"/>
        <w:lang w:val="en-US" w:eastAsia="en-US" w:bidi="ar-SA"/>
      </w:rPr>
    </w:lvl>
    <w:lvl w:ilvl="3">
      <w:numFmt w:val="bullet"/>
      <w:lvlText w:val="•"/>
      <w:lvlJc w:val="left"/>
      <w:pPr>
        <w:ind w:left="3572" w:hanging="291"/>
      </w:pPr>
      <w:rPr>
        <w:rFonts w:hint="default"/>
        <w:lang w:val="en-US" w:eastAsia="en-US" w:bidi="ar-SA"/>
      </w:rPr>
    </w:lvl>
    <w:lvl w:ilvl="4">
      <w:numFmt w:val="bullet"/>
      <w:lvlText w:val="•"/>
      <w:lvlJc w:val="left"/>
      <w:pPr>
        <w:ind w:left="4448" w:hanging="291"/>
      </w:pPr>
      <w:rPr>
        <w:rFonts w:hint="default"/>
        <w:lang w:val="en-US" w:eastAsia="en-US" w:bidi="ar-SA"/>
      </w:rPr>
    </w:lvl>
    <w:lvl w:ilvl="5">
      <w:numFmt w:val="bullet"/>
      <w:lvlText w:val="•"/>
      <w:lvlJc w:val="left"/>
      <w:pPr>
        <w:ind w:left="5325" w:hanging="291"/>
      </w:pPr>
      <w:rPr>
        <w:rFonts w:hint="default"/>
        <w:lang w:val="en-US" w:eastAsia="en-US" w:bidi="ar-SA"/>
      </w:rPr>
    </w:lvl>
    <w:lvl w:ilvl="6">
      <w:numFmt w:val="bullet"/>
      <w:lvlText w:val="•"/>
      <w:lvlJc w:val="left"/>
      <w:pPr>
        <w:ind w:left="6201" w:hanging="291"/>
      </w:pPr>
      <w:rPr>
        <w:rFonts w:hint="default"/>
        <w:lang w:val="en-US" w:eastAsia="en-US" w:bidi="ar-SA"/>
      </w:rPr>
    </w:lvl>
    <w:lvl w:ilvl="7">
      <w:numFmt w:val="bullet"/>
      <w:lvlText w:val="•"/>
      <w:lvlJc w:val="left"/>
      <w:pPr>
        <w:ind w:left="7077" w:hanging="291"/>
      </w:pPr>
      <w:rPr>
        <w:rFonts w:hint="default"/>
        <w:lang w:val="en-US" w:eastAsia="en-US" w:bidi="ar-SA"/>
      </w:rPr>
    </w:lvl>
    <w:lvl w:ilvl="8">
      <w:numFmt w:val="bullet"/>
      <w:lvlText w:val="•"/>
      <w:lvlJc w:val="left"/>
      <w:pPr>
        <w:ind w:left="7953" w:hanging="291"/>
      </w:pPr>
      <w:rPr>
        <w:rFonts w:hint="default"/>
        <w:lang w:val="en-US" w:eastAsia="en-US" w:bidi="ar-SA"/>
      </w:rPr>
    </w:lvl>
  </w:abstractNum>
  <w:abstractNum w:abstractNumId="24" w15:restartNumberingAfterBreak="0">
    <w:nsid w:val="3A1318BD"/>
    <w:multiLevelType w:val="hybridMultilevel"/>
    <w:tmpl w:val="856E75DC"/>
    <w:lvl w:ilvl="0" w:tplc="E022F9DA">
      <w:start w:val="24"/>
      <w:numFmt w:val="decimal"/>
      <w:lvlText w:val="%1."/>
      <w:lvlJc w:val="left"/>
      <w:pPr>
        <w:ind w:left="1377" w:hanging="711"/>
      </w:pPr>
      <w:rPr>
        <w:rFonts w:ascii="Arial" w:eastAsia="Arial" w:hAnsi="Arial" w:cs="Arial" w:hint="default"/>
        <w:b/>
        <w:bCs/>
        <w:i w:val="0"/>
        <w:iCs w:val="0"/>
        <w:spacing w:val="-1"/>
        <w:w w:val="100"/>
        <w:sz w:val="22"/>
        <w:szCs w:val="22"/>
        <w:shd w:val="clear" w:color="auto" w:fill="FF00FF"/>
        <w:lang w:val="en-US" w:eastAsia="en-US" w:bidi="ar-SA"/>
      </w:rPr>
    </w:lvl>
    <w:lvl w:ilvl="1" w:tplc="B136E672">
      <w:start w:val="1"/>
      <w:numFmt w:val="lowerLetter"/>
      <w:lvlText w:val="%2."/>
      <w:lvlJc w:val="left"/>
      <w:pPr>
        <w:ind w:left="1377" w:hanging="392"/>
      </w:pPr>
      <w:rPr>
        <w:rFonts w:ascii="Arial" w:eastAsia="Arial" w:hAnsi="Arial" w:cs="Arial" w:hint="default"/>
        <w:b w:val="0"/>
        <w:bCs w:val="0"/>
        <w:i w:val="0"/>
        <w:iCs w:val="0"/>
        <w:spacing w:val="0"/>
        <w:w w:val="100"/>
        <w:sz w:val="22"/>
        <w:szCs w:val="22"/>
        <w:shd w:val="clear" w:color="auto" w:fill="FF00FF"/>
        <w:lang w:val="en-US" w:eastAsia="en-US" w:bidi="ar-SA"/>
      </w:rPr>
    </w:lvl>
    <w:lvl w:ilvl="2" w:tplc="26643EA2">
      <w:numFmt w:val="bullet"/>
      <w:lvlText w:val="•"/>
      <w:lvlJc w:val="left"/>
      <w:pPr>
        <w:ind w:left="3045" w:hanging="392"/>
      </w:pPr>
      <w:rPr>
        <w:rFonts w:hint="default"/>
        <w:lang w:val="en-US" w:eastAsia="en-US" w:bidi="ar-SA"/>
      </w:rPr>
    </w:lvl>
    <w:lvl w:ilvl="3" w:tplc="5322BD22">
      <w:numFmt w:val="bullet"/>
      <w:lvlText w:val="•"/>
      <w:lvlJc w:val="left"/>
      <w:pPr>
        <w:ind w:left="3877" w:hanging="392"/>
      </w:pPr>
      <w:rPr>
        <w:rFonts w:hint="default"/>
        <w:lang w:val="en-US" w:eastAsia="en-US" w:bidi="ar-SA"/>
      </w:rPr>
    </w:lvl>
    <w:lvl w:ilvl="4" w:tplc="563A5CB2">
      <w:numFmt w:val="bullet"/>
      <w:lvlText w:val="•"/>
      <w:lvlJc w:val="left"/>
      <w:pPr>
        <w:ind w:left="4710" w:hanging="392"/>
      </w:pPr>
      <w:rPr>
        <w:rFonts w:hint="default"/>
        <w:lang w:val="en-US" w:eastAsia="en-US" w:bidi="ar-SA"/>
      </w:rPr>
    </w:lvl>
    <w:lvl w:ilvl="5" w:tplc="AA062430">
      <w:numFmt w:val="bullet"/>
      <w:lvlText w:val="•"/>
      <w:lvlJc w:val="left"/>
      <w:pPr>
        <w:ind w:left="5543" w:hanging="392"/>
      </w:pPr>
      <w:rPr>
        <w:rFonts w:hint="default"/>
        <w:lang w:val="en-US" w:eastAsia="en-US" w:bidi="ar-SA"/>
      </w:rPr>
    </w:lvl>
    <w:lvl w:ilvl="6" w:tplc="93A0C664">
      <w:numFmt w:val="bullet"/>
      <w:lvlText w:val="•"/>
      <w:lvlJc w:val="left"/>
      <w:pPr>
        <w:ind w:left="6375" w:hanging="392"/>
      </w:pPr>
      <w:rPr>
        <w:rFonts w:hint="default"/>
        <w:lang w:val="en-US" w:eastAsia="en-US" w:bidi="ar-SA"/>
      </w:rPr>
    </w:lvl>
    <w:lvl w:ilvl="7" w:tplc="A18E641E">
      <w:numFmt w:val="bullet"/>
      <w:lvlText w:val="•"/>
      <w:lvlJc w:val="left"/>
      <w:pPr>
        <w:ind w:left="7208" w:hanging="392"/>
      </w:pPr>
      <w:rPr>
        <w:rFonts w:hint="default"/>
        <w:lang w:val="en-US" w:eastAsia="en-US" w:bidi="ar-SA"/>
      </w:rPr>
    </w:lvl>
    <w:lvl w:ilvl="8" w:tplc="5E94BA44">
      <w:numFmt w:val="bullet"/>
      <w:lvlText w:val="•"/>
      <w:lvlJc w:val="left"/>
      <w:pPr>
        <w:ind w:left="8041" w:hanging="392"/>
      </w:pPr>
      <w:rPr>
        <w:rFonts w:hint="default"/>
        <w:lang w:val="en-US" w:eastAsia="en-US" w:bidi="ar-SA"/>
      </w:rPr>
    </w:lvl>
  </w:abstractNum>
  <w:abstractNum w:abstractNumId="25" w15:restartNumberingAfterBreak="0">
    <w:nsid w:val="3A691DE3"/>
    <w:multiLevelType w:val="hybridMultilevel"/>
    <w:tmpl w:val="7ECE1EA0"/>
    <w:lvl w:ilvl="0" w:tplc="31BC79DA">
      <w:start w:val="1"/>
      <w:numFmt w:val="lowerLetter"/>
      <w:lvlText w:val="%1."/>
      <w:lvlJc w:val="left"/>
      <w:pPr>
        <w:ind w:left="1290" w:hanging="360"/>
      </w:pPr>
      <w:rPr>
        <w:rFonts w:ascii="Arial" w:eastAsia="Arial" w:hAnsi="Arial" w:cs="Arial" w:hint="default"/>
        <w:b w:val="0"/>
        <w:bCs w:val="0"/>
        <w:i w:val="0"/>
        <w:iCs w:val="0"/>
        <w:spacing w:val="-1"/>
        <w:w w:val="100"/>
        <w:sz w:val="22"/>
        <w:szCs w:val="22"/>
        <w:lang w:val="en-US" w:eastAsia="en-US" w:bidi="ar-SA"/>
      </w:rPr>
    </w:lvl>
    <w:lvl w:ilvl="1" w:tplc="3C98E258">
      <w:numFmt w:val="bullet"/>
      <w:lvlText w:val="•"/>
      <w:lvlJc w:val="left"/>
      <w:pPr>
        <w:ind w:left="2140" w:hanging="360"/>
      </w:pPr>
      <w:rPr>
        <w:rFonts w:hint="default"/>
        <w:lang w:val="en-US" w:eastAsia="en-US" w:bidi="ar-SA"/>
      </w:rPr>
    </w:lvl>
    <w:lvl w:ilvl="2" w:tplc="DF5C7DBE">
      <w:numFmt w:val="bullet"/>
      <w:lvlText w:val="•"/>
      <w:lvlJc w:val="left"/>
      <w:pPr>
        <w:ind w:left="2981" w:hanging="360"/>
      </w:pPr>
      <w:rPr>
        <w:rFonts w:hint="default"/>
        <w:lang w:val="en-US" w:eastAsia="en-US" w:bidi="ar-SA"/>
      </w:rPr>
    </w:lvl>
    <w:lvl w:ilvl="3" w:tplc="64F8D980">
      <w:numFmt w:val="bullet"/>
      <w:lvlText w:val="•"/>
      <w:lvlJc w:val="left"/>
      <w:pPr>
        <w:ind w:left="3821" w:hanging="360"/>
      </w:pPr>
      <w:rPr>
        <w:rFonts w:hint="default"/>
        <w:lang w:val="en-US" w:eastAsia="en-US" w:bidi="ar-SA"/>
      </w:rPr>
    </w:lvl>
    <w:lvl w:ilvl="4" w:tplc="A3C06A44">
      <w:numFmt w:val="bullet"/>
      <w:lvlText w:val="•"/>
      <w:lvlJc w:val="left"/>
      <w:pPr>
        <w:ind w:left="4662" w:hanging="360"/>
      </w:pPr>
      <w:rPr>
        <w:rFonts w:hint="default"/>
        <w:lang w:val="en-US" w:eastAsia="en-US" w:bidi="ar-SA"/>
      </w:rPr>
    </w:lvl>
    <w:lvl w:ilvl="5" w:tplc="108E9928">
      <w:numFmt w:val="bullet"/>
      <w:lvlText w:val="•"/>
      <w:lvlJc w:val="left"/>
      <w:pPr>
        <w:ind w:left="5503" w:hanging="360"/>
      </w:pPr>
      <w:rPr>
        <w:rFonts w:hint="default"/>
        <w:lang w:val="en-US" w:eastAsia="en-US" w:bidi="ar-SA"/>
      </w:rPr>
    </w:lvl>
    <w:lvl w:ilvl="6" w:tplc="37064080">
      <w:numFmt w:val="bullet"/>
      <w:lvlText w:val="•"/>
      <w:lvlJc w:val="left"/>
      <w:pPr>
        <w:ind w:left="6343" w:hanging="360"/>
      </w:pPr>
      <w:rPr>
        <w:rFonts w:hint="default"/>
        <w:lang w:val="en-US" w:eastAsia="en-US" w:bidi="ar-SA"/>
      </w:rPr>
    </w:lvl>
    <w:lvl w:ilvl="7" w:tplc="C52467FA">
      <w:numFmt w:val="bullet"/>
      <w:lvlText w:val="•"/>
      <w:lvlJc w:val="left"/>
      <w:pPr>
        <w:ind w:left="7184" w:hanging="360"/>
      </w:pPr>
      <w:rPr>
        <w:rFonts w:hint="default"/>
        <w:lang w:val="en-US" w:eastAsia="en-US" w:bidi="ar-SA"/>
      </w:rPr>
    </w:lvl>
    <w:lvl w:ilvl="8" w:tplc="812E691A">
      <w:numFmt w:val="bullet"/>
      <w:lvlText w:val="•"/>
      <w:lvlJc w:val="left"/>
      <w:pPr>
        <w:ind w:left="8025" w:hanging="360"/>
      </w:pPr>
      <w:rPr>
        <w:rFonts w:hint="default"/>
        <w:lang w:val="en-US" w:eastAsia="en-US" w:bidi="ar-SA"/>
      </w:rPr>
    </w:lvl>
  </w:abstractNum>
  <w:abstractNum w:abstractNumId="26" w15:restartNumberingAfterBreak="0">
    <w:nsid w:val="3B7B15D9"/>
    <w:multiLevelType w:val="hybridMultilevel"/>
    <w:tmpl w:val="C242F940"/>
    <w:lvl w:ilvl="0" w:tplc="D1D8F44C">
      <w:start w:val="1"/>
      <w:numFmt w:val="lowerLetter"/>
      <w:lvlText w:val="%1."/>
      <w:lvlJc w:val="left"/>
      <w:pPr>
        <w:ind w:left="1562" w:hanging="452"/>
      </w:pPr>
      <w:rPr>
        <w:rFonts w:ascii="Arial" w:eastAsia="Arial" w:hAnsi="Arial" w:cs="Arial" w:hint="default"/>
        <w:b w:val="0"/>
        <w:bCs w:val="0"/>
        <w:i w:val="0"/>
        <w:iCs w:val="0"/>
        <w:spacing w:val="-1"/>
        <w:w w:val="100"/>
        <w:sz w:val="22"/>
        <w:szCs w:val="22"/>
        <w:lang w:val="en-US" w:eastAsia="en-US" w:bidi="ar-SA"/>
      </w:rPr>
    </w:lvl>
    <w:lvl w:ilvl="1" w:tplc="8E560080">
      <w:numFmt w:val="bullet"/>
      <w:lvlText w:val="•"/>
      <w:lvlJc w:val="left"/>
      <w:pPr>
        <w:ind w:left="2374" w:hanging="452"/>
      </w:pPr>
      <w:rPr>
        <w:rFonts w:hint="default"/>
        <w:lang w:val="en-US" w:eastAsia="en-US" w:bidi="ar-SA"/>
      </w:rPr>
    </w:lvl>
    <w:lvl w:ilvl="2" w:tplc="95C89248">
      <w:numFmt w:val="bullet"/>
      <w:lvlText w:val="•"/>
      <w:lvlJc w:val="left"/>
      <w:pPr>
        <w:ind w:left="3189" w:hanging="452"/>
      </w:pPr>
      <w:rPr>
        <w:rFonts w:hint="default"/>
        <w:lang w:val="en-US" w:eastAsia="en-US" w:bidi="ar-SA"/>
      </w:rPr>
    </w:lvl>
    <w:lvl w:ilvl="3" w:tplc="385A339C">
      <w:numFmt w:val="bullet"/>
      <w:lvlText w:val="•"/>
      <w:lvlJc w:val="left"/>
      <w:pPr>
        <w:ind w:left="4003" w:hanging="452"/>
      </w:pPr>
      <w:rPr>
        <w:rFonts w:hint="default"/>
        <w:lang w:val="en-US" w:eastAsia="en-US" w:bidi="ar-SA"/>
      </w:rPr>
    </w:lvl>
    <w:lvl w:ilvl="4" w:tplc="5344F24A">
      <w:numFmt w:val="bullet"/>
      <w:lvlText w:val="•"/>
      <w:lvlJc w:val="left"/>
      <w:pPr>
        <w:ind w:left="4818" w:hanging="452"/>
      </w:pPr>
      <w:rPr>
        <w:rFonts w:hint="default"/>
        <w:lang w:val="en-US" w:eastAsia="en-US" w:bidi="ar-SA"/>
      </w:rPr>
    </w:lvl>
    <w:lvl w:ilvl="5" w:tplc="B0C2A1CE">
      <w:numFmt w:val="bullet"/>
      <w:lvlText w:val="•"/>
      <w:lvlJc w:val="left"/>
      <w:pPr>
        <w:ind w:left="5633" w:hanging="452"/>
      </w:pPr>
      <w:rPr>
        <w:rFonts w:hint="default"/>
        <w:lang w:val="en-US" w:eastAsia="en-US" w:bidi="ar-SA"/>
      </w:rPr>
    </w:lvl>
    <w:lvl w:ilvl="6" w:tplc="E1145DE4">
      <w:numFmt w:val="bullet"/>
      <w:lvlText w:val="•"/>
      <w:lvlJc w:val="left"/>
      <w:pPr>
        <w:ind w:left="6447" w:hanging="452"/>
      </w:pPr>
      <w:rPr>
        <w:rFonts w:hint="default"/>
        <w:lang w:val="en-US" w:eastAsia="en-US" w:bidi="ar-SA"/>
      </w:rPr>
    </w:lvl>
    <w:lvl w:ilvl="7" w:tplc="4F40B236">
      <w:numFmt w:val="bullet"/>
      <w:lvlText w:val="•"/>
      <w:lvlJc w:val="left"/>
      <w:pPr>
        <w:ind w:left="7262" w:hanging="452"/>
      </w:pPr>
      <w:rPr>
        <w:rFonts w:hint="default"/>
        <w:lang w:val="en-US" w:eastAsia="en-US" w:bidi="ar-SA"/>
      </w:rPr>
    </w:lvl>
    <w:lvl w:ilvl="8" w:tplc="772EBAF2">
      <w:numFmt w:val="bullet"/>
      <w:lvlText w:val="•"/>
      <w:lvlJc w:val="left"/>
      <w:pPr>
        <w:ind w:left="8077" w:hanging="452"/>
      </w:pPr>
      <w:rPr>
        <w:rFonts w:hint="default"/>
        <w:lang w:val="en-US" w:eastAsia="en-US" w:bidi="ar-SA"/>
      </w:rPr>
    </w:lvl>
  </w:abstractNum>
  <w:abstractNum w:abstractNumId="27" w15:restartNumberingAfterBreak="0">
    <w:nsid w:val="48245831"/>
    <w:multiLevelType w:val="hybridMultilevel"/>
    <w:tmpl w:val="2A124CAC"/>
    <w:lvl w:ilvl="0" w:tplc="B16E3816">
      <w:start w:val="1"/>
      <w:numFmt w:val="lowerLetter"/>
      <w:lvlText w:val="%1."/>
      <w:lvlJc w:val="left"/>
      <w:pPr>
        <w:ind w:left="820" w:hanging="360"/>
      </w:pPr>
      <w:rPr>
        <w:rFonts w:ascii="Arial" w:eastAsia="Arial" w:hAnsi="Arial" w:cs="Arial" w:hint="default"/>
        <w:b w:val="0"/>
        <w:bCs w:val="0"/>
        <w:i w:val="0"/>
        <w:iCs w:val="0"/>
        <w:spacing w:val="-1"/>
        <w:w w:val="100"/>
        <w:sz w:val="22"/>
        <w:szCs w:val="22"/>
        <w:lang w:val="en-US" w:eastAsia="en-US" w:bidi="ar-SA"/>
      </w:rPr>
    </w:lvl>
    <w:lvl w:ilvl="1" w:tplc="2048E2EC">
      <w:numFmt w:val="bullet"/>
      <w:lvlText w:val="•"/>
      <w:lvlJc w:val="left"/>
      <w:pPr>
        <w:ind w:left="1708" w:hanging="360"/>
      </w:pPr>
      <w:rPr>
        <w:rFonts w:hint="default"/>
        <w:lang w:val="en-US" w:eastAsia="en-US" w:bidi="ar-SA"/>
      </w:rPr>
    </w:lvl>
    <w:lvl w:ilvl="2" w:tplc="35B81E20">
      <w:numFmt w:val="bullet"/>
      <w:lvlText w:val="•"/>
      <w:lvlJc w:val="left"/>
      <w:pPr>
        <w:ind w:left="2597" w:hanging="360"/>
      </w:pPr>
      <w:rPr>
        <w:rFonts w:hint="default"/>
        <w:lang w:val="en-US" w:eastAsia="en-US" w:bidi="ar-SA"/>
      </w:rPr>
    </w:lvl>
    <w:lvl w:ilvl="3" w:tplc="1B54BE9A">
      <w:numFmt w:val="bullet"/>
      <w:lvlText w:val="•"/>
      <w:lvlJc w:val="left"/>
      <w:pPr>
        <w:ind w:left="3485" w:hanging="360"/>
      </w:pPr>
      <w:rPr>
        <w:rFonts w:hint="default"/>
        <w:lang w:val="en-US" w:eastAsia="en-US" w:bidi="ar-SA"/>
      </w:rPr>
    </w:lvl>
    <w:lvl w:ilvl="4" w:tplc="C340F228">
      <w:numFmt w:val="bullet"/>
      <w:lvlText w:val="•"/>
      <w:lvlJc w:val="left"/>
      <w:pPr>
        <w:ind w:left="4374" w:hanging="360"/>
      </w:pPr>
      <w:rPr>
        <w:rFonts w:hint="default"/>
        <w:lang w:val="en-US" w:eastAsia="en-US" w:bidi="ar-SA"/>
      </w:rPr>
    </w:lvl>
    <w:lvl w:ilvl="5" w:tplc="6854BC54">
      <w:numFmt w:val="bullet"/>
      <w:lvlText w:val="•"/>
      <w:lvlJc w:val="left"/>
      <w:pPr>
        <w:ind w:left="5263" w:hanging="360"/>
      </w:pPr>
      <w:rPr>
        <w:rFonts w:hint="default"/>
        <w:lang w:val="en-US" w:eastAsia="en-US" w:bidi="ar-SA"/>
      </w:rPr>
    </w:lvl>
    <w:lvl w:ilvl="6" w:tplc="54825E16">
      <w:numFmt w:val="bullet"/>
      <w:lvlText w:val="•"/>
      <w:lvlJc w:val="left"/>
      <w:pPr>
        <w:ind w:left="6151" w:hanging="360"/>
      </w:pPr>
      <w:rPr>
        <w:rFonts w:hint="default"/>
        <w:lang w:val="en-US" w:eastAsia="en-US" w:bidi="ar-SA"/>
      </w:rPr>
    </w:lvl>
    <w:lvl w:ilvl="7" w:tplc="0EF42BDE">
      <w:numFmt w:val="bullet"/>
      <w:lvlText w:val="•"/>
      <w:lvlJc w:val="left"/>
      <w:pPr>
        <w:ind w:left="7040" w:hanging="360"/>
      </w:pPr>
      <w:rPr>
        <w:rFonts w:hint="default"/>
        <w:lang w:val="en-US" w:eastAsia="en-US" w:bidi="ar-SA"/>
      </w:rPr>
    </w:lvl>
    <w:lvl w:ilvl="8" w:tplc="2D347098">
      <w:numFmt w:val="bullet"/>
      <w:lvlText w:val="•"/>
      <w:lvlJc w:val="left"/>
      <w:pPr>
        <w:ind w:left="7929" w:hanging="360"/>
      </w:pPr>
      <w:rPr>
        <w:rFonts w:hint="default"/>
        <w:lang w:val="en-US" w:eastAsia="en-US" w:bidi="ar-SA"/>
      </w:rPr>
    </w:lvl>
  </w:abstractNum>
  <w:abstractNum w:abstractNumId="28" w15:restartNumberingAfterBreak="0">
    <w:nsid w:val="4B983BDA"/>
    <w:multiLevelType w:val="hybridMultilevel"/>
    <w:tmpl w:val="D7AC94E8"/>
    <w:lvl w:ilvl="0" w:tplc="0BCC050C">
      <w:start w:val="5"/>
      <w:numFmt w:val="lowerLetter"/>
      <w:lvlText w:val="%1."/>
      <w:lvlJc w:val="left"/>
      <w:pPr>
        <w:ind w:left="1382" w:hanging="360"/>
      </w:pPr>
      <w:rPr>
        <w:rFonts w:ascii="Arial" w:eastAsia="Arial" w:hAnsi="Arial" w:cs="Arial" w:hint="default"/>
        <w:b w:val="0"/>
        <w:bCs w:val="0"/>
        <w:i w:val="0"/>
        <w:iCs w:val="0"/>
        <w:spacing w:val="-1"/>
        <w:w w:val="100"/>
        <w:sz w:val="22"/>
        <w:szCs w:val="22"/>
        <w:lang w:val="en-US" w:eastAsia="en-US" w:bidi="ar-SA"/>
      </w:rPr>
    </w:lvl>
    <w:lvl w:ilvl="1" w:tplc="1374CF6E">
      <w:numFmt w:val="bullet"/>
      <w:lvlText w:val="•"/>
      <w:lvlJc w:val="left"/>
      <w:pPr>
        <w:ind w:left="2212" w:hanging="360"/>
      </w:pPr>
      <w:rPr>
        <w:rFonts w:hint="default"/>
        <w:lang w:val="en-US" w:eastAsia="en-US" w:bidi="ar-SA"/>
      </w:rPr>
    </w:lvl>
    <w:lvl w:ilvl="2" w:tplc="52DE6A76">
      <w:numFmt w:val="bullet"/>
      <w:lvlText w:val="•"/>
      <w:lvlJc w:val="left"/>
      <w:pPr>
        <w:ind w:left="3045" w:hanging="360"/>
      </w:pPr>
      <w:rPr>
        <w:rFonts w:hint="default"/>
        <w:lang w:val="en-US" w:eastAsia="en-US" w:bidi="ar-SA"/>
      </w:rPr>
    </w:lvl>
    <w:lvl w:ilvl="3" w:tplc="C066B00C">
      <w:numFmt w:val="bullet"/>
      <w:lvlText w:val="•"/>
      <w:lvlJc w:val="left"/>
      <w:pPr>
        <w:ind w:left="3877" w:hanging="360"/>
      </w:pPr>
      <w:rPr>
        <w:rFonts w:hint="default"/>
        <w:lang w:val="en-US" w:eastAsia="en-US" w:bidi="ar-SA"/>
      </w:rPr>
    </w:lvl>
    <w:lvl w:ilvl="4" w:tplc="63FE5E18">
      <w:numFmt w:val="bullet"/>
      <w:lvlText w:val="•"/>
      <w:lvlJc w:val="left"/>
      <w:pPr>
        <w:ind w:left="4710" w:hanging="360"/>
      </w:pPr>
      <w:rPr>
        <w:rFonts w:hint="default"/>
        <w:lang w:val="en-US" w:eastAsia="en-US" w:bidi="ar-SA"/>
      </w:rPr>
    </w:lvl>
    <w:lvl w:ilvl="5" w:tplc="5B74D42A">
      <w:numFmt w:val="bullet"/>
      <w:lvlText w:val="•"/>
      <w:lvlJc w:val="left"/>
      <w:pPr>
        <w:ind w:left="5543" w:hanging="360"/>
      </w:pPr>
      <w:rPr>
        <w:rFonts w:hint="default"/>
        <w:lang w:val="en-US" w:eastAsia="en-US" w:bidi="ar-SA"/>
      </w:rPr>
    </w:lvl>
    <w:lvl w:ilvl="6" w:tplc="FE500C5E">
      <w:numFmt w:val="bullet"/>
      <w:lvlText w:val="•"/>
      <w:lvlJc w:val="left"/>
      <w:pPr>
        <w:ind w:left="6375" w:hanging="360"/>
      </w:pPr>
      <w:rPr>
        <w:rFonts w:hint="default"/>
        <w:lang w:val="en-US" w:eastAsia="en-US" w:bidi="ar-SA"/>
      </w:rPr>
    </w:lvl>
    <w:lvl w:ilvl="7" w:tplc="D3BC8A5E">
      <w:numFmt w:val="bullet"/>
      <w:lvlText w:val="•"/>
      <w:lvlJc w:val="left"/>
      <w:pPr>
        <w:ind w:left="7208" w:hanging="360"/>
      </w:pPr>
      <w:rPr>
        <w:rFonts w:hint="default"/>
        <w:lang w:val="en-US" w:eastAsia="en-US" w:bidi="ar-SA"/>
      </w:rPr>
    </w:lvl>
    <w:lvl w:ilvl="8" w:tplc="9A1A6F06">
      <w:numFmt w:val="bullet"/>
      <w:lvlText w:val="•"/>
      <w:lvlJc w:val="left"/>
      <w:pPr>
        <w:ind w:left="8041" w:hanging="360"/>
      </w:pPr>
      <w:rPr>
        <w:rFonts w:hint="default"/>
        <w:lang w:val="en-US" w:eastAsia="en-US" w:bidi="ar-SA"/>
      </w:rPr>
    </w:lvl>
  </w:abstractNum>
  <w:abstractNum w:abstractNumId="29" w15:restartNumberingAfterBreak="0">
    <w:nsid w:val="4D613E62"/>
    <w:multiLevelType w:val="hybridMultilevel"/>
    <w:tmpl w:val="C792DE64"/>
    <w:lvl w:ilvl="0" w:tplc="268075E2">
      <w:start w:val="1"/>
      <w:numFmt w:val="lowerLetter"/>
      <w:lvlText w:val="(%1)"/>
      <w:lvlJc w:val="left"/>
      <w:pPr>
        <w:ind w:left="294" w:hanging="351"/>
      </w:pPr>
      <w:rPr>
        <w:rFonts w:ascii="Arial" w:eastAsia="Arial" w:hAnsi="Arial" w:cs="Arial" w:hint="default"/>
        <w:b w:val="0"/>
        <w:bCs w:val="0"/>
        <w:i w:val="0"/>
        <w:iCs w:val="0"/>
        <w:spacing w:val="0"/>
        <w:w w:val="100"/>
        <w:sz w:val="22"/>
        <w:szCs w:val="22"/>
        <w:lang w:val="en-US" w:eastAsia="en-US" w:bidi="ar-SA"/>
      </w:rPr>
    </w:lvl>
    <w:lvl w:ilvl="1" w:tplc="E9D2C1AC">
      <w:numFmt w:val="bullet"/>
      <w:lvlText w:val="•"/>
      <w:lvlJc w:val="left"/>
      <w:pPr>
        <w:ind w:left="970" w:hanging="351"/>
      </w:pPr>
      <w:rPr>
        <w:rFonts w:hint="default"/>
        <w:lang w:val="en-US" w:eastAsia="en-US" w:bidi="ar-SA"/>
      </w:rPr>
    </w:lvl>
    <w:lvl w:ilvl="2" w:tplc="8CCA872C">
      <w:numFmt w:val="bullet"/>
      <w:lvlText w:val="•"/>
      <w:lvlJc w:val="left"/>
      <w:pPr>
        <w:ind w:left="1641" w:hanging="351"/>
      </w:pPr>
      <w:rPr>
        <w:rFonts w:hint="default"/>
        <w:lang w:val="en-US" w:eastAsia="en-US" w:bidi="ar-SA"/>
      </w:rPr>
    </w:lvl>
    <w:lvl w:ilvl="3" w:tplc="39FCEE84">
      <w:numFmt w:val="bullet"/>
      <w:lvlText w:val="•"/>
      <w:lvlJc w:val="left"/>
      <w:pPr>
        <w:ind w:left="2312" w:hanging="351"/>
      </w:pPr>
      <w:rPr>
        <w:rFonts w:hint="default"/>
        <w:lang w:val="en-US" w:eastAsia="en-US" w:bidi="ar-SA"/>
      </w:rPr>
    </w:lvl>
    <w:lvl w:ilvl="4" w:tplc="F31ACB80">
      <w:numFmt w:val="bullet"/>
      <w:lvlText w:val="•"/>
      <w:lvlJc w:val="left"/>
      <w:pPr>
        <w:ind w:left="2982" w:hanging="351"/>
      </w:pPr>
      <w:rPr>
        <w:rFonts w:hint="default"/>
        <w:lang w:val="en-US" w:eastAsia="en-US" w:bidi="ar-SA"/>
      </w:rPr>
    </w:lvl>
    <w:lvl w:ilvl="5" w:tplc="660EC486">
      <w:numFmt w:val="bullet"/>
      <w:lvlText w:val="•"/>
      <w:lvlJc w:val="left"/>
      <w:pPr>
        <w:ind w:left="3653" w:hanging="351"/>
      </w:pPr>
      <w:rPr>
        <w:rFonts w:hint="default"/>
        <w:lang w:val="en-US" w:eastAsia="en-US" w:bidi="ar-SA"/>
      </w:rPr>
    </w:lvl>
    <w:lvl w:ilvl="6" w:tplc="02E43018">
      <w:numFmt w:val="bullet"/>
      <w:lvlText w:val="•"/>
      <w:lvlJc w:val="left"/>
      <w:pPr>
        <w:ind w:left="4324" w:hanging="351"/>
      </w:pPr>
      <w:rPr>
        <w:rFonts w:hint="default"/>
        <w:lang w:val="en-US" w:eastAsia="en-US" w:bidi="ar-SA"/>
      </w:rPr>
    </w:lvl>
    <w:lvl w:ilvl="7" w:tplc="8FD2FD02">
      <w:numFmt w:val="bullet"/>
      <w:lvlText w:val="•"/>
      <w:lvlJc w:val="left"/>
      <w:pPr>
        <w:ind w:left="4994" w:hanging="351"/>
      </w:pPr>
      <w:rPr>
        <w:rFonts w:hint="default"/>
        <w:lang w:val="en-US" w:eastAsia="en-US" w:bidi="ar-SA"/>
      </w:rPr>
    </w:lvl>
    <w:lvl w:ilvl="8" w:tplc="F0569B9A">
      <w:numFmt w:val="bullet"/>
      <w:lvlText w:val="•"/>
      <w:lvlJc w:val="left"/>
      <w:pPr>
        <w:ind w:left="5665" w:hanging="351"/>
      </w:pPr>
      <w:rPr>
        <w:rFonts w:hint="default"/>
        <w:lang w:val="en-US" w:eastAsia="en-US" w:bidi="ar-SA"/>
      </w:rPr>
    </w:lvl>
  </w:abstractNum>
  <w:abstractNum w:abstractNumId="30" w15:restartNumberingAfterBreak="0">
    <w:nsid w:val="50161A84"/>
    <w:multiLevelType w:val="hybridMultilevel"/>
    <w:tmpl w:val="01BE28F4"/>
    <w:lvl w:ilvl="0" w:tplc="5B2AC30A">
      <w:start w:val="1"/>
      <w:numFmt w:val="upperLetter"/>
      <w:lvlText w:val="%1."/>
      <w:lvlJc w:val="left"/>
      <w:pPr>
        <w:ind w:left="750" w:hanging="315"/>
        <w:jc w:val="right"/>
      </w:pPr>
      <w:rPr>
        <w:rFonts w:ascii="Arial" w:eastAsia="Arial" w:hAnsi="Arial" w:cs="Arial" w:hint="default"/>
        <w:b w:val="0"/>
        <w:bCs w:val="0"/>
        <w:i w:val="0"/>
        <w:iCs w:val="0"/>
        <w:spacing w:val="-1"/>
        <w:w w:val="96"/>
        <w:sz w:val="22"/>
        <w:szCs w:val="22"/>
        <w:lang w:val="en-US" w:eastAsia="en-US" w:bidi="ar-SA"/>
      </w:rPr>
    </w:lvl>
    <w:lvl w:ilvl="1" w:tplc="DE0E6D32">
      <w:numFmt w:val="bullet"/>
      <w:lvlText w:val="•"/>
      <w:lvlJc w:val="left"/>
      <w:pPr>
        <w:ind w:left="1654" w:hanging="315"/>
      </w:pPr>
      <w:rPr>
        <w:rFonts w:hint="default"/>
        <w:lang w:val="en-US" w:eastAsia="en-US" w:bidi="ar-SA"/>
      </w:rPr>
    </w:lvl>
    <w:lvl w:ilvl="2" w:tplc="8422B4C2">
      <w:numFmt w:val="bullet"/>
      <w:lvlText w:val="•"/>
      <w:lvlJc w:val="left"/>
      <w:pPr>
        <w:ind w:left="2549" w:hanging="315"/>
      </w:pPr>
      <w:rPr>
        <w:rFonts w:hint="default"/>
        <w:lang w:val="en-US" w:eastAsia="en-US" w:bidi="ar-SA"/>
      </w:rPr>
    </w:lvl>
    <w:lvl w:ilvl="3" w:tplc="162ABEA8">
      <w:numFmt w:val="bullet"/>
      <w:lvlText w:val="•"/>
      <w:lvlJc w:val="left"/>
      <w:pPr>
        <w:ind w:left="3443" w:hanging="315"/>
      </w:pPr>
      <w:rPr>
        <w:rFonts w:hint="default"/>
        <w:lang w:val="en-US" w:eastAsia="en-US" w:bidi="ar-SA"/>
      </w:rPr>
    </w:lvl>
    <w:lvl w:ilvl="4" w:tplc="BE74EF20">
      <w:numFmt w:val="bullet"/>
      <w:lvlText w:val="•"/>
      <w:lvlJc w:val="left"/>
      <w:pPr>
        <w:ind w:left="4338" w:hanging="315"/>
      </w:pPr>
      <w:rPr>
        <w:rFonts w:hint="default"/>
        <w:lang w:val="en-US" w:eastAsia="en-US" w:bidi="ar-SA"/>
      </w:rPr>
    </w:lvl>
    <w:lvl w:ilvl="5" w:tplc="5706E38E">
      <w:numFmt w:val="bullet"/>
      <w:lvlText w:val="•"/>
      <w:lvlJc w:val="left"/>
      <w:pPr>
        <w:ind w:left="5233" w:hanging="315"/>
      </w:pPr>
      <w:rPr>
        <w:rFonts w:hint="default"/>
        <w:lang w:val="en-US" w:eastAsia="en-US" w:bidi="ar-SA"/>
      </w:rPr>
    </w:lvl>
    <w:lvl w:ilvl="6" w:tplc="786C5828">
      <w:numFmt w:val="bullet"/>
      <w:lvlText w:val="•"/>
      <w:lvlJc w:val="left"/>
      <w:pPr>
        <w:ind w:left="6127" w:hanging="315"/>
      </w:pPr>
      <w:rPr>
        <w:rFonts w:hint="default"/>
        <w:lang w:val="en-US" w:eastAsia="en-US" w:bidi="ar-SA"/>
      </w:rPr>
    </w:lvl>
    <w:lvl w:ilvl="7" w:tplc="8996DB54">
      <w:numFmt w:val="bullet"/>
      <w:lvlText w:val="•"/>
      <w:lvlJc w:val="left"/>
      <w:pPr>
        <w:ind w:left="7022" w:hanging="315"/>
      </w:pPr>
      <w:rPr>
        <w:rFonts w:hint="default"/>
        <w:lang w:val="en-US" w:eastAsia="en-US" w:bidi="ar-SA"/>
      </w:rPr>
    </w:lvl>
    <w:lvl w:ilvl="8" w:tplc="D30E573A">
      <w:numFmt w:val="bullet"/>
      <w:lvlText w:val="•"/>
      <w:lvlJc w:val="left"/>
      <w:pPr>
        <w:ind w:left="7917" w:hanging="315"/>
      </w:pPr>
      <w:rPr>
        <w:rFonts w:hint="default"/>
        <w:lang w:val="en-US" w:eastAsia="en-US" w:bidi="ar-SA"/>
      </w:rPr>
    </w:lvl>
  </w:abstractNum>
  <w:abstractNum w:abstractNumId="31" w15:restartNumberingAfterBreak="0">
    <w:nsid w:val="52764B40"/>
    <w:multiLevelType w:val="hybridMultilevel"/>
    <w:tmpl w:val="26E8ED04"/>
    <w:lvl w:ilvl="0" w:tplc="680851DA">
      <w:numFmt w:val="bullet"/>
      <w:lvlText w:val="-"/>
      <w:lvlJc w:val="left"/>
      <w:pPr>
        <w:ind w:left="1110" w:hanging="360"/>
      </w:pPr>
      <w:rPr>
        <w:rFonts w:ascii="Arial" w:eastAsia="Arial" w:hAnsi="Arial" w:cs="Arial" w:hint="default"/>
        <w:b w:val="0"/>
        <w:bCs w:val="0"/>
        <w:i w:val="0"/>
        <w:iCs w:val="0"/>
        <w:spacing w:val="0"/>
        <w:w w:val="100"/>
        <w:sz w:val="22"/>
        <w:szCs w:val="22"/>
        <w:lang w:val="en-US" w:eastAsia="en-US" w:bidi="ar-SA"/>
      </w:rPr>
    </w:lvl>
    <w:lvl w:ilvl="1" w:tplc="8C5625E6">
      <w:start w:val="1"/>
      <w:numFmt w:val="lowerLetter"/>
      <w:lvlText w:val="%2)"/>
      <w:lvlJc w:val="left"/>
      <w:pPr>
        <w:ind w:left="1830" w:hanging="449"/>
      </w:pPr>
      <w:rPr>
        <w:rFonts w:hint="default"/>
        <w:strike/>
        <w:spacing w:val="-1"/>
        <w:w w:val="100"/>
        <w:lang w:val="en-US" w:eastAsia="en-US" w:bidi="ar-SA"/>
      </w:rPr>
    </w:lvl>
    <w:lvl w:ilvl="2" w:tplc="464C4D88">
      <w:numFmt w:val="bullet"/>
      <w:lvlText w:val="•"/>
      <w:lvlJc w:val="left"/>
      <w:pPr>
        <w:ind w:left="2714" w:hanging="449"/>
      </w:pPr>
      <w:rPr>
        <w:rFonts w:hint="default"/>
        <w:lang w:val="en-US" w:eastAsia="en-US" w:bidi="ar-SA"/>
      </w:rPr>
    </w:lvl>
    <w:lvl w:ilvl="3" w:tplc="EDDCAA30">
      <w:numFmt w:val="bullet"/>
      <w:lvlText w:val="•"/>
      <w:lvlJc w:val="left"/>
      <w:pPr>
        <w:ind w:left="3588" w:hanging="449"/>
      </w:pPr>
      <w:rPr>
        <w:rFonts w:hint="default"/>
        <w:lang w:val="en-US" w:eastAsia="en-US" w:bidi="ar-SA"/>
      </w:rPr>
    </w:lvl>
    <w:lvl w:ilvl="4" w:tplc="7D140BB6">
      <w:numFmt w:val="bullet"/>
      <w:lvlText w:val="•"/>
      <w:lvlJc w:val="left"/>
      <w:pPr>
        <w:ind w:left="4462" w:hanging="449"/>
      </w:pPr>
      <w:rPr>
        <w:rFonts w:hint="default"/>
        <w:lang w:val="en-US" w:eastAsia="en-US" w:bidi="ar-SA"/>
      </w:rPr>
    </w:lvl>
    <w:lvl w:ilvl="5" w:tplc="94EEE7FC">
      <w:numFmt w:val="bullet"/>
      <w:lvlText w:val="•"/>
      <w:lvlJc w:val="left"/>
      <w:pPr>
        <w:ind w:left="5336" w:hanging="449"/>
      </w:pPr>
      <w:rPr>
        <w:rFonts w:hint="default"/>
        <w:lang w:val="en-US" w:eastAsia="en-US" w:bidi="ar-SA"/>
      </w:rPr>
    </w:lvl>
    <w:lvl w:ilvl="6" w:tplc="723A87E6">
      <w:numFmt w:val="bullet"/>
      <w:lvlText w:val="•"/>
      <w:lvlJc w:val="left"/>
      <w:pPr>
        <w:ind w:left="6210" w:hanging="449"/>
      </w:pPr>
      <w:rPr>
        <w:rFonts w:hint="default"/>
        <w:lang w:val="en-US" w:eastAsia="en-US" w:bidi="ar-SA"/>
      </w:rPr>
    </w:lvl>
    <w:lvl w:ilvl="7" w:tplc="EA205C2A">
      <w:numFmt w:val="bullet"/>
      <w:lvlText w:val="•"/>
      <w:lvlJc w:val="left"/>
      <w:pPr>
        <w:ind w:left="7084" w:hanging="449"/>
      </w:pPr>
      <w:rPr>
        <w:rFonts w:hint="default"/>
        <w:lang w:val="en-US" w:eastAsia="en-US" w:bidi="ar-SA"/>
      </w:rPr>
    </w:lvl>
    <w:lvl w:ilvl="8" w:tplc="136A2534">
      <w:numFmt w:val="bullet"/>
      <w:lvlText w:val="•"/>
      <w:lvlJc w:val="left"/>
      <w:pPr>
        <w:ind w:left="7958" w:hanging="449"/>
      </w:pPr>
      <w:rPr>
        <w:rFonts w:hint="default"/>
        <w:lang w:val="en-US" w:eastAsia="en-US" w:bidi="ar-SA"/>
      </w:rPr>
    </w:lvl>
  </w:abstractNum>
  <w:abstractNum w:abstractNumId="32" w15:restartNumberingAfterBreak="0">
    <w:nsid w:val="54395E35"/>
    <w:multiLevelType w:val="hybridMultilevel"/>
    <w:tmpl w:val="E09A1440"/>
    <w:lvl w:ilvl="0" w:tplc="63FAE322">
      <w:start w:val="1"/>
      <w:numFmt w:val="lowerLetter"/>
      <w:lvlText w:val="%1."/>
      <w:lvlJc w:val="left"/>
      <w:pPr>
        <w:ind w:left="1202" w:hanging="360"/>
      </w:pPr>
      <w:rPr>
        <w:rFonts w:ascii="Arial" w:eastAsia="Arial" w:hAnsi="Arial" w:cs="Arial" w:hint="default"/>
        <w:b w:val="0"/>
        <w:bCs w:val="0"/>
        <w:i w:val="0"/>
        <w:iCs w:val="0"/>
        <w:spacing w:val="-1"/>
        <w:w w:val="100"/>
        <w:sz w:val="22"/>
        <w:szCs w:val="22"/>
        <w:lang w:val="en-US" w:eastAsia="en-US" w:bidi="ar-SA"/>
      </w:rPr>
    </w:lvl>
    <w:lvl w:ilvl="1" w:tplc="50A41940">
      <w:numFmt w:val="bullet"/>
      <w:lvlText w:val="▪"/>
      <w:lvlJc w:val="left"/>
      <w:pPr>
        <w:ind w:left="1562" w:hanging="272"/>
      </w:pPr>
      <w:rPr>
        <w:rFonts w:ascii="Carlito" w:eastAsia="Carlito" w:hAnsi="Carlito" w:cs="Carlito" w:hint="default"/>
        <w:b w:val="0"/>
        <w:bCs w:val="0"/>
        <w:i w:val="0"/>
        <w:iCs w:val="0"/>
        <w:spacing w:val="0"/>
        <w:w w:val="100"/>
        <w:sz w:val="22"/>
        <w:szCs w:val="22"/>
        <w:lang w:val="en-US" w:eastAsia="en-US" w:bidi="ar-SA"/>
      </w:rPr>
    </w:lvl>
    <w:lvl w:ilvl="2" w:tplc="FD3C966C">
      <w:numFmt w:val="bullet"/>
      <w:lvlText w:val="•"/>
      <w:lvlJc w:val="left"/>
      <w:pPr>
        <w:ind w:left="2465" w:hanging="272"/>
      </w:pPr>
      <w:rPr>
        <w:rFonts w:hint="default"/>
        <w:lang w:val="en-US" w:eastAsia="en-US" w:bidi="ar-SA"/>
      </w:rPr>
    </w:lvl>
    <w:lvl w:ilvl="3" w:tplc="4B383322">
      <w:numFmt w:val="bullet"/>
      <w:lvlText w:val="•"/>
      <w:lvlJc w:val="left"/>
      <w:pPr>
        <w:ind w:left="3370" w:hanging="272"/>
      </w:pPr>
      <w:rPr>
        <w:rFonts w:hint="default"/>
        <w:lang w:val="en-US" w:eastAsia="en-US" w:bidi="ar-SA"/>
      </w:rPr>
    </w:lvl>
    <w:lvl w:ilvl="4" w:tplc="EB5A8A28">
      <w:numFmt w:val="bullet"/>
      <w:lvlText w:val="•"/>
      <w:lvlJc w:val="left"/>
      <w:pPr>
        <w:ind w:left="4275" w:hanging="272"/>
      </w:pPr>
      <w:rPr>
        <w:rFonts w:hint="default"/>
        <w:lang w:val="en-US" w:eastAsia="en-US" w:bidi="ar-SA"/>
      </w:rPr>
    </w:lvl>
    <w:lvl w:ilvl="5" w:tplc="9EC68F82">
      <w:numFmt w:val="bullet"/>
      <w:lvlText w:val="•"/>
      <w:lvlJc w:val="left"/>
      <w:pPr>
        <w:ind w:left="5180" w:hanging="272"/>
      </w:pPr>
      <w:rPr>
        <w:rFonts w:hint="default"/>
        <w:lang w:val="en-US" w:eastAsia="en-US" w:bidi="ar-SA"/>
      </w:rPr>
    </w:lvl>
    <w:lvl w:ilvl="6" w:tplc="D7463E94">
      <w:numFmt w:val="bullet"/>
      <w:lvlText w:val="•"/>
      <w:lvlJc w:val="left"/>
      <w:pPr>
        <w:ind w:left="6085" w:hanging="272"/>
      </w:pPr>
      <w:rPr>
        <w:rFonts w:hint="default"/>
        <w:lang w:val="en-US" w:eastAsia="en-US" w:bidi="ar-SA"/>
      </w:rPr>
    </w:lvl>
    <w:lvl w:ilvl="7" w:tplc="40508B96">
      <w:numFmt w:val="bullet"/>
      <w:lvlText w:val="•"/>
      <w:lvlJc w:val="left"/>
      <w:pPr>
        <w:ind w:left="6990" w:hanging="272"/>
      </w:pPr>
      <w:rPr>
        <w:rFonts w:hint="default"/>
        <w:lang w:val="en-US" w:eastAsia="en-US" w:bidi="ar-SA"/>
      </w:rPr>
    </w:lvl>
    <w:lvl w:ilvl="8" w:tplc="76924FA6">
      <w:numFmt w:val="bullet"/>
      <w:lvlText w:val="•"/>
      <w:lvlJc w:val="left"/>
      <w:pPr>
        <w:ind w:left="7896" w:hanging="272"/>
      </w:pPr>
      <w:rPr>
        <w:rFonts w:hint="default"/>
        <w:lang w:val="en-US" w:eastAsia="en-US" w:bidi="ar-SA"/>
      </w:rPr>
    </w:lvl>
  </w:abstractNum>
  <w:abstractNum w:abstractNumId="33" w15:restartNumberingAfterBreak="0">
    <w:nsid w:val="5A2635BE"/>
    <w:multiLevelType w:val="hybridMultilevel"/>
    <w:tmpl w:val="D9AACE68"/>
    <w:lvl w:ilvl="0" w:tplc="EB20D93A">
      <w:start w:val="2"/>
      <w:numFmt w:val="lowerLetter"/>
      <w:lvlText w:val="(%1)"/>
      <w:lvlJc w:val="left"/>
      <w:pPr>
        <w:ind w:left="1377" w:hanging="338"/>
      </w:pPr>
      <w:rPr>
        <w:rFonts w:ascii="Arial" w:eastAsia="Arial" w:hAnsi="Arial" w:cs="Arial" w:hint="default"/>
        <w:b w:val="0"/>
        <w:bCs w:val="0"/>
        <w:i w:val="0"/>
        <w:iCs w:val="0"/>
        <w:spacing w:val="0"/>
        <w:w w:val="100"/>
        <w:sz w:val="22"/>
        <w:szCs w:val="22"/>
        <w:shd w:val="clear" w:color="auto" w:fill="FF00FF"/>
        <w:lang w:val="en-US" w:eastAsia="en-US" w:bidi="ar-SA"/>
      </w:rPr>
    </w:lvl>
    <w:lvl w:ilvl="1" w:tplc="3E48B132">
      <w:numFmt w:val="bullet"/>
      <w:lvlText w:val="•"/>
      <w:lvlJc w:val="left"/>
      <w:pPr>
        <w:ind w:left="2212" w:hanging="338"/>
      </w:pPr>
      <w:rPr>
        <w:rFonts w:hint="default"/>
        <w:lang w:val="en-US" w:eastAsia="en-US" w:bidi="ar-SA"/>
      </w:rPr>
    </w:lvl>
    <w:lvl w:ilvl="2" w:tplc="6E4A969A">
      <w:numFmt w:val="bullet"/>
      <w:lvlText w:val="•"/>
      <w:lvlJc w:val="left"/>
      <w:pPr>
        <w:ind w:left="3045" w:hanging="338"/>
      </w:pPr>
      <w:rPr>
        <w:rFonts w:hint="default"/>
        <w:lang w:val="en-US" w:eastAsia="en-US" w:bidi="ar-SA"/>
      </w:rPr>
    </w:lvl>
    <w:lvl w:ilvl="3" w:tplc="1BD6225C">
      <w:numFmt w:val="bullet"/>
      <w:lvlText w:val="•"/>
      <w:lvlJc w:val="left"/>
      <w:pPr>
        <w:ind w:left="3877" w:hanging="338"/>
      </w:pPr>
      <w:rPr>
        <w:rFonts w:hint="default"/>
        <w:lang w:val="en-US" w:eastAsia="en-US" w:bidi="ar-SA"/>
      </w:rPr>
    </w:lvl>
    <w:lvl w:ilvl="4" w:tplc="7A6E6460">
      <w:numFmt w:val="bullet"/>
      <w:lvlText w:val="•"/>
      <w:lvlJc w:val="left"/>
      <w:pPr>
        <w:ind w:left="4710" w:hanging="338"/>
      </w:pPr>
      <w:rPr>
        <w:rFonts w:hint="default"/>
        <w:lang w:val="en-US" w:eastAsia="en-US" w:bidi="ar-SA"/>
      </w:rPr>
    </w:lvl>
    <w:lvl w:ilvl="5" w:tplc="2110C88A">
      <w:numFmt w:val="bullet"/>
      <w:lvlText w:val="•"/>
      <w:lvlJc w:val="left"/>
      <w:pPr>
        <w:ind w:left="5543" w:hanging="338"/>
      </w:pPr>
      <w:rPr>
        <w:rFonts w:hint="default"/>
        <w:lang w:val="en-US" w:eastAsia="en-US" w:bidi="ar-SA"/>
      </w:rPr>
    </w:lvl>
    <w:lvl w:ilvl="6" w:tplc="E8B8A002">
      <w:numFmt w:val="bullet"/>
      <w:lvlText w:val="•"/>
      <w:lvlJc w:val="left"/>
      <w:pPr>
        <w:ind w:left="6375" w:hanging="338"/>
      </w:pPr>
      <w:rPr>
        <w:rFonts w:hint="default"/>
        <w:lang w:val="en-US" w:eastAsia="en-US" w:bidi="ar-SA"/>
      </w:rPr>
    </w:lvl>
    <w:lvl w:ilvl="7" w:tplc="D786EC24">
      <w:numFmt w:val="bullet"/>
      <w:lvlText w:val="•"/>
      <w:lvlJc w:val="left"/>
      <w:pPr>
        <w:ind w:left="7208" w:hanging="338"/>
      </w:pPr>
      <w:rPr>
        <w:rFonts w:hint="default"/>
        <w:lang w:val="en-US" w:eastAsia="en-US" w:bidi="ar-SA"/>
      </w:rPr>
    </w:lvl>
    <w:lvl w:ilvl="8" w:tplc="A40A9D74">
      <w:numFmt w:val="bullet"/>
      <w:lvlText w:val="•"/>
      <w:lvlJc w:val="left"/>
      <w:pPr>
        <w:ind w:left="8041" w:hanging="338"/>
      </w:pPr>
      <w:rPr>
        <w:rFonts w:hint="default"/>
        <w:lang w:val="en-US" w:eastAsia="en-US" w:bidi="ar-SA"/>
      </w:rPr>
    </w:lvl>
  </w:abstractNum>
  <w:abstractNum w:abstractNumId="34" w15:restartNumberingAfterBreak="0">
    <w:nsid w:val="5A7B5F48"/>
    <w:multiLevelType w:val="hybridMultilevel"/>
    <w:tmpl w:val="25AA6E8C"/>
    <w:lvl w:ilvl="0" w:tplc="64AA2E3C">
      <w:start w:val="1"/>
      <w:numFmt w:val="lowerLetter"/>
      <w:lvlText w:val="(%1)"/>
      <w:lvlJc w:val="left"/>
      <w:pPr>
        <w:ind w:left="100" w:hanging="346"/>
      </w:pPr>
      <w:rPr>
        <w:rFonts w:ascii="Arial" w:eastAsia="Arial" w:hAnsi="Arial" w:cs="Arial" w:hint="default"/>
        <w:b w:val="0"/>
        <w:bCs w:val="0"/>
        <w:i w:val="0"/>
        <w:iCs w:val="0"/>
        <w:spacing w:val="0"/>
        <w:w w:val="100"/>
        <w:sz w:val="22"/>
        <w:szCs w:val="22"/>
        <w:lang w:val="en-US" w:eastAsia="en-US" w:bidi="ar-SA"/>
      </w:rPr>
    </w:lvl>
    <w:lvl w:ilvl="1" w:tplc="1026D120">
      <w:start w:val="1"/>
      <w:numFmt w:val="lowerRoman"/>
      <w:lvlText w:val="%2."/>
      <w:lvlJc w:val="left"/>
      <w:pPr>
        <w:ind w:left="820" w:hanging="471"/>
      </w:pPr>
      <w:rPr>
        <w:rFonts w:ascii="Arial" w:eastAsia="Arial" w:hAnsi="Arial" w:cs="Arial" w:hint="default"/>
        <w:b w:val="0"/>
        <w:bCs w:val="0"/>
        <w:i w:val="0"/>
        <w:iCs w:val="0"/>
        <w:spacing w:val="-2"/>
        <w:w w:val="100"/>
        <w:sz w:val="22"/>
        <w:szCs w:val="22"/>
        <w:lang w:val="en-US" w:eastAsia="en-US" w:bidi="ar-SA"/>
      </w:rPr>
    </w:lvl>
    <w:lvl w:ilvl="2" w:tplc="4100EFCC">
      <w:numFmt w:val="bullet"/>
      <w:lvlText w:val="•"/>
      <w:lvlJc w:val="left"/>
      <w:pPr>
        <w:ind w:left="1807" w:hanging="471"/>
      </w:pPr>
      <w:rPr>
        <w:rFonts w:hint="default"/>
        <w:lang w:val="en-US" w:eastAsia="en-US" w:bidi="ar-SA"/>
      </w:rPr>
    </w:lvl>
    <w:lvl w:ilvl="3" w:tplc="2246502C">
      <w:numFmt w:val="bullet"/>
      <w:lvlText w:val="•"/>
      <w:lvlJc w:val="left"/>
      <w:pPr>
        <w:ind w:left="2794" w:hanging="471"/>
      </w:pPr>
      <w:rPr>
        <w:rFonts w:hint="default"/>
        <w:lang w:val="en-US" w:eastAsia="en-US" w:bidi="ar-SA"/>
      </w:rPr>
    </w:lvl>
    <w:lvl w:ilvl="4" w:tplc="33022D4E">
      <w:numFmt w:val="bullet"/>
      <w:lvlText w:val="•"/>
      <w:lvlJc w:val="left"/>
      <w:pPr>
        <w:ind w:left="3782" w:hanging="471"/>
      </w:pPr>
      <w:rPr>
        <w:rFonts w:hint="default"/>
        <w:lang w:val="en-US" w:eastAsia="en-US" w:bidi="ar-SA"/>
      </w:rPr>
    </w:lvl>
    <w:lvl w:ilvl="5" w:tplc="5BE0FB2C">
      <w:numFmt w:val="bullet"/>
      <w:lvlText w:val="•"/>
      <w:lvlJc w:val="left"/>
      <w:pPr>
        <w:ind w:left="4769" w:hanging="471"/>
      </w:pPr>
      <w:rPr>
        <w:rFonts w:hint="default"/>
        <w:lang w:val="en-US" w:eastAsia="en-US" w:bidi="ar-SA"/>
      </w:rPr>
    </w:lvl>
    <w:lvl w:ilvl="6" w:tplc="4CD2893A">
      <w:numFmt w:val="bullet"/>
      <w:lvlText w:val="•"/>
      <w:lvlJc w:val="left"/>
      <w:pPr>
        <w:ind w:left="5756" w:hanging="471"/>
      </w:pPr>
      <w:rPr>
        <w:rFonts w:hint="default"/>
        <w:lang w:val="en-US" w:eastAsia="en-US" w:bidi="ar-SA"/>
      </w:rPr>
    </w:lvl>
    <w:lvl w:ilvl="7" w:tplc="112E7A76">
      <w:numFmt w:val="bullet"/>
      <w:lvlText w:val="•"/>
      <w:lvlJc w:val="left"/>
      <w:pPr>
        <w:ind w:left="6744" w:hanging="471"/>
      </w:pPr>
      <w:rPr>
        <w:rFonts w:hint="default"/>
        <w:lang w:val="en-US" w:eastAsia="en-US" w:bidi="ar-SA"/>
      </w:rPr>
    </w:lvl>
    <w:lvl w:ilvl="8" w:tplc="93688B8A">
      <w:numFmt w:val="bullet"/>
      <w:lvlText w:val="•"/>
      <w:lvlJc w:val="left"/>
      <w:pPr>
        <w:ind w:left="7731" w:hanging="471"/>
      </w:pPr>
      <w:rPr>
        <w:rFonts w:hint="default"/>
        <w:lang w:val="en-US" w:eastAsia="en-US" w:bidi="ar-SA"/>
      </w:rPr>
    </w:lvl>
  </w:abstractNum>
  <w:abstractNum w:abstractNumId="35" w15:restartNumberingAfterBreak="0">
    <w:nsid w:val="5A873B86"/>
    <w:multiLevelType w:val="hybridMultilevel"/>
    <w:tmpl w:val="63705040"/>
    <w:lvl w:ilvl="0" w:tplc="04D6BFAA">
      <w:start w:val="1"/>
      <w:numFmt w:val="lowerLetter"/>
      <w:lvlText w:val="%1)"/>
      <w:lvlJc w:val="left"/>
      <w:pPr>
        <w:ind w:left="1470" w:hanging="360"/>
      </w:pPr>
      <w:rPr>
        <w:rFonts w:ascii="Arial" w:eastAsia="Arial" w:hAnsi="Arial" w:cs="Arial" w:hint="default"/>
        <w:b w:val="0"/>
        <w:bCs w:val="0"/>
        <w:i w:val="0"/>
        <w:iCs w:val="0"/>
        <w:spacing w:val="-1"/>
        <w:w w:val="100"/>
        <w:sz w:val="22"/>
        <w:szCs w:val="22"/>
        <w:lang w:val="en-US" w:eastAsia="en-US" w:bidi="ar-SA"/>
      </w:rPr>
    </w:lvl>
    <w:lvl w:ilvl="1" w:tplc="66FA0E12">
      <w:numFmt w:val="bullet"/>
      <w:lvlText w:val="•"/>
      <w:lvlJc w:val="left"/>
      <w:pPr>
        <w:ind w:left="2302" w:hanging="360"/>
      </w:pPr>
      <w:rPr>
        <w:rFonts w:hint="default"/>
        <w:lang w:val="en-US" w:eastAsia="en-US" w:bidi="ar-SA"/>
      </w:rPr>
    </w:lvl>
    <w:lvl w:ilvl="2" w:tplc="281E6FC2">
      <w:numFmt w:val="bullet"/>
      <w:lvlText w:val="•"/>
      <w:lvlJc w:val="left"/>
      <w:pPr>
        <w:ind w:left="3125" w:hanging="360"/>
      </w:pPr>
      <w:rPr>
        <w:rFonts w:hint="default"/>
        <w:lang w:val="en-US" w:eastAsia="en-US" w:bidi="ar-SA"/>
      </w:rPr>
    </w:lvl>
    <w:lvl w:ilvl="3" w:tplc="C4C2E794">
      <w:numFmt w:val="bullet"/>
      <w:lvlText w:val="•"/>
      <w:lvlJc w:val="left"/>
      <w:pPr>
        <w:ind w:left="3947" w:hanging="360"/>
      </w:pPr>
      <w:rPr>
        <w:rFonts w:hint="default"/>
        <w:lang w:val="en-US" w:eastAsia="en-US" w:bidi="ar-SA"/>
      </w:rPr>
    </w:lvl>
    <w:lvl w:ilvl="4" w:tplc="CA56BCD0">
      <w:numFmt w:val="bullet"/>
      <w:lvlText w:val="•"/>
      <w:lvlJc w:val="left"/>
      <w:pPr>
        <w:ind w:left="4770" w:hanging="360"/>
      </w:pPr>
      <w:rPr>
        <w:rFonts w:hint="default"/>
        <w:lang w:val="en-US" w:eastAsia="en-US" w:bidi="ar-SA"/>
      </w:rPr>
    </w:lvl>
    <w:lvl w:ilvl="5" w:tplc="17EC0C20">
      <w:numFmt w:val="bullet"/>
      <w:lvlText w:val="•"/>
      <w:lvlJc w:val="left"/>
      <w:pPr>
        <w:ind w:left="5593" w:hanging="360"/>
      </w:pPr>
      <w:rPr>
        <w:rFonts w:hint="default"/>
        <w:lang w:val="en-US" w:eastAsia="en-US" w:bidi="ar-SA"/>
      </w:rPr>
    </w:lvl>
    <w:lvl w:ilvl="6" w:tplc="7604FEDE">
      <w:numFmt w:val="bullet"/>
      <w:lvlText w:val="•"/>
      <w:lvlJc w:val="left"/>
      <w:pPr>
        <w:ind w:left="6415" w:hanging="360"/>
      </w:pPr>
      <w:rPr>
        <w:rFonts w:hint="default"/>
        <w:lang w:val="en-US" w:eastAsia="en-US" w:bidi="ar-SA"/>
      </w:rPr>
    </w:lvl>
    <w:lvl w:ilvl="7" w:tplc="107A5AB4">
      <w:numFmt w:val="bullet"/>
      <w:lvlText w:val="•"/>
      <w:lvlJc w:val="left"/>
      <w:pPr>
        <w:ind w:left="7238" w:hanging="360"/>
      </w:pPr>
      <w:rPr>
        <w:rFonts w:hint="default"/>
        <w:lang w:val="en-US" w:eastAsia="en-US" w:bidi="ar-SA"/>
      </w:rPr>
    </w:lvl>
    <w:lvl w:ilvl="8" w:tplc="15A8118A">
      <w:numFmt w:val="bullet"/>
      <w:lvlText w:val="•"/>
      <w:lvlJc w:val="left"/>
      <w:pPr>
        <w:ind w:left="8061" w:hanging="360"/>
      </w:pPr>
      <w:rPr>
        <w:rFonts w:hint="default"/>
        <w:lang w:val="en-US" w:eastAsia="en-US" w:bidi="ar-SA"/>
      </w:rPr>
    </w:lvl>
  </w:abstractNum>
  <w:abstractNum w:abstractNumId="36" w15:restartNumberingAfterBreak="0">
    <w:nsid w:val="5A93116C"/>
    <w:multiLevelType w:val="hybridMultilevel"/>
    <w:tmpl w:val="00007A0E"/>
    <w:lvl w:ilvl="0" w:tplc="EEF0358C">
      <w:start w:val="1"/>
      <w:numFmt w:val="lowerLetter"/>
      <w:lvlText w:val="%1."/>
      <w:lvlJc w:val="left"/>
      <w:pPr>
        <w:ind w:left="1470" w:hanging="449"/>
      </w:pPr>
      <w:rPr>
        <w:rFonts w:ascii="Arial" w:eastAsia="Arial" w:hAnsi="Arial" w:cs="Arial" w:hint="default"/>
        <w:b w:val="0"/>
        <w:bCs w:val="0"/>
        <w:i w:val="0"/>
        <w:iCs w:val="0"/>
        <w:spacing w:val="-1"/>
        <w:w w:val="100"/>
        <w:sz w:val="22"/>
        <w:szCs w:val="22"/>
        <w:lang w:val="en-US" w:eastAsia="en-US" w:bidi="ar-SA"/>
      </w:rPr>
    </w:lvl>
    <w:lvl w:ilvl="1" w:tplc="A388FF94">
      <w:numFmt w:val="bullet"/>
      <w:lvlText w:val="•"/>
      <w:lvlJc w:val="left"/>
      <w:pPr>
        <w:ind w:left="2302" w:hanging="449"/>
      </w:pPr>
      <w:rPr>
        <w:rFonts w:hint="default"/>
        <w:lang w:val="en-US" w:eastAsia="en-US" w:bidi="ar-SA"/>
      </w:rPr>
    </w:lvl>
    <w:lvl w:ilvl="2" w:tplc="58DAF948">
      <w:numFmt w:val="bullet"/>
      <w:lvlText w:val="•"/>
      <w:lvlJc w:val="left"/>
      <w:pPr>
        <w:ind w:left="3125" w:hanging="449"/>
      </w:pPr>
      <w:rPr>
        <w:rFonts w:hint="default"/>
        <w:lang w:val="en-US" w:eastAsia="en-US" w:bidi="ar-SA"/>
      </w:rPr>
    </w:lvl>
    <w:lvl w:ilvl="3" w:tplc="C5B64CC0">
      <w:numFmt w:val="bullet"/>
      <w:lvlText w:val="•"/>
      <w:lvlJc w:val="left"/>
      <w:pPr>
        <w:ind w:left="3947" w:hanging="449"/>
      </w:pPr>
      <w:rPr>
        <w:rFonts w:hint="default"/>
        <w:lang w:val="en-US" w:eastAsia="en-US" w:bidi="ar-SA"/>
      </w:rPr>
    </w:lvl>
    <w:lvl w:ilvl="4" w:tplc="D21059B4">
      <w:numFmt w:val="bullet"/>
      <w:lvlText w:val="•"/>
      <w:lvlJc w:val="left"/>
      <w:pPr>
        <w:ind w:left="4770" w:hanging="449"/>
      </w:pPr>
      <w:rPr>
        <w:rFonts w:hint="default"/>
        <w:lang w:val="en-US" w:eastAsia="en-US" w:bidi="ar-SA"/>
      </w:rPr>
    </w:lvl>
    <w:lvl w:ilvl="5" w:tplc="E3C46BA8">
      <w:numFmt w:val="bullet"/>
      <w:lvlText w:val="•"/>
      <w:lvlJc w:val="left"/>
      <w:pPr>
        <w:ind w:left="5593" w:hanging="449"/>
      </w:pPr>
      <w:rPr>
        <w:rFonts w:hint="default"/>
        <w:lang w:val="en-US" w:eastAsia="en-US" w:bidi="ar-SA"/>
      </w:rPr>
    </w:lvl>
    <w:lvl w:ilvl="6" w:tplc="A8288CD0">
      <w:numFmt w:val="bullet"/>
      <w:lvlText w:val="•"/>
      <w:lvlJc w:val="left"/>
      <w:pPr>
        <w:ind w:left="6415" w:hanging="449"/>
      </w:pPr>
      <w:rPr>
        <w:rFonts w:hint="default"/>
        <w:lang w:val="en-US" w:eastAsia="en-US" w:bidi="ar-SA"/>
      </w:rPr>
    </w:lvl>
    <w:lvl w:ilvl="7" w:tplc="8D2AE546">
      <w:numFmt w:val="bullet"/>
      <w:lvlText w:val="•"/>
      <w:lvlJc w:val="left"/>
      <w:pPr>
        <w:ind w:left="7238" w:hanging="449"/>
      </w:pPr>
      <w:rPr>
        <w:rFonts w:hint="default"/>
        <w:lang w:val="en-US" w:eastAsia="en-US" w:bidi="ar-SA"/>
      </w:rPr>
    </w:lvl>
    <w:lvl w:ilvl="8" w:tplc="6492C85C">
      <w:numFmt w:val="bullet"/>
      <w:lvlText w:val="•"/>
      <w:lvlJc w:val="left"/>
      <w:pPr>
        <w:ind w:left="8061" w:hanging="449"/>
      </w:pPr>
      <w:rPr>
        <w:rFonts w:hint="default"/>
        <w:lang w:val="en-US" w:eastAsia="en-US" w:bidi="ar-SA"/>
      </w:rPr>
    </w:lvl>
  </w:abstractNum>
  <w:abstractNum w:abstractNumId="37" w15:restartNumberingAfterBreak="0">
    <w:nsid w:val="5B9370B6"/>
    <w:multiLevelType w:val="hybridMultilevel"/>
    <w:tmpl w:val="6FE4D85E"/>
    <w:lvl w:ilvl="0" w:tplc="2AE4B700">
      <w:start w:val="1"/>
      <w:numFmt w:val="lowerLetter"/>
      <w:lvlText w:val="%1."/>
      <w:lvlJc w:val="left"/>
      <w:pPr>
        <w:ind w:left="1290" w:hanging="423"/>
      </w:pPr>
      <w:rPr>
        <w:rFonts w:ascii="Arial" w:eastAsia="Arial" w:hAnsi="Arial" w:cs="Arial" w:hint="default"/>
        <w:b w:val="0"/>
        <w:bCs w:val="0"/>
        <w:i w:val="0"/>
        <w:iCs w:val="0"/>
        <w:spacing w:val="-1"/>
        <w:w w:val="100"/>
        <w:sz w:val="22"/>
        <w:szCs w:val="22"/>
        <w:lang w:val="en-US" w:eastAsia="en-US" w:bidi="ar-SA"/>
      </w:rPr>
    </w:lvl>
    <w:lvl w:ilvl="1" w:tplc="307A47D4">
      <w:start w:val="1"/>
      <w:numFmt w:val="lowerRoman"/>
      <w:lvlText w:val="%2)"/>
      <w:lvlJc w:val="left"/>
      <w:pPr>
        <w:ind w:left="1830" w:hanging="360"/>
      </w:pPr>
      <w:rPr>
        <w:rFonts w:ascii="Arial" w:eastAsia="Arial" w:hAnsi="Arial" w:cs="Arial" w:hint="default"/>
        <w:b w:val="0"/>
        <w:bCs w:val="0"/>
        <w:i w:val="0"/>
        <w:iCs w:val="0"/>
        <w:spacing w:val="-2"/>
        <w:w w:val="100"/>
        <w:sz w:val="22"/>
        <w:szCs w:val="22"/>
        <w:lang w:val="en-US" w:eastAsia="en-US" w:bidi="ar-SA"/>
      </w:rPr>
    </w:lvl>
    <w:lvl w:ilvl="2" w:tplc="1A6C0B32">
      <w:numFmt w:val="bullet"/>
      <w:lvlText w:val="•"/>
      <w:lvlJc w:val="left"/>
      <w:pPr>
        <w:ind w:left="2714" w:hanging="360"/>
      </w:pPr>
      <w:rPr>
        <w:rFonts w:hint="default"/>
        <w:lang w:val="en-US" w:eastAsia="en-US" w:bidi="ar-SA"/>
      </w:rPr>
    </w:lvl>
    <w:lvl w:ilvl="3" w:tplc="BB60E9AA">
      <w:numFmt w:val="bullet"/>
      <w:lvlText w:val="•"/>
      <w:lvlJc w:val="left"/>
      <w:pPr>
        <w:ind w:left="3588" w:hanging="360"/>
      </w:pPr>
      <w:rPr>
        <w:rFonts w:hint="default"/>
        <w:lang w:val="en-US" w:eastAsia="en-US" w:bidi="ar-SA"/>
      </w:rPr>
    </w:lvl>
    <w:lvl w:ilvl="4" w:tplc="C4A44A9C">
      <w:numFmt w:val="bullet"/>
      <w:lvlText w:val="•"/>
      <w:lvlJc w:val="left"/>
      <w:pPr>
        <w:ind w:left="4462" w:hanging="360"/>
      </w:pPr>
      <w:rPr>
        <w:rFonts w:hint="default"/>
        <w:lang w:val="en-US" w:eastAsia="en-US" w:bidi="ar-SA"/>
      </w:rPr>
    </w:lvl>
    <w:lvl w:ilvl="5" w:tplc="AFB8A8BA">
      <w:numFmt w:val="bullet"/>
      <w:lvlText w:val="•"/>
      <w:lvlJc w:val="left"/>
      <w:pPr>
        <w:ind w:left="5336" w:hanging="360"/>
      </w:pPr>
      <w:rPr>
        <w:rFonts w:hint="default"/>
        <w:lang w:val="en-US" w:eastAsia="en-US" w:bidi="ar-SA"/>
      </w:rPr>
    </w:lvl>
    <w:lvl w:ilvl="6" w:tplc="70F26FA4">
      <w:numFmt w:val="bullet"/>
      <w:lvlText w:val="•"/>
      <w:lvlJc w:val="left"/>
      <w:pPr>
        <w:ind w:left="6210" w:hanging="360"/>
      </w:pPr>
      <w:rPr>
        <w:rFonts w:hint="default"/>
        <w:lang w:val="en-US" w:eastAsia="en-US" w:bidi="ar-SA"/>
      </w:rPr>
    </w:lvl>
    <w:lvl w:ilvl="7" w:tplc="45EA8748">
      <w:numFmt w:val="bullet"/>
      <w:lvlText w:val="•"/>
      <w:lvlJc w:val="left"/>
      <w:pPr>
        <w:ind w:left="7084" w:hanging="360"/>
      </w:pPr>
      <w:rPr>
        <w:rFonts w:hint="default"/>
        <w:lang w:val="en-US" w:eastAsia="en-US" w:bidi="ar-SA"/>
      </w:rPr>
    </w:lvl>
    <w:lvl w:ilvl="8" w:tplc="749C28B8">
      <w:numFmt w:val="bullet"/>
      <w:lvlText w:val="•"/>
      <w:lvlJc w:val="left"/>
      <w:pPr>
        <w:ind w:left="7958" w:hanging="360"/>
      </w:pPr>
      <w:rPr>
        <w:rFonts w:hint="default"/>
        <w:lang w:val="en-US" w:eastAsia="en-US" w:bidi="ar-SA"/>
      </w:rPr>
    </w:lvl>
  </w:abstractNum>
  <w:abstractNum w:abstractNumId="38" w15:restartNumberingAfterBreak="0">
    <w:nsid w:val="5D3346B2"/>
    <w:multiLevelType w:val="multilevel"/>
    <w:tmpl w:val="FE4EADBE"/>
    <w:lvl w:ilvl="0">
      <w:start w:val="1"/>
      <w:numFmt w:val="decimal"/>
      <w:lvlText w:val="%1."/>
      <w:lvlJc w:val="left"/>
      <w:pPr>
        <w:ind w:left="551" w:hanging="310"/>
        <w:jc w:val="right"/>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1427" w:hanging="552"/>
      </w:pPr>
      <w:rPr>
        <w:rFonts w:hint="default"/>
        <w:spacing w:val="-1"/>
        <w:w w:val="100"/>
        <w:lang w:val="en-US" w:eastAsia="en-US" w:bidi="ar-SA"/>
      </w:rPr>
    </w:lvl>
    <w:lvl w:ilvl="2">
      <w:start w:val="1"/>
      <w:numFmt w:val="decimal"/>
      <w:lvlText w:val="%1.%2.%3"/>
      <w:lvlJc w:val="left"/>
      <w:pPr>
        <w:ind w:left="1290" w:hanging="552"/>
      </w:pPr>
      <w:rPr>
        <w:rFonts w:ascii="Arial" w:eastAsia="Arial" w:hAnsi="Arial" w:cs="Arial" w:hint="default"/>
        <w:b/>
        <w:bCs/>
        <w:i w:val="0"/>
        <w:iCs w:val="0"/>
        <w:spacing w:val="0"/>
        <w:w w:val="100"/>
        <w:sz w:val="22"/>
        <w:szCs w:val="22"/>
        <w:lang w:val="en-US" w:eastAsia="en-US" w:bidi="ar-SA"/>
      </w:rPr>
    </w:lvl>
    <w:lvl w:ilvl="3">
      <w:start w:val="1"/>
      <w:numFmt w:val="lowerLetter"/>
      <w:lvlText w:val="%4."/>
      <w:lvlJc w:val="left"/>
      <w:pPr>
        <w:ind w:left="1470" w:hanging="552"/>
      </w:pPr>
      <w:rPr>
        <w:rFonts w:ascii="Times New Roman" w:eastAsia="Times New Roman" w:hAnsi="Times New Roman" w:cs="Times New Roman" w:hint="default"/>
        <w:b w:val="0"/>
        <w:bCs w:val="0"/>
        <w:i w:val="0"/>
        <w:iCs w:val="0"/>
        <w:spacing w:val="0"/>
        <w:w w:val="100"/>
        <w:sz w:val="22"/>
        <w:szCs w:val="22"/>
        <w:lang w:val="en-US" w:eastAsia="en-US" w:bidi="ar-SA"/>
      </w:rPr>
    </w:lvl>
    <w:lvl w:ilvl="4">
      <w:numFmt w:val="bullet"/>
      <w:lvlText w:val="•"/>
      <w:lvlJc w:val="left"/>
      <w:pPr>
        <w:ind w:left="1420" w:hanging="552"/>
      </w:pPr>
      <w:rPr>
        <w:rFonts w:hint="default"/>
        <w:lang w:val="en-US" w:eastAsia="en-US" w:bidi="ar-SA"/>
      </w:rPr>
    </w:lvl>
    <w:lvl w:ilvl="5">
      <w:numFmt w:val="bullet"/>
      <w:lvlText w:val="•"/>
      <w:lvlJc w:val="left"/>
      <w:pPr>
        <w:ind w:left="1480" w:hanging="552"/>
      </w:pPr>
      <w:rPr>
        <w:rFonts w:hint="default"/>
        <w:lang w:val="en-US" w:eastAsia="en-US" w:bidi="ar-SA"/>
      </w:rPr>
    </w:lvl>
    <w:lvl w:ilvl="6">
      <w:numFmt w:val="bullet"/>
      <w:lvlText w:val="•"/>
      <w:lvlJc w:val="left"/>
      <w:pPr>
        <w:ind w:left="3125" w:hanging="552"/>
      </w:pPr>
      <w:rPr>
        <w:rFonts w:hint="default"/>
        <w:lang w:val="en-US" w:eastAsia="en-US" w:bidi="ar-SA"/>
      </w:rPr>
    </w:lvl>
    <w:lvl w:ilvl="7">
      <w:numFmt w:val="bullet"/>
      <w:lvlText w:val="•"/>
      <w:lvlJc w:val="left"/>
      <w:pPr>
        <w:ind w:left="4770" w:hanging="552"/>
      </w:pPr>
      <w:rPr>
        <w:rFonts w:hint="default"/>
        <w:lang w:val="en-US" w:eastAsia="en-US" w:bidi="ar-SA"/>
      </w:rPr>
    </w:lvl>
    <w:lvl w:ilvl="8">
      <w:numFmt w:val="bullet"/>
      <w:lvlText w:val="•"/>
      <w:lvlJc w:val="left"/>
      <w:pPr>
        <w:ind w:left="6415" w:hanging="552"/>
      </w:pPr>
      <w:rPr>
        <w:rFonts w:hint="default"/>
        <w:lang w:val="en-US" w:eastAsia="en-US" w:bidi="ar-SA"/>
      </w:rPr>
    </w:lvl>
  </w:abstractNum>
  <w:abstractNum w:abstractNumId="39" w15:restartNumberingAfterBreak="0">
    <w:nsid w:val="613C0D6F"/>
    <w:multiLevelType w:val="hybridMultilevel"/>
    <w:tmpl w:val="35184EE2"/>
    <w:lvl w:ilvl="0" w:tplc="AB9AD504">
      <w:start w:val="1"/>
      <w:numFmt w:val="lowerLetter"/>
      <w:lvlText w:val="%1)"/>
      <w:lvlJc w:val="left"/>
      <w:pPr>
        <w:ind w:left="563" w:hanging="360"/>
      </w:pPr>
      <w:rPr>
        <w:rFonts w:ascii="Arial" w:eastAsia="Arial" w:hAnsi="Arial" w:cs="Arial" w:hint="default"/>
        <w:b w:val="0"/>
        <w:bCs w:val="0"/>
        <w:i w:val="0"/>
        <w:iCs w:val="0"/>
        <w:spacing w:val="-1"/>
        <w:w w:val="100"/>
        <w:sz w:val="22"/>
        <w:szCs w:val="22"/>
        <w:lang w:val="en-US" w:eastAsia="en-US" w:bidi="ar-SA"/>
      </w:rPr>
    </w:lvl>
    <w:lvl w:ilvl="1" w:tplc="7D70AB24">
      <w:numFmt w:val="bullet"/>
      <w:lvlText w:val="•"/>
      <w:lvlJc w:val="left"/>
      <w:pPr>
        <w:ind w:left="1208" w:hanging="360"/>
      </w:pPr>
      <w:rPr>
        <w:rFonts w:hint="default"/>
        <w:lang w:val="en-US" w:eastAsia="en-US" w:bidi="ar-SA"/>
      </w:rPr>
    </w:lvl>
    <w:lvl w:ilvl="2" w:tplc="29A278F8">
      <w:numFmt w:val="bullet"/>
      <w:lvlText w:val="•"/>
      <w:lvlJc w:val="left"/>
      <w:pPr>
        <w:ind w:left="1857" w:hanging="360"/>
      </w:pPr>
      <w:rPr>
        <w:rFonts w:hint="default"/>
        <w:lang w:val="en-US" w:eastAsia="en-US" w:bidi="ar-SA"/>
      </w:rPr>
    </w:lvl>
    <w:lvl w:ilvl="3" w:tplc="2BAA6F4A">
      <w:numFmt w:val="bullet"/>
      <w:lvlText w:val="•"/>
      <w:lvlJc w:val="left"/>
      <w:pPr>
        <w:ind w:left="2506" w:hanging="360"/>
      </w:pPr>
      <w:rPr>
        <w:rFonts w:hint="default"/>
        <w:lang w:val="en-US" w:eastAsia="en-US" w:bidi="ar-SA"/>
      </w:rPr>
    </w:lvl>
    <w:lvl w:ilvl="4" w:tplc="0B7A8430">
      <w:numFmt w:val="bullet"/>
      <w:lvlText w:val="•"/>
      <w:lvlJc w:val="left"/>
      <w:pPr>
        <w:ind w:left="3154" w:hanging="360"/>
      </w:pPr>
      <w:rPr>
        <w:rFonts w:hint="default"/>
        <w:lang w:val="en-US" w:eastAsia="en-US" w:bidi="ar-SA"/>
      </w:rPr>
    </w:lvl>
    <w:lvl w:ilvl="5" w:tplc="8ACC3DA8">
      <w:numFmt w:val="bullet"/>
      <w:lvlText w:val="•"/>
      <w:lvlJc w:val="left"/>
      <w:pPr>
        <w:ind w:left="3803" w:hanging="360"/>
      </w:pPr>
      <w:rPr>
        <w:rFonts w:hint="default"/>
        <w:lang w:val="en-US" w:eastAsia="en-US" w:bidi="ar-SA"/>
      </w:rPr>
    </w:lvl>
    <w:lvl w:ilvl="6" w:tplc="DDD4B0FA">
      <w:numFmt w:val="bullet"/>
      <w:lvlText w:val="•"/>
      <w:lvlJc w:val="left"/>
      <w:pPr>
        <w:ind w:left="4452" w:hanging="360"/>
      </w:pPr>
      <w:rPr>
        <w:rFonts w:hint="default"/>
        <w:lang w:val="en-US" w:eastAsia="en-US" w:bidi="ar-SA"/>
      </w:rPr>
    </w:lvl>
    <w:lvl w:ilvl="7" w:tplc="EDEC219C">
      <w:numFmt w:val="bullet"/>
      <w:lvlText w:val="•"/>
      <w:lvlJc w:val="left"/>
      <w:pPr>
        <w:ind w:left="5100" w:hanging="360"/>
      </w:pPr>
      <w:rPr>
        <w:rFonts w:hint="default"/>
        <w:lang w:val="en-US" w:eastAsia="en-US" w:bidi="ar-SA"/>
      </w:rPr>
    </w:lvl>
    <w:lvl w:ilvl="8" w:tplc="E96C5F6C">
      <w:numFmt w:val="bullet"/>
      <w:lvlText w:val="•"/>
      <w:lvlJc w:val="left"/>
      <w:pPr>
        <w:ind w:left="5749" w:hanging="360"/>
      </w:pPr>
      <w:rPr>
        <w:rFonts w:hint="default"/>
        <w:lang w:val="en-US" w:eastAsia="en-US" w:bidi="ar-SA"/>
      </w:rPr>
    </w:lvl>
  </w:abstractNum>
  <w:abstractNum w:abstractNumId="40" w15:restartNumberingAfterBreak="0">
    <w:nsid w:val="6A7E4256"/>
    <w:multiLevelType w:val="hybridMultilevel"/>
    <w:tmpl w:val="294EF84C"/>
    <w:lvl w:ilvl="0" w:tplc="2E944148">
      <w:start w:val="1"/>
      <w:numFmt w:val="lowerLetter"/>
      <w:lvlText w:val="%1)"/>
      <w:lvlJc w:val="left"/>
      <w:pPr>
        <w:ind w:left="579" w:hanging="360"/>
      </w:pPr>
      <w:rPr>
        <w:rFonts w:hint="default"/>
        <w:spacing w:val="-1"/>
        <w:w w:val="100"/>
        <w:lang w:val="en-US" w:eastAsia="en-US" w:bidi="ar-SA"/>
      </w:rPr>
    </w:lvl>
    <w:lvl w:ilvl="1" w:tplc="CE9CAE74">
      <w:numFmt w:val="bullet"/>
      <w:lvlText w:val="•"/>
      <w:lvlJc w:val="left"/>
      <w:pPr>
        <w:ind w:left="1222" w:hanging="360"/>
      </w:pPr>
      <w:rPr>
        <w:rFonts w:hint="default"/>
        <w:lang w:val="en-US" w:eastAsia="en-US" w:bidi="ar-SA"/>
      </w:rPr>
    </w:lvl>
    <w:lvl w:ilvl="2" w:tplc="4CA851B6">
      <w:numFmt w:val="bullet"/>
      <w:lvlText w:val="•"/>
      <w:lvlJc w:val="left"/>
      <w:pPr>
        <w:ind w:left="1865" w:hanging="360"/>
      </w:pPr>
      <w:rPr>
        <w:rFonts w:hint="default"/>
        <w:lang w:val="en-US" w:eastAsia="en-US" w:bidi="ar-SA"/>
      </w:rPr>
    </w:lvl>
    <w:lvl w:ilvl="3" w:tplc="2696C860">
      <w:numFmt w:val="bullet"/>
      <w:lvlText w:val="•"/>
      <w:lvlJc w:val="left"/>
      <w:pPr>
        <w:ind w:left="2508" w:hanging="360"/>
      </w:pPr>
      <w:rPr>
        <w:rFonts w:hint="default"/>
        <w:lang w:val="en-US" w:eastAsia="en-US" w:bidi="ar-SA"/>
      </w:rPr>
    </w:lvl>
    <w:lvl w:ilvl="4" w:tplc="AB36C6B8">
      <w:numFmt w:val="bullet"/>
      <w:lvlText w:val="•"/>
      <w:lvlJc w:val="left"/>
      <w:pPr>
        <w:ind w:left="3150" w:hanging="360"/>
      </w:pPr>
      <w:rPr>
        <w:rFonts w:hint="default"/>
        <w:lang w:val="en-US" w:eastAsia="en-US" w:bidi="ar-SA"/>
      </w:rPr>
    </w:lvl>
    <w:lvl w:ilvl="5" w:tplc="20BAF084">
      <w:numFmt w:val="bullet"/>
      <w:lvlText w:val="•"/>
      <w:lvlJc w:val="left"/>
      <w:pPr>
        <w:ind w:left="3793" w:hanging="360"/>
      </w:pPr>
      <w:rPr>
        <w:rFonts w:hint="default"/>
        <w:lang w:val="en-US" w:eastAsia="en-US" w:bidi="ar-SA"/>
      </w:rPr>
    </w:lvl>
    <w:lvl w:ilvl="6" w:tplc="C2B04F24">
      <w:numFmt w:val="bullet"/>
      <w:lvlText w:val="•"/>
      <w:lvlJc w:val="left"/>
      <w:pPr>
        <w:ind w:left="4436" w:hanging="360"/>
      </w:pPr>
      <w:rPr>
        <w:rFonts w:hint="default"/>
        <w:lang w:val="en-US" w:eastAsia="en-US" w:bidi="ar-SA"/>
      </w:rPr>
    </w:lvl>
    <w:lvl w:ilvl="7" w:tplc="751A05E2">
      <w:numFmt w:val="bullet"/>
      <w:lvlText w:val="•"/>
      <w:lvlJc w:val="left"/>
      <w:pPr>
        <w:ind w:left="5078" w:hanging="360"/>
      </w:pPr>
      <w:rPr>
        <w:rFonts w:hint="default"/>
        <w:lang w:val="en-US" w:eastAsia="en-US" w:bidi="ar-SA"/>
      </w:rPr>
    </w:lvl>
    <w:lvl w:ilvl="8" w:tplc="0876F164">
      <w:numFmt w:val="bullet"/>
      <w:lvlText w:val="•"/>
      <w:lvlJc w:val="left"/>
      <w:pPr>
        <w:ind w:left="5721" w:hanging="360"/>
      </w:pPr>
      <w:rPr>
        <w:rFonts w:hint="default"/>
        <w:lang w:val="en-US" w:eastAsia="en-US" w:bidi="ar-SA"/>
      </w:rPr>
    </w:lvl>
  </w:abstractNum>
  <w:abstractNum w:abstractNumId="41" w15:restartNumberingAfterBreak="0">
    <w:nsid w:val="6B254645"/>
    <w:multiLevelType w:val="hybridMultilevel"/>
    <w:tmpl w:val="FDC29EC6"/>
    <w:lvl w:ilvl="0" w:tplc="B6C0676C">
      <w:start w:val="1"/>
      <w:numFmt w:val="decimal"/>
      <w:lvlText w:val="%1."/>
      <w:lvlJc w:val="left"/>
      <w:pPr>
        <w:ind w:left="1218" w:hanging="423"/>
      </w:pPr>
      <w:rPr>
        <w:rFonts w:ascii="Arial" w:eastAsia="Arial" w:hAnsi="Arial" w:cs="Arial" w:hint="default"/>
        <w:b/>
        <w:bCs/>
        <w:i w:val="0"/>
        <w:iCs w:val="0"/>
        <w:spacing w:val="-1"/>
        <w:w w:val="100"/>
        <w:sz w:val="22"/>
        <w:szCs w:val="22"/>
        <w:lang w:val="en-US" w:eastAsia="en-US" w:bidi="ar-SA"/>
      </w:rPr>
    </w:lvl>
    <w:lvl w:ilvl="1" w:tplc="21D2F7E4">
      <w:start w:val="1"/>
      <w:numFmt w:val="lowerLetter"/>
      <w:lvlText w:val="%2."/>
      <w:lvlJc w:val="left"/>
      <w:pPr>
        <w:ind w:left="1022" w:hanging="248"/>
      </w:pPr>
      <w:rPr>
        <w:rFonts w:ascii="Arial" w:eastAsia="Arial" w:hAnsi="Arial" w:cs="Arial" w:hint="default"/>
        <w:b w:val="0"/>
        <w:bCs w:val="0"/>
        <w:i w:val="0"/>
        <w:iCs w:val="0"/>
        <w:spacing w:val="-1"/>
        <w:w w:val="100"/>
        <w:sz w:val="22"/>
        <w:szCs w:val="22"/>
        <w:lang w:val="en-US" w:eastAsia="en-US" w:bidi="ar-SA"/>
      </w:rPr>
    </w:lvl>
    <w:lvl w:ilvl="2" w:tplc="8FD20F74">
      <w:start w:val="1"/>
      <w:numFmt w:val="lowerRoman"/>
      <w:lvlText w:val="%3."/>
      <w:lvlJc w:val="left"/>
      <w:pPr>
        <w:ind w:left="1290" w:hanging="226"/>
      </w:pPr>
      <w:rPr>
        <w:rFonts w:ascii="Arial" w:eastAsia="Arial" w:hAnsi="Arial" w:cs="Arial" w:hint="default"/>
        <w:b w:val="0"/>
        <w:bCs w:val="0"/>
        <w:i w:val="0"/>
        <w:iCs w:val="0"/>
        <w:spacing w:val="-2"/>
        <w:w w:val="100"/>
        <w:sz w:val="22"/>
        <w:szCs w:val="22"/>
        <w:lang w:val="en-US" w:eastAsia="en-US" w:bidi="ar-SA"/>
      </w:rPr>
    </w:lvl>
    <w:lvl w:ilvl="3" w:tplc="1C5417CC">
      <w:numFmt w:val="bullet"/>
      <w:lvlText w:val="•"/>
      <w:lvlJc w:val="left"/>
      <w:pPr>
        <w:ind w:left="1300" w:hanging="226"/>
      </w:pPr>
      <w:rPr>
        <w:rFonts w:hint="default"/>
        <w:lang w:val="en-US" w:eastAsia="en-US" w:bidi="ar-SA"/>
      </w:rPr>
    </w:lvl>
    <w:lvl w:ilvl="4" w:tplc="5F6879F2">
      <w:numFmt w:val="bullet"/>
      <w:lvlText w:val="•"/>
      <w:lvlJc w:val="left"/>
      <w:pPr>
        <w:ind w:left="2500" w:hanging="226"/>
      </w:pPr>
      <w:rPr>
        <w:rFonts w:hint="default"/>
        <w:lang w:val="en-US" w:eastAsia="en-US" w:bidi="ar-SA"/>
      </w:rPr>
    </w:lvl>
    <w:lvl w:ilvl="5" w:tplc="CD0013C8">
      <w:numFmt w:val="bullet"/>
      <w:lvlText w:val="•"/>
      <w:lvlJc w:val="left"/>
      <w:pPr>
        <w:ind w:left="3701" w:hanging="226"/>
      </w:pPr>
      <w:rPr>
        <w:rFonts w:hint="default"/>
        <w:lang w:val="en-US" w:eastAsia="en-US" w:bidi="ar-SA"/>
      </w:rPr>
    </w:lvl>
    <w:lvl w:ilvl="6" w:tplc="4F3E66E0">
      <w:numFmt w:val="bullet"/>
      <w:lvlText w:val="•"/>
      <w:lvlJc w:val="left"/>
      <w:pPr>
        <w:ind w:left="4902" w:hanging="226"/>
      </w:pPr>
      <w:rPr>
        <w:rFonts w:hint="default"/>
        <w:lang w:val="en-US" w:eastAsia="en-US" w:bidi="ar-SA"/>
      </w:rPr>
    </w:lvl>
    <w:lvl w:ilvl="7" w:tplc="F8DEF582">
      <w:numFmt w:val="bullet"/>
      <w:lvlText w:val="•"/>
      <w:lvlJc w:val="left"/>
      <w:pPr>
        <w:ind w:left="6103" w:hanging="226"/>
      </w:pPr>
      <w:rPr>
        <w:rFonts w:hint="default"/>
        <w:lang w:val="en-US" w:eastAsia="en-US" w:bidi="ar-SA"/>
      </w:rPr>
    </w:lvl>
    <w:lvl w:ilvl="8" w:tplc="12CA497C">
      <w:numFmt w:val="bullet"/>
      <w:lvlText w:val="•"/>
      <w:lvlJc w:val="left"/>
      <w:pPr>
        <w:ind w:left="7304" w:hanging="226"/>
      </w:pPr>
      <w:rPr>
        <w:rFonts w:hint="default"/>
        <w:lang w:val="en-US" w:eastAsia="en-US" w:bidi="ar-SA"/>
      </w:rPr>
    </w:lvl>
  </w:abstractNum>
  <w:abstractNum w:abstractNumId="42" w15:restartNumberingAfterBreak="0">
    <w:nsid w:val="6BCC41E0"/>
    <w:multiLevelType w:val="hybridMultilevel"/>
    <w:tmpl w:val="D3D08E28"/>
    <w:lvl w:ilvl="0" w:tplc="275E8FC6">
      <w:start w:val="1"/>
      <w:numFmt w:val="lowerLetter"/>
      <w:lvlText w:val="%1."/>
      <w:lvlJc w:val="left"/>
      <w:pPr>
        <w:ind w:left="1650" w:hanging="360"/>
      </w:pPr>
      <w:rPr>
        <w:rFonts w:ascii="Arial" w:eastAsia="Arial" w:hAnsi="Arial" w:cs="Arial" w:hint="default"/>
        <w:b w:val="0"/>
        <w:bCs w:val="0"/>
        <w:i w:val="0"/>
        <w:iCs w:val="0"/>
        <w:spacing w:val="-1"/>
        <w:w w:val="100"/>
        <w:sz w:val="22"/>
        <w:szCs w:val="22"/>
        <w:lang w:val="en-US" w:eastAsia="en-US" w:bidi="ar-SA"/>
      </w:rPr>
    </w:lvl>
    <w:lvl w:ilvl="1" w:tplc="47DAE642">
      <w:numFmt w:val="bullet"/>
      <w:lvlText w:val="•"/>
      <w:lvlJc w:val="left"/>
      <w:pPr>
        <w:ind w:left="2464" w:hanging="360"/>
      </w:pPr>
      <w:rPr>
        <w:rFonts w:hint="default"/>
        <w:lang w:val="en-US" w:eastAsia="en-US" w:bidi="ar-SA"/>
      </w:rPr>
    </w:lvl>
    <w:lvl w:ilvl="2" w:tplc="FCE6CCFA">
      <w:numFmt w:val="bullet"/>
      <w:lvlText w:val="•"/>
      <w:lvlJc w:val="left"/>
      <w:pPr>
        <w:ind w:left="3269" w:hanging="360"/>
      </w:pPr>
      <w:rPr>
        <w:rFonts w:hint="default"/>
        <w:lang w:val="en-US" w:eastAsia="en-US" w:bidi="ar-SA"/>
      </w:rPr>
    </w:lvl>
    <w:lvl w:ilvl="3" w:tplc="48E020A8">
      <w:numFmt w:val="bullet"/>
      <w:lvlText w:val="•"/>
      <w:lvlJc w:val="left"/>
      <w:pPr>
        <w:ind w:left="4073" w:hanging="360"/>
      </w:pPr>
      <w:rPr>
        <w:rFonts w:hint="default"/>
        <w:lang w:val="en-US" w:eastAsia="en-US" w:bidi="ar-SA"/>
      </w:rPr>
    </w:lvl>
    <w:lvl w:ilvl="4" w:tplc="3566E3F2">
      <w:numFmt w:val="bullet"/>
      <w:lvlText w:val="•"/>
      <w:lvlJc w:val="left"/>
      <w:pPr>
        <w:ind w:left="4878" w:hanging="360"/>
      </w:pPr>
      <w:rPr>
        <w:rFonts w:hint="default"/>
        <w:lang w:val="en-US" w:eastAsia="en-US" w:bidi="ar-SA"/>
      </w:rPr>
    </w:lvl>
    <w:lvl w:ilvl="5" w:tplc="3E06ECC2">
      <w:numFmt w:val="bullet"/>
      <w:lvlText w:val="•"/>
      <w:lvlJc w:val="left"/>
      <w:pPr>
        <w:ind w:left="5683" w:hanging="360"/>
      </w:pPr>
      <w:rPr>
        <w:rFonts w:hint="default"/>
        <w:lang w:val="en-US" w:eastAsia="en-US" w:bidi="ar-SA"/>
      </w:rPr>
    </w:lvl>
    <w:lvl w:ilvl="6" w:tplc="8ECEFE8C">
      <w:numFmt w:val="bullet"/>
      <w:lvlText w:val="•"/>
      <w:lvlJc w:val="left"/>
      <w:pPr>
        <w:ind w:left="6487" w:hanging="360"/>
      </w:pPr>
      <w:rPr>
        <w:rFonts w:hint="default"/>
        <w:lang w:val="en-US" w:eastAsia="en-US" w:bidi="ar-SA"/>
      </w:rPr>
    </w:lvl>
    <w:lvl w:ilvl="7" w:tplc="02C491BC">
      <w:numFmt w:val="bullet"/>
      <w:lvlText w:val="•"/>
      <w:lvlJc w:val="left"/>
      <w:pPr>
        <w:ind w:left="7292" w:hanging="360"/>
      </w:pPr>
      <w:rPr>
        <w:rFonts w:hint="default"/>
        <w:lang w:val="en-US" w:eastAsia="en-US" w:bidi="ar-SA"/>
      </w:rPr>
    </w:lvl>
    <w:lvl w:ilvl="8" w:tplc="608C691E">
      <w:numFmt w:val="bullet"/>
      <w:lvlText w:val="•"/>
      <w:lvlJc w:val="left"/>
      <w:pPr>
        <w:ind w:left="8097" w:hanging="360"/>
      </w:pPr>
      <w:rPr>
        <w:rFonts w:hint="default"/>
        <w:lang w:val="en-US" w:eastAsia="en-US" w:bidi="ar-SA"/>
      </w:rPr>
    </w:lvl>
  </w:abstractNum>
  <w:abstractNum w:abstractNumId="43" w15:restartNumberingAfterBreak="0">
    <w:nsid w:val="6F4C7F2A"/>
    <w:multiLevelType w:val="hybridMultilevel"/>
    <w:tmpl w:val="A4BE8C80"/>
    <w:lvl w:ilvl="0" w:tplc="9C5CE51A">
      <w:start w:val="1"/>
      <w:numFmt w:val="lowerLetter"/>
      <w:lvlText w:val="%1."/>
      <w:lvlJc w:val="left"/>
      <w:pPr>
        <w:ind w:left="1382" w:hanging="360"/>
      </w:pPr>
      <w:rPr>
        <w:rFonts w:ascii="Arial" w:eastAsia="Arial" w:hAnsi="Arial" w:cs="Arial" w:hint="default"/>
        <w:b w:val="0"/>
        <w:bCs w:val="0"/>
        <w:i w:val="0"/>
        <w:iCs w:val="0"/>
        <w:spacing w:val="-1"/>
        <w:w w:val="100"/>
        <w:sz w:val="22"/>
        <w:szCs w:val="22"/>
        <w:lang w:val="en-US" w:eastAsia="en-US" w:bidi="ar-SA"/>
      </w:rPr>
    </w:lvl>
    <w:lvl w:ilvl="1" w:tplc="DC94B29E">
      <w:numFmt w:val="bullet"/>
      <w:lvlText w:val="•"/>
      <w:lvlJc w:val="left"/>
      <w:pPr>
        <w:ind w:left="2212" w:hanging="360"/>
      </w:pPr>
      <w:rPr>
        <w:rFonts w:hint="default"/>
        <w:lang w:val="en-US" w:eastAsia="en-US" w:bidi="ar-SA"/>
      </w:rPr>
    </w:lvl>
    <w:lvl w:ilvl="2" w:tplc="DF60F74C">
      <w:numFmt w:val="bullet"/>
      <w:lvlText w:val="•"/>
      <w:lvlJc w:val="left"/>
      <w:pPr>
        <w:ind w:left="3045" w:hanging="360"/>
      </w:pPr>
      <w:rPr>
        <w:rFonts w:hint="default"/>
        <w:lang w:val="en-US" w:eastAsia="en-US" w:bidi="ar-SA"/>
      </w:rPr>
    </w:lvl>
    <w:lvl w:ilvl="3" w:tplc="D1903F3E">
      <w:numFmt w:val="bullet"/>
      <w:lvlText w:val="•"/>
      <w:lvlJc w:val="left"/>
      <w:pPr>
        <w:ind w:left="3877" w:hanging="360"/>
      </w:pPr>
      <w:rPr>
        <w:rFonts w:hint="default"/>
        <w:lang w:val="en-US" w:eastAsia="en-US" w:bidi="ar-SA"/>
      </w:rPr>
    </w:lvl>
    <w:lvl w:ilvl="4" w:tplc="84566B1E">
      <w:numFmt w:val="bullet"/>
      <w:lvlText w:val="•"/>
      <w:lvlJc w:val="left"/>
      <w:pPr>
        <w:ind w:left="4710" w:hanging="360"/>
      </w:pPr>
      <w:rPr>
        <w:rFonts w:hint="default"/>
        <w:lang w:val="en-US" w:eastAsia="en-US" w:bidi="ar-SA"/>
      </w:rPr>
    </w:lvl>
    <w:lvl w:ilvl="5" w:tplc="D7F68B76">
      <w:numFmt w:val="bullet"/>
      <w:lvlText w:val="•"/>
      <w:lvlJc w:val="left"/>
      <w:pPr>
        <w:ind w:left="5543" w:hanging="360"/>
      </w:pPr>
      <w:rPr>
        <w:rFonts w:hint="default"/>
        <w:lang w:val="en-US" w:eastAsia="en-US" w:bidi="ar-SA"/>
      </w:rPr>
    </w:lvl>
    <w:lvl w:ilvl="6" w:tplc="ADD0A856">
      <w:numFmt w:val="bullet"/>
      <w:lvlText w:val="•"/>
      <w:lvlJc w:val="left"/>
      <w:pPr>
        <w:ind w:left="6375" w:hanging="360"/>
      </w:pPr>
      <w:rPr>
        <w:rFonts w:hint="default"/>
        <w:lang w:val="en-US" w:eastAsia="en-US" w:bidi="ar-SA"/>
      </w:rPr>
    </w:lvl>
    <w:lvl w:ilvl="7" w:tplc="9752D2B0">
      <w:numFmt w:val="bullet"/>
      <w:lvlText w:val="•"/>
      <w:lvlJc w:val="left"/>
      <w:pPr>
        <w:ind w:left="7208" w:hanging="360"/>
      </w:pPr>
      <w:rPr>
        <w:rFonts w:hint="default"/>
        <w:lang w:val="en-US" w:eastAsia="en-US" w:bidi="ar-SA"/>
      </w:rPr>
    </w:lvl>
    <w:lvl w:ilvl="8" w:tplc="260E4398">
      <w:numFmt w:val="bullet"/>
      <w:lvlText w:val="•"/>
      <w:lvlJc w:val="left"/>
      <w:pPr>
        <w:ind w:left="8041" w:hanging="360"/>
      </w:pPr>
      <w:rPr>
        <w:rFonts w:hint="default"/>
        <w:lang w:val="en-US" w:eastAsia="en-US" w:bidi="ar-SA"/>
      </w:rPr>
    </w:lvl>
  </w:abstractNum>
  <w:abstractNum w:abstractNumId="44" w15:restartNumberingAfterBreak="0">
    <w:nsid w:val="707F18CB"/>
    <w:multiLevelType w:val="hybridMultilevel"/>
    <w:tmpl w:val="B9F43E7C"/>
    <w:lvl w:ilvl="0" w:tplc="A35A46AC">
      <w:start w:val="4"/>
      <w:numFmt w:val="lowerLetter"/>
      <w:lvlText w:val="(%1)"/>
      <w:lvlJc w:val="left"/>
      <w:pPr>
        <w:ind w:left="316" w:hanging="317"/>
      </w:pPr>
      <w:rPr>
        <w:rFonts w:ascii="Arial" w:eastAsia="Arial" w:hAnsi="Arial" w:cs="Arial" w:hint="default"/>
        <w:b w:val="0"/>
        <w:bCs w:val="0"/>
        <w:i w:val="0"/>
        <w:iCs w:val="0"/>
        <w:spacing w:val="0"/>
        <w:w w:val="100"/>
        <w:sz w:val="22"/>
        <w:szCs w:val="22"/>
        <w:lang w:val="en-US" w:eastAsia="en-US" w:bidi="ar-SA"/>
      </w:rPr>
    </w:lvl>
    <w:lvl w:ilvl="1" w:tplc="8580EF22">
      <w:numFmt w:val="bullet"/>
      <w:lvlText w:val="•"/>
      <w:lvlJc w:val="left"/>
      <w:pPr>
        <w:ind w:left="1063" w:hanging="317"/>
      </w:pPr>
      <w:rPr>
        <w:rFonts w:hint="default"/>
        <w:lang w:val="en-US" w:eastAsia="en-US" w:bidi="ar-SA"/>
      </w:rPr>
    </w:lvl>
    <w:lvl w:ilvl="2" w:tplc="A8D47358">
      <w:numFmt w:val="bullet"/>
      <w:lvlText w:val="•"/>
      <w:lvlJc w:val="left"/>
      <w:pPr>
        <w:ind w:left="1806" w:hanging="317"/>
      </w:pPr>
      <w:rPr>
        <w:rFonts w:hint="default"/>
        <w:lang w:val="en-US" w:eastAsia="en-US" w:bidi="ar-SA"/>
      </w:rPr>
    </w:lvl>
    <w:lvl w:ilvl="3" w:tplc="9028E18A">
      <w:numFmt w:val="bullet"/>
      <w:lvlText w:val="•"/>
      <w:lvlJc w:val="left"/>
      <w:pPr>
        <w:ind w:left="2549" w:hanging="317"/>
      </w:pPr>
      <w:rPr>
        <w:rFonts w:hint="default"/>
        <w:lang w:val="en-US" w:eastAsia="en-US" w:bidi="ar-SA"/>
      </w:rPr>
    </w:lvl>
    <w:lvl w:ilvl="4" w:tplc="F58EFF8A">
      <w:numFmt w:val="bullet"/>
      <w:lvlText w:val="•"/>
      <w:lvlJc w:val="left"/>
      <w:pPr>
        <w:ind w:left="3292" w:hanging="317"/>
      </w:pPr>
      <w:rPr>
        <w:rFonts w:hint="default"/>
        <w:lang w:val="en-US" w:eastAsia="en-US" w:bidi="ar-SA"/>
      </w:rPr>
    </w:lvl>
    <w:lvl w:ilvl="5" w:tplc="E12AC48E">
      <w:numFmt w:val="bullet"/>
      <w:lvlText w:val="•"/>
      <w:lvlJc w:val="left"/>
      <w:pPr>
        <w:ind w:left="4035" w:hanging="317"/>
      </w:pPr>
      <w:rPr>
        <w:rFonts w:hint="default"/>
        <w:lang w:val="en-US" w:eastAsia="en-US" w:bidi="ar-SA"/>
      </w:rPr>
    </w:lvl>
    <w:lvl w:ilvl="6" w:tplc="0ADA918C">
      <w:numFmt w:val="bullet"/>
      <w:lvlText w:val="•"/>
      <w:lvlJc w:val="left"/>
      <w:pPr>
        <w:ind w:left="4778" w:hanging="317"/>
      </w:pPr>
      <w:rPr>
        <w:rFonts w:hint="default"/>
        <w:lang w:val="en-US" w:eastAsia="en-US" w:bidi="ar-SA"/>
      </w:rPr>
    </w:lvl>
    <w:lvl w:ilvl="7" w:tplc="2B4441E6">
      <w:numFmt w:val="bullet"/>
      <w:lvlText w:val="•"/>
      <w:lvlJc w:val="left"/>
      <w:pPr>
        <w:ind w:left="5521" w:hanging="317"/>
      </w:pPr>
      <w:rPr>
        <w:rFonts w:hint="default"/>
        <w:lang w:val="en-US" w:eastAsia="en-US" w:bidi="ar-SA"/>
      </w:rPr>
    </w:lvl>
    <w:lvl w:ilvl="8" w:tplc="870E9580">
      <w:numFmt w:val="bullet"/>
      <w:lvlText w:val="•"/>
      <w:lvlJc w:val="left"/>
      <w:pPr>
        <w:ind w:left="6264" w:hanging="317"/>
      </w:pPr>
      <w:rPr>
        <w:rFonts w:hint="default"/>
        <w:lang w:val="en-US" w:eastAsia="en-US" w:bidi="ar-SA"/>
      </w:rPr>
    </w:lvl>
  </w:abstractNum>
  <w:abstractNum w:abstractNumId="45" w15:restartNumberingAfterBreak="0">
    <w:nsid w:val="72811F05"/>
    <w:multiLevelType w:val="hybridMultilevel"/>
    <w:tmpl w:val="66D8E0B8"/>
    <w:lvl w:ilvl="0" w:tplc="9614EC22">
      <w:start w:val="1"/>
      <w:numFmt w:val="lowerLetter"/>
      <w:lvlText w:val="%1."/>
      <w:lvlJc w:val="left"/>
      <w:pPr>
        <w:ind w:left="1058" w:hanging="308"/>
      </w:pPr>
      <w:rPr>
        <w:rFonts w:ascii="Arial" w:eastAsia="Arial" w:hAnsi="Arial" w:cs="Arial" w:hint="default"/>
        <w:b w:val="0"/>
        <w:bCs w:val="0"/>
        <w:i w:val="0"/>
        <w:iCs w:val="0"/>
        <w:spacing w:val="-1"/>
        <w:w w:val="100"/>
        <w:sz w:val="22"/>
        <w:szCs w:val="22"/>
        <w:lang w:val="en-US" w:eastAsia="en-US" w:bidi="ar-SA"/>
      </w:rPr>
    </w:lvl>
    <w:lvl w:ilvl="1" w:tplc="9CCA602C">
      <w:numFmt w:val="bullet"/>
      <w:lvlText w:val="•"/>
      <w:lvlJc w:val="left"/>
      <w:pPr>
        <w:ind w:left="1924" w:hanging="308"/>
      </w:pPr>
      <w:rPr>
        <w:rFonts w:hint="default"/>
        <w:lang w:val="en-US" w:eastAsia="en-US" w:bidi="ar-SA"/>
      </w:rPr>
    </w:lvl>
    <w:lvl w:ilvl="2" w:tplc="EEE689E6">
      <w:numFmt w:val="bullet"/>
      <w:lvlText w:val="•"/>
      <w:lvlJc w:val="left"/>
      <w:pPr>
        <w:ind w:left="2789" w:hanging="308"/>
      </w:pPr>
      <w:rPr>
        <w:rFonts w:hint="default"/>
        <w:lang w:val="en-US" w:eastAsia="en-US" w:bidi="ar-SA"/>
      </w:rPr>
    </w:lvl>
    <w:lvl w:ilvl="3" w:tplc="C58E79E6">
      <w:numFmt w:val="bullet"/>
      <w:lvlText w:val="•"/>
      <w:lvlJc w:val="left"/>
      <w:pPr>
        <w:ind w:left="3653" w:hanging="308"/>
      </w:pPr>
      <w:rPr>
        <w:rFonts w:hint="default"/>
        <w:lang w:val="en-US" w:eastAsia="en-US" w:bidi="ar-SA"/>
      </w:rPr>
    </w:lvl>
    <w:lvl w:ilvl="4" w:tplc="E8D495A0">
      <w:numFmt w:val="bullet"/>
      <w:lvlText w:val="•"/>
      <w:lvlJc w:val="left"/>
      <w:pPr>
        <w:ind w:left="4518" w:hanging="308"/>
      </w:pPr>
      <w:rPr>
        <w:rFonts w:hint="default"/>
        <w:lang w:val="en-US" w:eastAsia="en-US" w:bidi="ar-SA"/>
      </w:rPr>
    </w:lvl>
    <w:lvl w:ilvl="5" w:tplc="93B8A37A">
      <w:numFmt w:val="bullet"/>
      <w:lvlText w:val="•"/>
      <w:lvlJc w:val="left"/>
      <w:pPr>
        <w:ind w:left="5383" w:hanging="308"/>
      </w:pPr>
      <w:rPr>
        <w:rFonts w:hint="default"/>
        <w:lang w:val="en-US" w:eastAsia="en-US" w:bidi="ar-SA"/>
      </w:rPr>
    </w:lvl>
    <w:lvl w:ilvl="6" w:tplc="2DB03CCC">
      <w:numFmt w:val="bullet"/>
      <w:lvlText w:val="•"/>
      <w:lvlJc w:val="left"/>
      <w:pPr>
        <w:ind w:left="6247" w:hanging="308"/>
      </w:pPr>
      <w:rPr>
        <w:rFonts w:hint="default"/>
        <w:lang w:val="en-US" w:eastAsia="en-US" w:bidi="ar-SA"/>
      </w:rPr>
    </w:lvl>
    <w:lvl w:ilvl="7" w:tplc="EBCA5BD8">
      <w:numFmt w:val="bullet"/>
      <w:lvlText w:val="•"/>
      <w:lvlJc w:val="left"/>
      <w:pPr>
        <w:ind w:left="7112" w:hanging="308"/>
      </w:pPr>
      <w:rPr>
        <w:rFonts w:hint="default"/>
        <w:lang w:val="en-US" w:eastAsia="en-US" w:bidi="ar-SA"/>
      </w:rPr>
    </w:lvl>
    <w:lvl w:ilvl="8" w:tplc="06F0A5E6">
      <w:numFmt w:val="bullet"/>
      <w:lvlText w:val="•"/>
      <w:lvlJc w:val="left"/>
      <w:pPr>
        <w:ind w:left="7977" w:hanging="308"/>
      </w:pPr>
      <w:rPr>
        <w:rFonts w:hint="default"/>
        <w:lang w:val="en-US" w:eastAsia="en-US" w:bidi="ar-SA"/>
      </w:rPr>
    </w:lvl>
  </w:abstractNum>
  <w:abstractNum w:abstractNumId="46" w15:restartNumberingAfterBreak="0">
    <w:nsid w:val="73D210FE"/>
    <w:multiLevelType w:val="hybridMultilevel"/>
    <w:tmpl w:val="1062EFEC"/>
    <w:lvl w:ilvl="0" w:tplc="F6A26BA2">
      <w:numFmt w:val="bullet"/>
      <w:lvlText w:val=""/>
      <w:lvlJc w:val="left"/>
      <w:pPr>
        <w:ind w:left="460" w:hanging="360"/>
      </w:pPr>
      <w:rPr>
        <w:rFonts w:ascii="Symbol" w:eastAsia="Symbol" w:hAnsi="Symbol" w:cs="Symbol" w:hint="default"/>
        <w:b w:val="0"/>
        <w:bCs w:val="0"/>
        <w:i w:val="0"/>
        <w:iCs w:val="0"/>
        <w:spacing w:val="0"/>
        <w:w w:val="100"/>
        <w:sz w:val="22"/>
        <w:szCs w:val="22"/>
        <w:lang w:val="en-US" w:eastAsia="en-US" w:bidi="ar-SA"/>
      </w:rPr>
    </w:lvl>
    <w:lvl w:ilvl="1" w:tplc="7D9A1E5C">
      <w:start w:val="1"/>
      <w:numFmt w:val="lowerLetter"/>
      <w:lvlText w:val="%2."/>
      <w:lvlJc w:val="left"/>
      <w:pPr>
        <w:ind w:left="1180" w:hanging="360"/>
      </w:pPr>
      <w:rPr>
        <w:rFonts w:ascii="Arial" w:eastAsia="Arial" w:hAnsi="Arial" w:cs="Arial" w:hint="default"/>
        <w:b w:val="0"/>
        <w:bCs w:val="0"/>
        <w:i w:val="0"/>
        <w:iCs w:val="0"/>
        <w:spacing w:val="-1"/>
        <w:w w:val="100"/>
        <w:sz w:val="22"/>
        <w:szCs w:val="22"/>
        <w:lang w:val="en-US" w:eastAsia="en-US" w:bidi="ar-SA"/>
      </w:rPr>
    </w:lvl>
    <w:lvl w:ilvl="2" w:tplc="38E892DA">
      <w:numFmt w:val="bullet"/>
      <w:lvlText w:val="•"/>
      <w:lvlJc w:val="left"/>
      <w:pPr>
        <w:ind w:left="1180" w:hanging="360"/>
      </w:pPr>
      <w:rPr>
        <w:rFonts w:hint="default"/>
        <w:lang w:val="en-US" w:eastAsia="en-US" w:bidi="ar-SA"/>
      </w:rPr>
    </w:lvl>
    <w:lvl w:ilvl="3" w:tplc="40CC4D56">
      <w:numFmt w:val="bullet"/>
      <w:lvlText w:val="•"/>
      <w:lvlJc w:val="left"/>
      <w:pPr>
        <w:ind w:left="2245" w:hanging="360"/>
      </w:pPr>
      <w:rPr>
        <w:rFonts w:hint="default"/>
        <w:lang w:val="en-US" w:eastAsia="en-US" w:bidi="ar-SA"/>
      </w:rPr>
    </w:lvl>
    <w:lvl w:ilvl="4" w:tplc="60368460">
      <w:numFmt w:val="bullet"/>
      <w:lvlText w:val="•"/>
      <w:lvlJc w:val="left"/>
      <w:pPr>
        <w:ind w:left="3311" w:hanging="360"/>
      </w:pPr>
      <w:rPr>
        <w:rFonts w:hint="default"/>
        <w:lang w:val="en-US" w:eastAsia="en-US" w:bidi="ar-SA"/>
      </w:rPr>
    </w:lvl>
    <w:lvl w:ilvl="5" w:tplc="C03A0E58">
      <w:numFmt w:val="bullet"/>
      <w:lvlText w:val="•"/>
      <w:lvlJc w:val="left"/>
      <w:pPr>
        <w:ind w:left="4377" w:hanging="360"/>
      </w:pPr>
      <w:rPr>
        <w:rFonts w:hint="default"/>
        <w:lang w:val="en-US" w:eastAsia="en-US" w:bidi="ar-SA"/>
      </w:rPr>
    </w:lvl>
    <w:lvl w:ilvl="6" w:tplc="A364E4DE">
      <w:numFmt w:val="bullet"/>
      <w:lvlText w:val="•"/>
      <w:lvlJc w:val="left"/>
      <w:pPr>
        <w:ind w:left="5443" w:hanging="360"/>
      </w:pPr>
      <w:rPr>
        <w:rFonts w:hint="default"/>
        <w:lang w:val="en-US" w:eastAsia="en-US" w:bidi="ar-SA"/>
      </w:rPr>
    </w:lvl>
    <w:lvl w:ilvl="7" w:tplc="BA447306">
      <w:numFmt w:val="bullet"/>
      <w:lvlText w:val="•"/>
      <w:lvlJc w:val="left"/>
      <w:pPr>
        <w:ind w:left="6509" w:hanging="360"/>
      </w:pPr>
      <w:rPr>
        <w:rFonts w:hint="default"/>
        <w:lang w:val="en-US" w:eastAsia="en-US" w:bidi="ar-SA"/>
      </w:rPr>
    </w:lvl>
    <w:lvl w:ilvl="8" w:tplc="2D68361E">
      <w:numFmt w:val="bullet"/>
      <w:lvlText w:val="•"/>
      <w:lvlJc w:val="left"/>
      <w:pPr>
        <w:ind w:left="7574" w:hanging="360"/>
      </w:pPr>
      <w:rPr>
        <w:rFonts w:hint="default"/>
        <w:lang w:val="en-US" w:eastAsia="en-US" w:bidi="ar-SA"/>
      </w:rPr>
    </w:lvl>
  </w:abstractNum>
  <w:abstractNum w:abstractNumId="47" w15:restartNumberingAfterBreak="0">
    <w:nsid w:val="7AF13DAF"/>
    <w:multiLevelType w:val="hybridMultilevel"/>
    <w:tmpl w:val="3294B658"/>
    <w:lvl w:ilvl="0" w:tplc="06C049CC">
      <w:start w:val="1"/>
      <w:numFmt w:val="lowerLetter"/>
      <w:lvlText w:val="%1."/>
      <w:lvlJc w:val="left"/>
      <w:pPr>
        <w:ind w:left="1533" w:hanging="423"/>
        <w:jc w:val="right"/>
      </w:pPr>
      <w:rPr>
        <w:rFonts w:hint="default"/>
        <w:spacing w:val="-1"/>
        <w:w w:val="100"/>
        <w:lang w:val="en-US" w:eastAsia="en-US" w:bidi="ar-SA"/>
      </w:rPr>
    </w:lvl>
    <w:lvl w:ilvl="1" w:tplc="6D78243E">
      <w:start w:val="1"/>
      <w:numFmt w:val="lowerRoman"/>
      <w:lvlText w:val="%2."/>
      <w:lvlJc w:val="left"/>
      <w:pPr>
        <w:ind w:left="1742" w:hanging="180"/>
      </w:pPr>
      <w:rPr>
        <w:rFonts w:ascii="Arial" w:eastAsia="Arial" w:hAnsi="Arial" w:cs="Arial" w:hint="default"/>
        <w:b w:val="0"/>
        <w:bCs w:val="0"/>
        <w:i w:val="0"/>
        <w:iCs w:val="0"/>
        <w:spacing w:val="-2"/>
        <w:w w:val="100"/>
        <w:sz w:val="22"/>
        <w:szCs w:val="22"/>
        <w:lang w:val="en-US" w:eastAsia="en-US" w:bidi="ar-SA"/>
      </w:rPr>
    </w:lvl>
    <w:lvl w:ilvl="2" w:tplc="DE8E8100">
      <w:numFmt w:val="bullet"/>
      <w:lvlText w:val="•"/>
      <w:lvlJc w:val="left"/>
      <w:pPr>
        <w:ind w:left="1840" w:hanging="180"/>
      </w:pPr>
      <w:rPr>
        <w:rFonts w:hint="default"/>
        <w:lang w:val="en-US" w:eastAsia="en-US" w:bidi="ar-SA"/>
      </w:rPr>
    </w:lvl>
    <w:lvl w:ilvl="3" w:tplc="6CDC9E3C">
      <w:numFmt w:val="bullet"/>
      <w:lvlText w:val="•"/>
      <w:lvlJc w:val="left"/>
      <w:pPr>
        <w:ind w:left="2823" w:hanging="180"/>
      </w:pPr>
      <w:rPr>
        <w:rFonts w:hint="default"/>
        <w:lang w:val="en-US" w:eastAsia="en-US" w:bidi="ar-SA"/>
      </w:rPr>
    </w:lvl>
    <w:lvl w:ilvl="4" w:tplc="E4EE1268">
      <w:numFmt w:val="bullet"/>
      <w:lvlText w:val="•"/>
      <w:lvlJc w:val="left"/>
      <w:pPr>
        <w:ind w:left="3806" w:hanging="180"/>
      </w:pPr>
      <w:rPr>
        <w:rFonts w:hint="default"/>
        <w:lang w:val="en-US" w:eastAsia="en-US" w:bidi="ar-SA"/>
      </w:rPr>
    </w:lvl>
    <w:lvl w:ilvl="5" w:tplc="6C56BB24">
      <w:numFmt w:val="bullet"/>
      <w:lvlText w:val="•"/>
      <w:lvlJc w:val="left"/>
      <w:pPr>
        <w:ind w:left="4789" w:hanging="180"/>
      </w:pPr>
      <w:rPr>
        <w:rFonts w:hint="default"/>
        <w:lang w:val="en-US" w:eastAsia="en-US" w:bidi="ar-SA"/>
      </w:rPr>
    </w:lvl>
    <w:lvl w:ilvl="6" w:tplc="C87E1592">
      <w:numFmt w:val="bullet"/>
      <w:lvlText w:val="•"/>
      <w:lvlJc w:val="left"/>
      <w:pPr>
        <w:ind w:left="5773" w:hanging="180"/>
      </w:pPr>
      <w:rPr>
        <w:rFonts w:hint="default"/>
        <w:lang w:val="en-US" w:eastAsia="en-US" w:bidi="ar-SA"/>
      </w:rPr>
    </w:lvl>
    <w:lvl w:ilvl="7" w:tplc="FCE8D2F6">
      <w:numFmt w:val="bullet"/>
      <w:lvlText w:val="•"/>
      <w:lvlJc w:val="left"/>
      <w:pPr>
        <w:ind w:left="6756" w:hanging="180"/>
      </w:pPr>
      <w:rPr>
        <w:rFonts w:hint="default"/>
        <w:lang w:val="en-US" w:eastAsia="en-US" w:bidi="ar-SA"/>
      </w:rPr>
    </w:lvl>
    <w:lvl w:ilvl="8" w:tplc="B7F01B24">
      <w:numFmt w:val="bullet"/>
      <w:lvlText w:val="•"/>
      <w:lvlJc w:val="left"/>
      <w:pPr>
        <w:ind w:left="7739" w:hanging="180"/>
      </w:pPr>
      <w:rPr>
        <w:rFonts w:hint="default"/>
        <w:lang w:val="en-US" w:eastAsia="en-US" w:bidi="ar-SA"/>
      </w:rPr>
    </w:lvl>
  </w:abstractNum>
  <w:abstractNum w:abstractNumId="48" w15:restartNumberingAfterBreak="0">
    <w:nsid w:val="7CF46F75"/>
    <w:multiLevelType w:val="multilevel"/>
    <w:tmpl w:val="EC9E0198"/>
    <w:lvl w:ilvl="0">
      <w:start w:val="6"/>
      <w:numFmt w:val="decimal"/>
      <w:lvlText w:val="%1"/>
      <w:lvlJc w:val="left"/>
      <w:pPr>
        <w:ind w:left="839" w:hanging="555"/>
      </w:pPr>
      <w:rPr>
        <w:rFonts w:hint="default"/>
        <w:lang w:val="en-US" w:eastAsia="en-US" w:bidi="ar-SA"/>
      </w:rPr>
    </w:lvl>
    <w:lvl w:ilvl="1">
      <w:start w:val="3"/>
      <w:numFmt w:val="decimal"/>
      <w:lvlText w:val="%1.%2"/>
      <w:lvlJc w:val="left"/>
      <w:pPr>
        <w:ind w:left="839" w:hanging="555"/>
      </w:pPr>
      <w:rPr>
        <w:rFonts w:hint="default"/>
        <w:lang w:val="en-US" w:eastAsia="en-US" w:bidi="ar-SA"/>
      </w:rPr>
    </w:lvl>
    <w:lvl w:ilvl="2">
      <w:start w:val="2"/>
      <w:numFmt w:val="decimal"/>
      <w:lvlText w:val="%1.%2.%3"/>
      <w:lvlJc w:val="left"/>
      <w:pPr>
        <w:ind w:left="839" w:hanging="555"/>
        <w:jc w:val="right"/>
      </w:pPr>
      <w:rPr>
        <w:rFonts w:hint="default"/>
        <w:spacing w:val="-3"/>
        <w:w w:val="100"/>
        <w:lang w:val="en-US" w:eastAsia="en-US" w:bidi="ar-SA"/>
      </w:rPr>
    </w:lvl>
    <w:lvl w:ilvl="3">
      <w:numFmt w:val="bullet"/>
      <w:lvlText w:val="•"/>
      <w:lvlJc w:val="left"/>
      <w:pPr>
        <w:ind w:left="3499" w:hanging="555"/>
      </w:pPr>
      <w:rPr>
        <w:rFonts w:hint="default"/>
        <w:lang w:val="en-US" w:eastAsia="en-US" w:bidi="ar-SA"/>
      </w:rPr>
    </w:lvl>
    <w:lvl w:ilvl="4">
      <w:numFmt w:val="bullet"/>
      <w:lvlText w:val="•"/>
      <w:lvlJc w:val="left"/>
      <w:pPr>
        <w:ind w:left="4386" w:hanging="555"/>
      </w:pPr>
      <w:rPr>
        <w:rFonts w:hint="default"/>
        <w:lang w:val="en-US" w:eastAsia="en-US" w:bidi="ar-SA"/>
      </w:rPr>
    </w:lvl>
    <w:lvl w:ilvl="5">
      <w:numFmt w:val="bullet"/>
      <w:lvlText w:val="•"/>
      <w:lvlJc w:val="left"/>
      <w:pPr>
        <w:ind w:left="5273" w:hanging="555"/>
      </w:pPr>
      <w:rPr>
        <w:rFonts w:hint="default"/>
        <w:lang w:val="en-US" w:eastAsia="en-US" w:bidi="ar-SA"/>
      </w:rPr>
    </w:lvl>
    <w:lvl w:ilvl="6">
      <w:numFmt w:val="bullet"/>
      <w:lvlText w:val="•"/>
      <w:lvlJc w:val="left"/>
      <w:pPr>
        <w:ind w:left="6159" w:hanging="555"/>
      </w:pPr>
      <w:rPr>
        <w:rFonts w:hint="default"/>
        <w:lang w:val="en-US" w:eastAsia="en-US" w:bidi="ar-SA"/>
      </w:rPr>
    </w:lvl>
    <w:lvl w:ilvl="7">
      <w:numFmt w:val="bullet"/>
      <w:lvlText w:val="•"/>
      <w:lvlJc w:val="left"/>
      <w:pPr>
        <w:ind w:left="7046" w:hanging="555"/>
      </w:pPr>
      <w:rPr>
        <w:rFonts w:hint="default"/>
        <w:lang w:val="en-US" w:eastAsia="en-US" w:bidi="ar-SA"/>
      </w:rPr>
    </w:lvl>
    <w:lvl w:ilvl="8">
      <w:numFmt w:val="bullet"/>
      <w:lvlText w:val="•"/>
      <w:lvlJc w:val="left"/>
      <w:pPr>
        <w:ind w:left="7933" w:hanging="555"/>
      </w:pPr>
      <w:rPr>
        <w:rFonts w:hint="default"/>
        <w:lang w:val="en-US" w:eastAsia="en-US" w:bidi="ar-SA"/>
      </w:rPr>
    </w:lvl>
  </w:abstractNum>
  <w:abstractNum w:abstractNumId="49" w15:restartNumberingAfterBreak="0">
    <w:nsid w:val="7D0E5030"/>
    <w:multiLevelType w:val="hybridMultilevel"/>
    <w:tmpl w:val="FCB67FA2"/>
    <w:lvl w:ilvl="0" w:tplc="C9EC0886">
      <w:numFmt w:val="bullet"/>
      <w:lvlText w:val="●"/>
      <w:lvlJc w:val="left"/>
      <w:pPr>
        <w:ind w:left="1170" w:hanging="360"/>
      </w:pPr>
      <w:rPr>
        <w:rFonts w:ascii="Carlito" w:eastAsia="Carlito" w:hAnsi="Carlito" w:cs="Carlito" w:hint="default"/>
        <w:b w:val="0"/>
        <w:bCs w:val="0"/>
        <w:i w:val="0"/>
        <w:iCs w:val="0"/>
        <w:spacing w:val="0"/>
        <w:w w:val="100"/>
        <w:sz w:val="22"/>
        <w:szCs w:val="22"/>
        <w:lang w:val="en-US" w:eastAsia="en-US" w:bidi="ar-SA"/>
      </w:rPr>
    </w:lvl>
    <w:lvl w:ilvl="1" w:tplc="5D3E92C6">
      <w:numFmt w:val="bullet"/>
      <w:lvlText w:val="•"/>
      <w:lvlJc w:val="left"/>
      <w:pPr>
        <w:ind w:left="2032" w:hanging="360"/>
      </w:pPr>
      <w:rPr>
        <w:rFonts w:hint="default"/>
        <w:lang w:val="en-US" w:eastAsia="en-US" w:bidi="ar-SA"/>
      </w:rPr>
    </w:lvl>
    <w:lvl w:ilvl="2" w:tplc="59F2F6FC">
      <w:numFmt w:val="bullet"/>
      <w:lvlText w:val="•"/>
      <w:lvlJc w:val="left"/>
      <w:pPr>
        <w:ind w:left="2885" w:hanging="360"/>
      </w:pPr>
      <w:rPr>
        <w:rFonts w:hint="default"/>
        <w:lang w:val="en-US" w:eastAsia="en-US" w:bidi="ar-SA"/>
      </w:rPr>
    </w:lvl>
    <w:lvl w:ilvl="3" w:tplc="D8F495F6">
      <w:numFmt w:val="bullet"/>
      <w:lvlText w:val="•"/>
      <w:lvlJc w:val="left"/>
      <w:pPr>
        <w:ind w:left="3737" w:hanging="360"/>
      </w:pPr>
      <w:rPr>
        <w:rFonts w:hint="default"/>
        <w:lang w:val="en-US" w:eastAsia="en-US" w:bidi="ar-SA"/>
      </w:rPr>
    </w:lvl>
    <w:lvl w:ilvl="4" w:tplc="A3E64BD0">
      <w:numFmt w:val="bullet"/>
      <w:lvlText w:val="•"/>
      <w:lvlJc w:val="left"/>
      <w:pPr>
        <w:ind w:left="4590" w:hanging="360"/>
      </w:pPr>
      <w:rPr>
        <w:rFonts w:hint="default"/>
        <w:lang w:val="en-US" w:eastAsia="en-US" w:bidi="ar-SA"/>
      </w:rPr>
    </w:lvl>
    <w:lvl w:ilvl="5" w:tplc="FA7E7D8A">
      <w:numFmt w:val="bullet"/>
      <w:lvlText w:val="•"/>
      <w:lvlJc w:val="left"/>
      <w:pPr>
        <w:ind w:left="5443" w:hanging="360"/>
      </w:pPr>
      <w:rPr>
        <w:rFonts w:hint="default"/>
        <w:lang w:val="en-US" w:eastAsia="en-US" w:bidi="ar-SA"/>
      </w:rPr>
    </w:lvl>
    <w:lvl w:ilvl="6" w:tplc="B0B8292E">
      <w:numFmt w:val="bullet"/>
      <w:lvlText w:val="•"/>
      <w:lvlJc w:val="left"/>
      <w:pPr>
        <w:ind w:left="6295" w:hanging="360"/>
      </w:pPr>
      <w:rPr>
        <w:rFonts w:hint="default"/>
        <w:lang w:val="en-US" w:eastAsia="en-US" w:bidi="ar-SA"/>
      </w:rPr>
    </w:lvl>
    <w:lvl w:ilvl="7" w:tplc="140C50BC">
      <w:numFmt w:val="bullet"/>
      <w:lvlText w:val="•"/>
      <w:lvlJc w:val="left"/>
      <w:pPr>
        <w:ind w:left="7148" w:hanging="360"/>
      </w:pPr>
      <w:rPr>
        <w:rFonts w:hint="default"/>
        <w:lang w:val="en-US" w:eastAsia="en-US" w:bidi="ar-SA"/>
      </w:rPr>
    </w:lvl>
    <w:lvl w:ilvl="8" w:tplc="B010D23E">
      <w:numFmt w:val="bullet"/>
      <w:lvlText w:val="•"/>
      <w:lvlJc w:val="left"/>
      <w:pPr>
        <w:ind w:left="8001" w:hanging="360"/>
      </w:pPr>
      <w:rPr>
        <w:rFonts w:hint="default"/>
        <w:lang w:val="en-US" w:eastAsia="en-US" w:bidi="ar-SA"/>
      </w:rPr>
    </w:lvl>
  </w:abstractNum>
  <w:abstractNum w:abstractNumId="50" w15:restartNumberingAfterBreak="0">
    <w:nsid w:val="7DFE4222"/>
    <w:multiLevelType w:val="hybridMultilevel"/>
    <w:tmpl w:val="A44EE112"/>
    <w:lvl w:ilvl="0" w:tplc="FD184748">
      <w:start w:val="1"/>
      <w:numFmt w:val="lowerLetter"/>
      <w:lvlText w:val="%1."/>
      <w:lvlJc w:val="left"/>
      <w:pPr>
        <w:ind w:left="1022" w:hanging="360"/>
      </w:pPr>
      <w:rPr>
        <w:rFonts w:ascii="Arial" w:eastAsia="Arial" w:hAnsi="Arial" w:cs="Arial" w:hint="default"/>
        <w:b w:val="0"/>
        <w:bCs w:val="0"/>
        <w:i w:val="0"/>
        <w:iCs w:val="0"/>
        <w:spacing w:val="-1"/>
        <w:w w:val="100"/>
        <w:sz w:val="22"/>
        <w:szCs w:val="22"/>
        <w:lang w:val="en-US" w:eastAsia="en-US" w:bidi="ar-SA"/>
      </w:rPr>
    </w:lvl>
    <w:lvl w:ilvl="1" w:tplc="E5AA6C40">
      <w:numFmt w:val="bullet"/>
      <w:lvlText w:val="•"/>
      <w:lvlJc w:val="left"/>
      <w:pPr>
        <w:ind w:left="1888" w:hanging="360"/>
      </w:pPr>
      <w:rPr>
        <w:rFonts w:hint="default"/>
        <w:lang w:val="en-US" w:eastAsia="en-US" w:bidi="ar-SA"/>
      </w:rPr>
    </w:lvl>
    <w:lvl w:ilvl="2" w:tplc="71E874E2">
      <w:numFmt w:val="bullet"/>
      <w:lvlText w:val="•"/>
      <w:lvlJc w:val="left"/>
      <w:pPr>
        <w:ind w:left="2757" w:hanging="360"/>
      </w:pPr>
      <w:rPr>
        <w:rFonts w:hint="default"/>
        <w:lang w:val="en-US" w:eastAsia="en-US" w:bidi="ar-SA"/>
      </w:rPr>
    </w:lvl>
    <w:lvl w:ilvl="3" w:tplc="6A6405A2">
      <w:numFmt w:val="bullet"/>
      <w:lvlText w:val="•"/>
      <w:lvlJc w:val="left"/>
      <w:pPr>
        <w:ind w:left="3625" w:hanging="360"/>
      </w:pPr>
      <w:rPr>
        <w:rFonts w:hint="default"/>
        <w:lang w:val="en-US" w:eastAsia="en-US" w:bidi="ar-SA"/>
      </w:rPr>
    </w:lvl>
    <w:lvl w:ilvl="4" w:tplc="6088C9F0">
      <w:numFmt w:val="bullet"/>
      <w:lvlText w:val="•"/>
      <w:lvlJc w:val="left"/>
      <w:pPr>
        <w:ind w:left="4494" w:hanging="360"/>
      </w:pPr>
      <w:rPr>
        <w:rFonts w:hint="default"/>
        <w:lang w:val="en-US" w:eastAsia="en-US" w:bidi="ar-SA"/>
      </w:rPr>
    </w:lvl>
    <w:lvl w:ilvl="5" w:tplc="9936322E">
      <w:numFmt w:val="bullet"/>
      <w:lvlText w:val="•"/>
      <w:lvlJc w:val="left"/>
      <w:pPr>
        <w:ind w:left="5363" w:hanging="360"/>
      </w:pPr>
      <w:rPr>
        <w:rFonts w:hint="default"/>
        <w:lang w:val="en-US" w:eastAsia="en-US" w:bidi="ar-SA"/>
      </w:rPr>
    </w:lvl>
    <w:lvl w:ilvl="6" w:tplc="8CC4DC62">
      <w:numFmt w:val="bullet"/>
      <w:lvlText w:val="•"/>
      <w:lvlJc w:val="left"/>
      <w:pPr>
        <w:ind w:left="6231" w:hanging="360"/>
      </w:pPr>
      <w:rPr>
        <w:rFonts w:hint="default"/>
        <w:lang w:val="en-US" w:eastAsia="en-US" w:bidi="ar-SA"/>
      </w:rPr>
    </w:lvl>
    <w:lvl w:ilvl="7" w:tplc="17AEE170">
      <w:numFmt w:val="bullet"/>
      <w:lvlText w:val="•"/>
      <w:lvlJc w:val="left"/>
      <w:pPr>
        <w:ind w:left="7100" w:hanging="360"/>
      </w:pPr>
      <w:rPr>
        <w:rFonts w:hint="default"/>
        <w:lang w:val="en-US" w:eastAsia="en-US" w:bidi="ar-SA"/>
      </w:rPr>
    </w:lvl>
    <w:lvl w:ilvl="8" w:tplc="251890E0">
      <w:numFmt w:val="bullet"/>
      <w:lvlText w:val="•"/>
      <w:lvlJc w:val="left"/>
      <w:pPr>
        <w:ind w:left="7969" w:hanging="360"/>
      </w:pPr>
      <w:rPr>
        <w:rFonts w:hint="default"/>
        <w:lang w:val="en-US" w:eastAsia="en-US" w:bidi="ar-SA"/>
      </w:rPr>
    </w:lvl>
  </w:abstractNum>
  <w:num w:numId="1">
    <w:abstractNumId w:val="1"/>
  </w:num>
  <w:num w:numId="2">
    <w:abstractNumId w:val="30"/>
  </w:num>
  <w:num w:numId="3">
    <w:abstractNumId w:val="45"/>
  </w:num>
  <w:num w:numId="4">
    <w:abstractNumId w:val="4"/>
  </w:num>
  <w:num w:numId="5">
    <w:abstractNumId w:val="17"/>
  </w:num>
  <w:num w:numId="6">
    <w:abstractNumId w:val="29"/>
  </w:num>
  <w:num w:numId="7">
    <w:abstractNumId w:val="40"/>
  </w:num>
  <w:num w:numId="8">
    <w:abstractNumId w:val="8"/>
  </w:num>
  <w:num w:numId="9">
    <w:abstractNumId w:val="39"/>
  </w:num>
  <w:num w:numId="10">
    <w:abstractNumId w:val="5"/>
  </w:num>
  <w:num w:numId="11">
    <w:abstractNumId w:val="20"/>
  </w:num>
  <w:num w:numId="12">
    <w:abstractNumId w:val="41"/>
  </w:num>
  <w:num w:numId="13">
    <w:abstractNumId w:val="24"/>
  </w:num>
  <w:num w:numId="14">
    <w:abstractNumId w:val="13"/>
  </w:num>
  <w:num w:numId="15">
    <w:abstractNumId w:val="6"/>
  </w:num>
  <w:num w:numId="16">
    <w:abstractNumId w:val="14"/>
  </w:num>
  <w:num w:numId="17">
    <w:abstractNumId w:val="43"/>
  </w:num>
  <w:num w:numId="18">
    <w:abstractNumId w:val="23"/>
  </w:num>
  <w:num w:numId="19">
    <w:abstractNumId w:val="3"/>
  </w:num>
  <w:num w:numId="20">
    <w:abstractNumId w:val="9"/>
  </w:num>
  <w:num w:numId="21">
    <w:abstractNumId w:val="28"/>
  </w:num>
  <w:num w:numId="22">
    <w:abstractNumId w:val="34"/>
  </w:num>
  <w:num w:numId="23">
    <w:abstractNumId w:val="42"/>
  </w:num>
  <w:num w:numId="24">
    <w:abstractNumId w:val="7"/>
  </w:num>
  <w:num w:numId="25">
    <w:abstractNumId w:val="44"/>
  </w:num>
  <w:num w:numId="26">
    <w:abstractNumId w:val="33"/>
  </w:num>
  <w:num w:numId="27">
    <w:abstractNumId w:val="2"/>
  </w:num>
  <w:num w:numId="28">
    <w:abstractNumId w:val="15"/>
  </w:num>
  <w:num w:numId="29">
    <w:abstractNumId w:val="47"/>
  </w:num>
  <w:num w:numId="30">
    <w:abstractNumId w:val="37"/>
  </w:num>
  <w:num w:numId="31">
    <w:abstractNumId w:val="25"/>
  </w:num>
  <w:num w:numId="32">
    <w:abstractNumId w:val="32"/>
  </w:num>
  <w:num w:numId="33">
    <w:abstractNumId w:val="50"/>
  </w:num>
  <w:num w:numId="34">
    <w:abstractNumId w:val="18"/>
  </w:num>
  <w:num w:numId="35">
    <w:abstractNumId w:val="0"/>
  </w:num>
  <w:num w:numId="36">
    <w:abstractNumId w:val="16"/>
  </w:num>
  <w:num w:numId="37">
    <w:abstractNumId w:val="48"/>
  </w:num>
  <w:num w:numId="38">
    <w:abstractNumId w:val="36"/>
  </w:num>
  <w:num w:numId="39">
    <w:abstractNumId w:val="10"/>
  </w:num>
  <w:num w:numId="40">
    <w:abstractNumId w:val="19"/>
  </w:num>
  <w:num w:numId="41">
    <w:abstractNumId w:val="26"/>
  </w:num>
  <w:num w:numId="42">
    <w:abstractNumId w:val="27"/>
  </w:num>
  <w:num w:numId="43">
    <w:abstractNumId w:val="49"/>
  </w:num>
  <w:num w:numId="44">
    <w:abstractNumId w:val="11"/>
  </w:num>
  <w:num w:numId="45">
    <w:abstractNumId w:val="46"/>
  </w:num>
  <w:num w:numId="46">
    <w:abstractNumId w:val="22"/>
  </w:num>
  <w:num w:numId="47">
    <w:abstractNumId w:val="21"/>
  </w:num>
  <w:num w:numId="48">
    <w:abstractNumId w:val="35"/>
  </w:num>
  <w:num w:numId="49">
    <w:abstractNumId w:val="12"/>
  </w:num>
  <w:num w:numId="50">
    <w:abstractNumId w:val="31"/>
  </w:num>
  <w:num w:numId="51">
    <w:abstractNumId w:val="38"/>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BIN  P S">
    <w15:presenceInfo w15:providerId="AD" w15:userId="S-1-5-21-2127034263-1837355710-3530011618-58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37"/>
    <w:rsid w:val="0008654B"/>
    <w:rsid w:val="00415B66"/>
    <w:rsid w:val="00882037"/>
    <w:rsid w:val="00C558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3790"/>
  <w15:docId w15:val="{90EF552B-407D-41EB-80A0-7AA6A5B1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18" w:hanging="428"/>
      <w:outlineLvl w:val="0"/>
    </w:pPr>
    <w:rPr>
      <w:b/>
      <w:bCs/>
    </w:rPr>
  </w:style>
  <w:style w:type="paragraph" w:styleId="Heading2">
    <w:name w:val="heading 2"/>
    <w:basedOn w:val="Normal"/>
    <w:uiPriority w:val="1"/>
    <w:qFormat/>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pPr>
      <w:spacing w:before="75"/>
      <w:ind w:left="107"/>
    </w:pPr>
  </w:style>
  <w:style w:type="character" w:styleId="CommentReference">
    <w:name w:val="annotation reference"/>
    <w:basedOn w:val="DefaultParagraphFont"/>
    <w:uiPriority w:val="99"/>
    <w:semiHidden/>
    <w:unhideWhenUsed/>
    <w:rsid w:val="00C55879"/>
    <w:rPr>
      <w:sz w:val="16"/>
      <w:szCs w:val="16"/>
    </w:rPr>
  </w:style>
  <w:style w:type="paragraph" w:styleId="CommentText">
    <w:name w:val="annotation text"/>
    <w:basedOn w:val="Normal"/>
    <w:link w:val="CommentTextChar"/>
    <w:uiPriority w:val="99"/>
    <w:semiHidden/>
    <w:unhideWhenUsed/>
    <w:rsid w:val="00C55879"/>
    <w:rPr>
      <w:sz w:val="20"/>
      <w:szCs w:val="20"/>
    </w:rPr>
  </w:style>
  <w:style w:type="character" w:customStyle="1" w:styleId="CommentTextChar">
    <w:name w:val="Comment Text Char"/>
    <w:basedOn w:val="DefaultParagraphFont"/>
    <w:link w:val="CommentText"/>
    <w:uiPriority w:val="99"/>
    <w:semiHidden/>
    <w:rsid w:val="00C5587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5879"/>
    <w:rPr>
      <w:b/>
      <w:bCs/>
    </w:rPr>
  </w:style>
  <w:style w:type="character" w:customStyle="1" w:styleId="CommentSubjectChar">
    <w:name w:val="Comment Subject Char"/>
    <w:basedOn w:val="CommentTextChar"/>
    <w:link w:val="CommentSubject"/>
    <w:uiPriority w:val="99"/>
    <w:semiHidden/>
    <w:rsid w:val="00C55879"/>
    <w:rPr>
      <w:rFonts w:ascii="Arial" w:eastAsia="Arial" w:hAnsi="Arial" w:cs="Arial"/>
      <w:b/>
      <w:bCs/>
      <w:sz w:val="20"/>
      <w:szCs w:val="20"/>
    </w:rPr>
  </w:style>
  <w:style w:type="paragraph" w:styleId="BalloonText">
    <w:name w:val="Balloon Text"/>
    <w:basedOn w:val="Normal"/>
    <w:link w:val="BalloonTextChar"/>
    <w:uiPriority w:val="99"/>
    <w:semiHidden/>
    <w:unhideWhenUsed/>
    <w:rsid w:val="00C55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87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cometaxindiaefiling.gov.in/" TargetMode="External"/><Relationship Id="rId18" Type="http://schemas.openxmlformats.org/officeDocument/2006/relationships/hyperlink" Target="https://www.fatf-gafi.org/countries/"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www.incometaxindia.gov.in/Rules/Income-Tax%20Rules/ITR114h.htm" TargetMode="External"/><Relationship Id="rId17" Type="http://schemas.openxmlformats.org/officeDocument/2006/relationships/hyperlink" Target="http://www.incometaxindia.gov.in/Lists/Press%20Releases/Attachments/516/31-08-2016Press%20Release-ClosureofAccounts114H.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cometaxindia.gov.in/News/Guidance-Note-on-FATCA-and-CRS-May-2016.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cometaxindia.gov.in/Rules/Income-Tax%20Rules/ITR114g.htm"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incometaxindia.gov.in/Pages/default.aspx" TargetMode="External"/><Relationship Id="rId23" Type="http://schemas.openxmlformats.org/officeDocument/2006/relationships/header" Target="header4.xml"/><Relationship Id="rId10" Type="http://schemas.openxmlformats.org/officeDocument/2006/relationships/hyperlink" Target="http://www.incometaxindia.gov.in/Rules/Income-Tax%20Rules/ITR114F.ht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fatf-gafi.org/about/" TargetMode="External"/><Relationship Id="rId14" Type="http://schemas.openxmlformats.org/officeDocument/2006/relationships/hyperlink" Target="https://www.fedai.org.in/RevaluationRates.aspx" TargetMode="Externa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15421</Words>
  <Characters>87900</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Manappuram Finance Ltd</Company>
  <LinksUpToDate>false</LinksUpToDate>
  <CharactersWithSpaces>103115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Abhilash P V</dc:creator>
  <cp:lastModifiedBy>LIBIN  P S</cp:lastModifiedBy>
  <cp:revision>2</cp:revision>
  <dcterms:created xsi:type="dcterms:W3CDTF">2024-02-28T15:50:00Z</dcterms:created>
  <dcterms:modified xsi:type="dcterms:W3CDTF">2024-02-28T15:50:00Z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2023-12-28T00:00:00Z</vt:filetime>
  </property>
  <property fmtid="{D5CDD505-2E9C-101B-9397-08002B2CF9AE}" pid="3" name="Creator">
    <vt:lpwstr>Microsoft® Word 2016</vt:lpwstr>
  </property>
  <property fmtid="{D5CDD505-2E9C-101B-9397-08002B2CF9AE}" pid="4" name="LastSaved">
    <vt:filetime>2024-01-11T00:00:00Z</vt:filetime>
  </property>
  <property fmtid="{D5CDD505-2E9C-101B-9397-08002B2CF9AE}" pid="5" name="Producer">
    <vt:lpwstr>3-Heights(TM) PDF Security Shell 4.8.25.2 (http://www.pdf-tools.com)</vt:lpwstr>
  </property>
</Properties>
</file>